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3D1BAC14"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31C3F3B0" w:rsidRPr="0DDB643F">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598E076B"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A95B38">
        <w:rPr>
          <w:rFonts w:ascii="Arial" w:eastAsia="Arial" w:hAnsi="Arial" w:cs="Arial"/>
          <w:sz w:val="72"/>
          <w:szCs w:val="72"/>
        </w:rPr>
        <w:t xml:space="preserve">Neonatal-Perinatal </w:t>
      </w:r>
      <w:r w:rsidR="00332A7D">
        <w:rPr>
          <w:rFonts w:ascii="Arial" w:eastAsia="Arial" w:hAnsi="Arial" w:cs="Arial"/>
          <w:sz w:val="72"/>
          <w:szCs w:val="72"/>
        </w:rPr>
        <w:t>Medicine</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2FCB57ED" w:rsidR="000D19DE" w:rsidRDefault="00081FC9">
      <w:pPr>
        <w:jc w:val="center"/>
        <w:rPr>
          <w:rFonts w:ascii="Arial" w:eastAsia="Arial" w:hAnsi="Arial" w:cs="Arial"/>
        </w:rPr>
      </w:pPr>
      <w:r>
        <w:rPr>
          <w:rFonts w:ascii="Arial" w:eastAsia="Arial" w:hAnsi="Arial" w:cs="Arial"/>
        </w:rPr>
        <w:t>April 2023</w:t>
      </w:r>
    </w:p>
    <w:p w14:paraId="510577F8" w14:textId="77777777" w:rsidR="00F30A71" w:rsidRPr="002C0206" w:rsidRDefault="00F30A71" w:rsidP="00F30A71">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9D850C4" w14:textId="27AC90D3"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9B19C5">
        <w:rPr>
          <w:rFonts w:ascii="Arial" w:eastAsia="Times New Roman" w:hAnsi="Arial" w:cs="Arial"/>
          <w:b/>
          <w:bCs/>
          <w:caps/>
          <w:webHidden/>
          <w:sz w:val="20"/>
          <w:szCs w:val="20"/>
        </w:rPr>
        <w:t>4</w:t>
      </w:r>
    </w:p>
    <w:p w14:paraId="5A9F49B7" w14:textId="7F383266"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5</w:t>
      </w:r>
    </w:p>
    <w:p w14:paraId="2BDBDB81" w14:textId="55423C77" w:rsidR="00F30A71" w:rsidRPr="0005149A" w:rsidRDefault="00332A7D"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 xml:space="preserve">Neonatal and Maternal </w:t>
      </w:r>
      <w:r w:rsidR="00F30A71" w:rsidRPr="0005149A">
        <w:rPr>
          <w:rFonts w:ascii="Arial" w:eastAsia="Times New Roman" w:hAnsi="Arial" w:cs="Arial"/>
          <w:color w:val="000000"/>
          <w:sz w:val="20"/>
          <w:szCs w:val="20"/>
        </w:rPr>
        <w:t>History</w:t>
      </w:r>
      <w:r w:rsidR="00F30A71"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5</w:t>
      </w:r>
    </w:p>
    <w:p w14:paraId="2C80BE87" w14:textId="1E3A1630"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Physical Exam</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7</w:t>
      </w:r>
    </w:p>
    <w:p w14:paraId="621A12A3" w14:textId="6FBE7E49" w:rsidR="00F30A71" w:rsidRPr="0005149A" w:rsidRDefault="00F30A71" w:rsidP="00F30A71">
      <w:pPr>
        <w:tabs>
          <w:tab w:val="right" w:leader="dot" w:pos="8630"/>
        </w:tabs>
        <w:spacing w:after="0" w:line="240" w:lineRule="auto"/>
        <w:ind w:left="200"/>
        <w:jc w:val="center"/>
        <w:rPr>
          <w:rFonts w:ascii="Arial" w:eastAsia="Times New Roman" w:hAnsi="Arial" w:cs="Arial"/>
          <w:webHidden/>
          <w:color w:val="000000"/>
          <w:sz w:val="20"/>
          <w:szCs w:val="20"/>
        </w:rPr>
      </w:pPr>
      <w:r w:rsidRPr="0005149A">
        <w:rPr>
          <w:rFonts w:ascii="Arial" w:eastAsia="Times New Roman" w:hAnsi="Arial" w:cs="Arial"/>
          <w:color w:val="000000"/>
          <w:sz w:val="20"/>
          <w:szCs w:val="20"/>
        </w:rPr>
        <w:t>Organiz</w:t>
      </w:r>
      <w:r w:rsidR="0019073C" w:rsidRPr="0005149A">
        <w:rPr>
          <w:rFonts w:ascii="Arial" w:eastAsia="Times New Roman" w:hAnsi="Arial" w:cs="Arial"/>
          <w:color w:val="000000"/>
          <w:sz w:val="20"/>
          <w:szCs w:val="20"/>
        </w:rPr>
        <w:t>ation</w:t>
      </w:r>
      <w:r w:rsidRPr="0005149A">
        <w:rPr>
          <w:rFonts w:ascii="Arial" w:eastAsia="Times New Roman" w:hAnsi="Arial" w:cs="Arial"/>
          <w:color w:val="000000"/>
          <w:sz w:val="20"/>
          <w:szCs w:val="20"/>
        </w:rPr>
        <w:t xml:space="preserve"> and Prioritiz</w:t>
      </w:r>
      <w:r w:rsidR="0019073C" w:rsidRPr="0005149A">
        <w:rPr>
          <w:rFonts w:ascii="Arial" w:eastAsia="Times New Roman" w:hAnsi="Arial" w:cs="Arial"/>
          <w:color w:val="000000"/>
          <w:sz w:val="20"/>
          <w:szCs w:val="20"/>
        </w:rPr>
        <w:t>ation of</w:t>
      </w:r>
      <w:r w:rsidRPr="0005149A">
        <w:rPr>
          <w:rFonts w:ascii="Arial" w:eastAsia="Times New Roman" w:hAnsi="Arial" w:cs="Arial"/>
          <w:color w:val="000000"/>
          <w:sz w:val="20"/>
          <w:szCs w:val="20"/>
        </w:rPr>
        <w:t xml:space="preserve"> Patient</w:t>
      </w:r>
      <w:r w:rsidR="0019073C" w:rsidRPr="0005149A">
        <w:rPr>
          <w:rFonts w:ascii="Arial" w:eastAsia="Times New Roman" w:hAnsi="Arial" w:cs="Arial"/>
          <w:color w:val="000000"/>
          <w:sz w:val="20"/>
          <w:szCs w:val="20"/>
        </w:rPr>
        <w:t xml:space="preserve"> Care</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9</w:t>
      </w:r>
    </w:p>
    <w:p w14:paraId="1D49F000" w14:textId="77777777"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Clinical Reasoning</w:t>
      </w:r>
      <w:r w:rsidRPr="0005149A">
        <w:rPr>
          <w:rFonts w:ascii="Arial" w:eastAsia="Times New Roman" w:hAnsi="Arial" w:cs="Arial"/>
          <w:webHidden/>
          <w:color w:val="000000"/>
          <w:sz w:val="20"/>
          <w:szCs w:val="20"/>
        </w:rPr>
        <w:tab/>
        <w:t>10</w:t>
      </w:r>
    </w:p>
    <w:p w14:paraId="38890259" w14:textId="00E97252" w:rsidR="00F30A71" w:rsidRPr="0005149A" w:rsidRDefault="009733C9" w:rsidP="00F30A71">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Disease</w:t>
      </w:r>
      <w:r w:rsidR="00F30A71" w:rsidRPr="0005149A">
        <w:rPr>
          <w:rFonts w:ascii="Arial" w:eastAsia="Times New Roman" w:hAnsi="Arial" w:cs="Arial"/>
          <w:color w:val="000000"/>
          <w:sz w:val="20"/>
          <w:szCs w:val="20"/>
        </w:rPr>
        <w:t xml:space="preserve"> Management</w:t>
      </w:r>
      <w:r>
        <w:rPr>
          <w:rFonts w:ascii="Arial" w:eastAsia="Times New Roman" w:hAnsi="Arial" w:cs="Arial"/>
          <w:color w:val="000000"/>
          <w:sz w:val="20"/>
          <w:szCs w:val="20"/>
        </w:rPr>
        <w:t xml:space="preserve"> in Neonatal Care</w:t>
      </w:r>
      <w:r w:rsidR="00F30A71" w:rsidRPr="0005149A">
        <w:rPr>
          <w:rFonts w:ascii="Arial" w:eastAsia="Times New Roman" w:hAnsi="Arial" w:cs="Arial"/>
          <w:webHidden/>
          <w:color w:val="000000"/>
          <w:sz w:val="20"/>
          <w:szCs w:val="20"/>
        </w:rPr>
        <w:tab/>
        <w:t>12</w:t>
      </w:r>
    </w:p>
    <w:p w14:paraId="1CCD1264" w14:textId="609919D2" w:rsidR="0037384A" w:rsidRPr="0005149A" w:rsidRDefault="0037384A" w:rsidP="0037384A">
      <w:pPr>
        <w:tabs>
          <w:tab w:val="right" w:leader="dot" w:pos="8630"/>
        </w:tabs>
        <w:spacing w:after="0" w:line="240" w:lineRule="auto"/>
        <w:ind w:left="200"/>
        <w:jc w:val="center"/>
        <w:rPr>
          <w:rFonts w:ascii="Arial" w:eastAsia="Times New Roman" w:hAnsi="Arial" w:cs="Arial"/>
          <w:webHidden/>
          <w:color w:val="000000"/>
          <w:sz w:val="20"/>
          <w:szCs w:val="20"/>
        </w:rPr>
      </w:pPr>
      <w:r w:rsidRPr="0005149A">
        <w:rPr>
          <w:rFonts w:ascii="Arial" w:eastAsia="Times New Roman" w:hAnsi="Arial" w:cs="Arial"/>
          <w:color w:val="000000"/>
          <w:sz w:val="20"/>
          <w:szCs w:val="20"/>
        </w:rPr>
        <w:t>Procedures</w:t>
      </w:r>
      <w:r w:rsidRPr="0005149A">
        <w:rPr>
          <w:rFonts w:ascii="Arial" w:eastAsia="Times New Roman" w:hAnsi="Arial" w:cs="Arial"/>
          <w:webHidden/>
          <w:color w:val="000000"/>
          <w:sz w:val="20"/>
          <w:szCs w:val="20"/>
        </w:rPr>
        <w:tab/>
        <w:t>1</w:t>
      </w:r>
      <w:r w:rsidR="00E31449">
        <w:rPr>
          <w:rFonts w:ascii="Arial" w:eastAsia="Times New Roman" w:hAnsi="Arial" w:cs="Arial"/>
          <w:webHidden/>
          <w:color w:val="000000"/>
          <w:sz w:val="20"/>
          <w:szCs w:val="20"/>
        </w:rPr>
        <w:t>4</w:t>
      </w:r>
    </w:p>
    <w:p w14:paraId="438CA79D" w14:textId="155D2A86" w:rsidR="0037384A" w:rsidRPr="0005149A" w:rsidRDefault="0037384A" w:rsidP="0037384A">
      <w:pPr>
        <w:tabs>
          <w:tab w:val="right" w:leader="dot" w:pos="8630"/>
        </w:tabs>
        <w:spacing w:after="0" w:line="240" w:lineRule="auto"/>
        <w:ind w:left="200"/>
        <w:jc w:val="center"/>
        <w:rPr>
          <w:rFonts w:ascii="Arial" w:eastAsia="Times New Roman" w:hAnsi="Arial" w:cs="Arial"/>
          <w:webHidden/>
          <w:color w:val="000000"/>
          <w:sz w:val="20"/>
          <w:szCs w:val="20"/>
        </w:rPr>
      </w:pPr>
      <w:r w:rsidRPr="0005149A">
        <w:rPr>
          <w:rFonts w:ascii="Arial" w:eastAsia="Times New Roman" w:hAnsi="Arial" w:cs="Arial"/>
          <w:color w:val="000000"/>
          <w:sz w:val="20"/>
          <w:szCs w:val="20"/>
        </w:rPr>
        <w:t>Emergency Stabilization</w:t>
      </w:r>
      <w:r w:rsidRPr="0005149A">
        <w:rPr>
          <w:rFonts w:ascii="Arial" w:eastAsia="Times New Roman" w:hAnsi="Arial" w:cs="Arial"/>
          <w:webHidden/>
          <w:color w:val="000000"/>
          <w:sz w:val="20"/>
          <w:szCs w:val="20"/>
        </w:rPr>
        <w:tab/>
        <w:t>1</w:t>
      </w:r>
      <w:r w:rsidR="00E31449">
        <w:rPr>
          <w:rFonts w:ascii="Arial" w:eastAsia="Times New Roman" w:hAnsi="Arial" w:cs="Arial"/>
          <w:webHidden/>
          <w:color w:val="000000"/>
          <w:sz w:val="20"/>
          <w:szCs w:val="20"/>
        </w:rPr>
        <w:t>6</w:t>
      </w:r>
    </w:p>
    <w:p w14:paraId="02066102" w14:textId="3B03CD7A" w:rsidR="0037384A" w:rsidRPr="0005149A" w:rsidRDefault="009733C9" w:rsidP="0037384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Discharge from the Neonatal Intensive Care Unit</w:t>
      </w:r>
      <w:r w:rsidR="0037384A" w:rsidRPr="0005149A">
        <w:rPr>
          <w:rFonts w:ascii="Arial" w:eastAsia="Times New Roman" w:hAnsi="Arial" w:cs="Arial"/>
          <w:webHidden/>
          <w:color w:val="000000"/>
          <w:sz w:val="20"/>
          <w:szCs w:val="20"/>
        </w:rPr>
        <w:tab/>
        <w:t>1</w:t>
      </w:r>
      <w:r w:rsidR="00E31449">
        <w:rPr>
          <w:rFonts w:ascii="Arial" w:eastAsia="Times New Roman" w:hAnsi="Arial" w:cs="Arial"/>
          <w:webHidden/>
          <w:color w:val="000000"/>
          <w:sz w:val="20"/>
          <w:szCs w:val="20"/>
        </w:rPr>
        <w:t>8</w:t>
      </w:r>
    </w:p>
    <w:p w14:paraId="7B2BDBB5" w14:textId="6D9AE139"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20</w:t>
      </w:r>
    </w:p>
    <w:p w14:paraId="5C98A49D" w14:textId="28EED62A" w:rsidR="00F30A71" w:rsidRPr="0005149A" w:rsidRDefault="009733C9" w:rsidP="00F30A71">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Neonatal-Perinatal Medical</w:t>
      </w:r>
      <w:r w:rsidR="00F30A71" w:rsidRPr="0005149A">
        <w:rPr>
          <w:rFonts w:ascii="Arial" w:eastAsia="Times New Roman" w:hAnsi="Arial" w:cs="Arial"/>
          <w:color w:val="000000"/>
          <w:sz w:val="20"/>
          <w:szCs w:val="20"/>
        </w:rPr>
        <w:t xml:space="preserve"> Knowledge</w:t>
      </w:r>
      <w:r w:rsidR="00F30A71"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20</w:t>
      </w:r>
    </w:p>
    <w:p w14:paraId="66F01098" w14:textId="7D5826C5"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Diagnostic Evaluation</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22</w:t>
      </w:r>
    </w:p>
    <w:p w14:paraId="22B99733" w14:textId="4D7B64AE"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24</w:t>
      </w:r>
    </w:p>
    <w:p w14:paraId="44EA3C4B" w14:textId="120F5F25"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Patient Safety</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24</w:t>
      </w:r>
    </w:p>
    <w:p w14:paraId="6917EEFF" w14:textId="0CFFD425"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Quality Improvement</w:t>
      </w:r>
      <w:r w:rsidRPr="0005149A">
        <w:rPr>
          <w:rFonts w:ascii="Arial" w:eastAsia="Times New Roman" w:hAnsi="Arial" w:cs="Arial"/>
          <w:webHidden/>
          <w:color w:val="000000"/>
          <w:sz w:val="20"/>
          <w:szCs w:val="20"/>
        </w:rPr>
        <w:tab/>
        <w:t>2</w:t>
      </w:r>
      <w:r w:rsidR="00E31449">
        <w:rPr>
          <w:rFonts w:ascii="Arial" w:eastAsia="Times New Roman" w:hAnsi="Arial" w:cs="Arial"/>
          <w:webHidden/>
          <w:color w:val="000000"/>
          <w:sz w:val="20"/>
          <w:szCs w:val="20"/>
        </w:rPr>
        <w:t>6</w:t>
      </w:r>
    </w:p>
    <w:p w14:paraId="5638A01A" w14:textId="64AB56F5" w:rsidR="00F30A71" w:rsidRPr="0005149A" w:rsidRDefault="00F30A71" w:rsidP="00F30A71">
      <w:pPr>
        <w:tabs>
          <w:tab w:val="right" w:leader="dot" w:pos="8630"/>
        </w:tabs>
        <w:spacing w:after="0" w:line="240" w:lineRule="auto"/>
        <w:ind w:left="200"/>
        <w:jc w:val="center"/>
        <w:rPr>
          <w:rFonts w:ascii="Arial" w:eastAsia="Times New Roman" w:hAnsi="Arial" w:cs="Arial"/>
          <w:webHidden/>
          <w:color w:val="000000"/>
          <w:sz w:val="20"/>
          <w:szCs w:val="20"/>
        </w:rPr>
      </w:pPr>
      <w:r w:rsidRPr="0005149A">
        <w:rPr>
          <w:rFonts w:ascii="Arial" w:eastAsia="Times New Roman" w:hAnsi="Arial" w:cs="Arial"/>
          <w:color w:val="000000"/>
          <w:sz w:val="20"/>
          <w:szCs w:val="20"/>
        </w:rPr>
        <w:t>System Navigation for Patient-Centered Care – Coordination of Care</w:t>
      </w:r>
      <w:r w:rsidRPr="0005149A">
        <w:rPr>
          <w:rFonts w:ascii="Arial" w:eastAsia="Times New Roman" w:hAnsi="Arial" w:cs="Arial"/>
          <w:webHidden/>
          <w:color w:val="000000"/>
          <w:sz w:val="20"/>
          <w:szCs w:val="20"/>
        </w:rPr>
        <w:tab/>
        <w:t>2</w:t>
      </w:r>
      <w:r w:rsidR="00E31449">
        <w:rPr>
          <w:rFonts w:ascii="Arial" w:eastAsia="Times New Roman" w:hAnsi="Arial" w:cs="Arial"/>
          <w:webHidden/>
          <w:color w:val="000000"/>
          <w:sz w:val="20"/>
          <w:szCs w:val="20"/>
        </w:rPr>
        <w:t>8</w:t>
      </w:r>
    </w:p>
    <w:p w14:paraId="5562DBC3" w14:textId="79E63CF8"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System Navigation for Patient-Centered Care – Transitions in Care</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30</w:t>
      </w:r>
    </w:p>
    <w:p w14:paraId="4C95AB45" w14:textId="374F3F6A"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 xml:space="preserve">Population </w:t>
      </w:r>
      <w:r w:rsidR="009B19C5" w:rsidRPr="009B19C5">
        <w:rPr>
          <w:rFonts w:ascii="Arial" w:eastAsia="Times New Roman" w:hAnsi="Arial" w:cs="Arial"/>
          <w:color w:val="000000"/>
          <w:sz w:val="20"/>
          <w:szCs w:val="20"/>
        </w:rPr>
        <w:t xml:space="preserve">and Community </w:t>
      </w:r>
      <w:r w:rsidRPr="0005149A">
        <w:rPr>
          <w:rFonts w:ascii="Arial" w:eastAsia="Times New Roman" w:hAnsi="Arial" w:cs="Arial"/>
          <w:color w:val="000000"/>
          <w:sz w:val="20"/>
          <w:szCs w:val="20"/>
        </w:rPr>
        <w:t>Health</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32</w:t>
      </w:r>
    </w:p>
    <w:p w14:paraId="24D85155" w14:textId="3713672C" w:rsidR="00F30A71" w:rsidRPr="0005149A"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05149A">
        <w:rPr>
          <w:rFonts w:ascii="Arial" w:eastAsia="Times New Roman" w:hAnsi="Arial" w:cs="Arial"/>
          <w:color w:val="000000"/>
          <w:sz w:val="20"/>
          <w:szCs w:val="20"/>
        </w:rPr>
        <w:t>Physician Role in Health Care Systems</w:t>
      </w:r>
      <w:r w:rsidRPr="0005149A">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34</w:t>
      </w:r>
    </w:p>
    <w:p w14:paraId="19B4E680" w14:textId="3C9D0F98"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sidR="00E31449">
        <w:rPr>
          <w:rFonts w:ascii="Arial" w:eastAsia="Times New Roman" w:hAnsi="Arial" w:cs="Arial"/>
          <w:b/>
          <w:bCs/>
          <w:caps/>
          <w:webHidden/>
          <w:sz w:val="20"/>
          <w:szCs w:val="20"/>
        </w:rPr>
        <w:t>6</w:t>
      </w:r>
    </w:p>
    <w:p w14:paraId="4BFB6DF4" w14:textId="7D449560"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Evidence-Based and Informed Practice</w:t>
      </w:r>
      <w:r w:rsidRPr="00241CF2">
        <w:rPr>
          <w:rFonts w:ascii="Arial" w:eastAsia="Times New Roman" w:hAnsi="Arial" w:cs="Arial"/>
          <w:webHidden/>
          <w:color w:val="000000"/>
          <w:sz w:val="20"/>
          <w:szCs w:val="20"/>
        </w:rPr>
        <w:tab/>
        <w:t>3</w:t>
      </w:r>
      <w:r w:rsidR="00E31449">
        <w:rPr>
          <w:rFonts w:ascii="Arial" w:eastAsia="Times New Roman" w:hAnsi="Arial" w:cs="Arial"/>
          <w:webHidden/>
          <w:color w:val="000000"/>
          <w:sz w:val="20"/>
          <w:szCs w:val="20"/>
        </w:rPr>
        <w:t>6</w:t>
      </w:r>
    </w:p>
    <w:p w14:paraId="07B5FEFD" w14:textId="2DB9B790"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Reflective Practice and Commitment to Personal Growth</w:t>
      </w:r>
      <w:r w:rsidRPr="00241CF2">
        <w:rPr>
          <w:rFonts w:ascii="Arial" w:eastAsia="Times New Roman" w:hAnsi="Arial" w:cs="Arial"/>
          <w:webHidden/>
          <w:color w:val="000000"/>
          <w:sz w:val="20"/>
          <w:szCs w:val="20"/>
        </w:rPr>
        <w:tab/>
        <w:t>3</w:t>
      </w:r>
      <w:r w:rsidR="00E31449">
        <w:rPr>
          <w:rFonts w:ascii="Arial" w:eastAsia="Times New Roman" w:hAnsi="Arial" w:cs="Arial"/>
          <w:webHidden/>
          <w:color w:val="000000"/>
          <w:sz w:val="20"/>
          <w:szCs w:val="20"/>
        </w:rPr>
        <w:t>8</w:t>
      </w:r>
    </w:p>
    <w:p w14:paraId="6C03DF1D" w14:textId="4BFFF129"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40</w:t>
      </w:r>
    </w:p>
    <w:p w14:paraId="6B934602" w14:textId="4E65A9AE"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Professional Behavior</w:t>
      </w:r>
      <w:r w:rsidRPr="00241CF2">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40</w:t>
      </w:r>
    </w:p>
    <w:p w14:paraId="0BF198EA" w14:textId="19C769AC"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Ethical Principles</w:t>
      </w:r>
      <w:r w:rsidRPr="00241CF2">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42</w:t>
      </w:r>
    </w:p>
    <w:p w14:paraId="4E8408EC" w14:textId="07602FCB" w:rsidR="00F30A71" w:rsidRPr="00241CF2" w:rsidRDefault="00F30A71" w:rsidP="00F30A71">
      <w:pPr>
        <w:tabs>
          <w:tab w:val="right" w:leader="dot" w:pos="8630"/>
        </w:tabs>
        <w:spacing w:after="0" w:line="240" w:lineRule="auto"/>
        <w:ind w:left="200"/>
        <w:jc w:val="center"/>
        <w:rPr>
          <w:rFonts w:ascii="Arial" w:eastAsia="Times New Roman" w:hAnsi="Arial" w:cs="Arial"/>
          <w:webHidden/>
          <w:color w:val="000000"/>
          <w:sz w:val="20"/>
          <w:szCs w:val="20"/>
        </w:rPr>
      </w:pPr>
      <w:r w:rsidRPr="00241CF2">
        <w:rPr>
          <w:rFonts w:ascii="Arial" w:eastAsia="Times New Roman" w:hAnsi="Arial" w:cs="Arial"/>
          <w:color w:val="000000"/>
          <w:sz w:val="20"/>
          <w:szCs w:val="20"/>
        </w:rPr>
        <w:t>Accountability/Conscientiousness</w:t>
      </w:r>
      <w:r w:rsidRPr="00241CF2">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44</w:t>
      </w:r>
    </w:p>
    <w:p w14:paraId="3A571D40" w14:textId="3C94BD45" w:rsidR="00F30A71" w:rsidRPr="00241CF2"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241CF2">
        <w:rPr>
          <w:rFonts w:ascii="Arial" w:eastAsia="Times New Roman" w:hAnsi="Arial" w:cs="Arial"/>
          <w:color w:val="000000"/>
          <w:sz w:val="20"/>
          <w:szCs w:val="20"/>
        </w:rPr>
        <w:t>Well-Being</w:t>
      </w:r>
      <w:r w:rsidRPr="00241CF2">
        <w:rPr>
          <w:rFonts w:ascii="Arial" w:eastAsia="Times New Roman" w:hAnsi="Arial" w:cs="Arial"/>
          <w:webHidden/>
          <w:color w:val="000000"/>
          <w:sz w:val="20"/>
          <w:szCs w:val="20"/>
        </w:rPr>
        <w:tab/>
        <w:t>4</w:t>
      </w:r>
      <w:r w:rsidR="00E31449">
        <w:rPr>
          <w:rFonts w:ascii="Arial" w:eastAsia="Times New Roman" w:hAnsi="Arial" w:cs="Arial"/>
          <w:webHidden/>
          <w:color w:val="000000"/>
          <w:sz w:val="20"/>
          <w:szCs w:val="20"/>
        </w:rPr>
        <w:t>6</w:t>
      </w:r>
    </w:p>
    <w:p w14:paraId="3B0A0015" w14:textId="47104AD3" w:rsidR="00F30A71" w:rsidRPr="002C0206"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r w:rsidR="00E31449">
        <w:rPr>
          <w:rFonts w:ascii="Arial" w:eastAsia="Times New Roman" w:hAnsi="Arial" w:cs="Arial"/>
          <w:b/>
          <w:bCs/>
          <w:caps/>
          <w:webHidden/>
          <w:sz w:val="20"/>
          <w:szCs w:val="20"/>
        </w:rPr>
        <w:t>8</w:t>
      </w:r>
    </w:p>
    <w:p w14:paraId="09B20BAF" w14:textId="6080CAA8" w:rsidR="00F30A71" w:rsidRPr="009F2825"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9F2825">
        <w:rPr>
          <w:rFonts w:ascii="Arial" w:eastAsia="Times New Roman" w:hAnsi="Arial" w:cs="Arial"/>
          <w:color w:val="000000"/>
          <w:sz w:val="20"/>
          <w:szCs w:val="20"/>
        </w:rPr>
        <w:t>Family-Centered Communication</w:t>
      </w:r>
      <w:r w:rsidRPr="009F2825">
        <w:rPr>
          <w:rFonts w:ascii="Arial" w:eastAsia="Times New Roman" w:hAnsi="Arial" w:cs="Arial"/>
          <w:webHidden/>
          <w:color w:val="000000"/>
          <w:sz w:val="20"/>
          <w:szCs w:val="20"/>
        </w:rPr>
        <w:tab/>
        <w:t>4</w:t>
      </w:r>
      <w:r w:rsidR="00E31449">
        <w:rPr>
          <w:rFonts w:ascii="Arial" w:eastAsia="Times New Roman" w:hAnsi="Arial" w:cs="Arial"/>
          <w:webHidden/>
          <w:color w:val="000000"/>
          <w:sz w:val="20"/>
          <w:szCs w:val="20"/>
        </w:rPr>
        <w:t>8</w:t>
      </w:r>
    </w:p>
    <w:p w14:paraId="0E76FB30" w14:textId="7001525C" w:rsidR="00F30A71" w:rsidRPr="009F2825" w:rsidRDefault="00F30A71" w:rsidP="00F30A71">
      <w:pPr>
        <w:tabs>
          <w:tab w:val="right" w:leader="dot" w:pos="8630"/>
        </w:tabs>
        <w:spacing w:after="0" w:line="240" w:lineRule="auto"/>
        <w:ind w:left="200"/>
        <w:jc w:val="center"/>
        <w:rPr>
          <w:rFonts w:ascii="Arial" w:eastAsia="Times New Roman" w:hAnsi="Arial" w:cs="Arial"/>
          <w:color w:val="000000"/>
          <w:sz w:val="20"/>
          <w:szCs w:val="20"/>
        </w:rPr>
      </w:pPr>
      <w:r w:rsidRPr="009F2825">
        <w:rPr>
          <w:rFonts w:ascii="Arial" w:eastAsia="Times New Roman" w:hAnsi="Arial" w:cs="Arial"/>
          <w:color w:val="000000"/>
          <w:sz w:val="20"/>
          <w:szCs w:val="20"/>
        </w:rPr>
        <w:t>Interprofessional and Team Communication</w:t>
      </w:r>
      <w:r w:rsidRPr="009F2825">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50</w:t>
      </w:r>
    </w:p>
    <w:p w14:paraId="058F2646" w14:textId="52E7D422" w:rsidR="00F30A71" w:rsidRPr="009F2825" w:rsidRDefault="00F30A71" w:rsidP="00F30A71">
      <w:pPr>
        <w:tabs>
          <w:tab w:val="right" w:leader="dot" w:pos="8630"/>
        </w:tabs>
        <w:spacing w:after="0" w:line="240" w:lineRule="auto"/>
        <w:ind w:left="200"/>
        <w:jc w:val="center"/>
        <w:rPr>
          <w:rFonts w:ascii="Arial" w:eastAsia="Times New Roman" w:hAnsi="Arial" w:cs="Arial"/>
          <w:webHidden/>
          <w:color w:val="000000"/>
          <w:sz w:val="20"/>
          <w:szCs w:val="20"/>
        </w:rPr>
      </w:pPr>
      <w:r w:rsidRPr="009F2825">
        <w:rPr>
          <w:rFonts w:ascii="Arial" w:eastAsia="Times New Roman" w:hAnsi="Arial" w:cs="Arial"/>
          <w:color w:val="000000"/>
          <w:sz w:val="20"/>
          <w:szCs w:val="20"/>
        </w:rPr>
        <w:t>Communication within Health Care Systems</w:t>
      </w:r>
      <w:r w:rsidRPr="009F2825">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5</w:t>
      </w:r>
      <w:r w:rsidR="006E4F53">
        <w:rPr>
          <w:rFonts w:ascii="Arial" w:eastAsia="Times New Roman" w:hAnsi="Arial" w:cs="Arial"/>
          <w:webHidden/>
          <w:color w:val="000000"/>
          <w:sz w:val="20"/>
          <w:szCs w:val="20"/>
        </w:rPr>
        <w:t>2</w:t>
      </w:r>
    </w:p>
    <w:p w14:paraId="16A4968F" w14:textId="17000DD1" w:rsidR="003B089F" w:rsidRPr="009F2825" w:rsidRDefault="009733C9" w:rsidP="003B089F">
      <w:pPr>
        <w:tabs>
          <w:tab w:val="right" w:leader="dot" w:pos="8630"/>
        </w:tabs>
        <w:spacing w:after="0" w:line="240" w:lineRule="auto"/>
        <w:ind w:left="200"/>
        <w:jc w:val="center"/>
        <w:rPr>
          <w:rFonts w:ascii="Arial" w:eastAsia="Times New Roman" w:hAnsi="Arial" w:cs="Arial"/>
          <w:webHidden/>
          <w:color w:val="000000"/>
          <w:sz w:val="20"/>
          <w:szCs w:val="20"/>
        </w:rPr>
      </w:pPr>
      <w:r>
        <w:rPr>
          <w:rFonts w:ascii="Arial" w:eastAsia="Times New Roman" w:hAnsi="Arial" w:cs="Arial"/>
          <w:color w:val="000000"/>
          <w:sz w:val="20"/>
          <w:szCs w:val="20"/>
        </w:rPr>
        <w:t>Complex Communication with Patients’ Families around Serious News</w:t>
      </w:r>
      <w:r w:rsidR="003B089F" w:rsidRPr="009F2825">
        <w:rPr>
          <w:rFonts w:ascii="Arial" w:eastAsia="Times New Roman" w:hAnsi="Arial" w:cs="Arial"/>
          <w:webHidden/>
          <w:color w:val="000000"/>
          <w:sz w:val="20"/>
          <w:szCs w:val="20"/>
        </w:rPr>
        <w:tab/>
      </w:r>
      <w:r w:rsidR="00E31449">
        <w:rPr>
          <w:rFonts w:ascii="Arial" w:eastAsia="Times New Roman" w:hAnsi="Arial" w:cs="Arial"/>
          <w:webHidden/>
          <w:color w:val="000000"/>
          <w:sz w:val="20"/>
          <w:szCs w:val="20"/>
        </w:rPr>
        <w:t>5</w:t>
      </w:r>
      <w:r w:rsidR="006E4F53">
        <w:rPr>
          <w:rFonts w:ascii="Arial" w:eastAsia="Times New Roman" w:hAnsi="Arial" w:cs="Arial"/>
          <w:webHidden/>
          <w:color w:val="000000"/>
          <w:sz w:val="20"/>
          <w:szCs w:val="20"/>
        </w:rPr>
        <w:t>4</w:t>
      </w:r>
    </w:p>
    <w:p w14:paraId="02E7EE10" w14:textId="77777777" w:rsidR="003B089F" w:rsidRDefault="003B089F" w:rsidP="00F30A71">
      <w:pPr>
        <w:tabs>
          <w:tab w:val="right" w:leader="dot" w:pos="8630"/>
        </w:tabs>
        <w:spacing w:after="0" w:line="240" w:lineRule="auto"/>
        <w:ind w:left="200"/>
        <w:jc w:val="center"/>
        <w:rPr>
          <w:rFonts w:ascii="Arial" w:eastAsia="Times New Roman" w:hAnsi="Arial" w:cs="Arial"/>
          <w:smallCaps/>
          <w:webHidden/>
          <w:color w:val="000000"/>
          <w:sz w:val="20"/>
          <w:szCs w:val="20"/>
        </w:rPr>
      </w:pPr>
    </w:p>
    <w:p w14:paraId="5FBC09FE" w14:textId="2346EA7F" w:rsidR="00F30A71" w:rsidRPr="00012F4C"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56</w:t>
      </w:r>
    </w:p>
    <w:p w14:paraId="4BD848D0" w14:textId="27EB0ACA" w:rsidR="00F30A71" w:rsidRPr="00012F4C" w:rsidRDefault="00F30A71" w:rsidP="00F30A71">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E31449">
        <w:rPr>
          <w:rFonts w:ascii="Arial" w:eastAsia="Times New Roman" w:hAnsi="Arial" w:cs="Arial"/>
          <w:b/>
          <w:bCs/>
          <w:caps/>
          <w:webHidden/>
          <w:sz w:val="20"/>
          <w:szCs w:val="20"/>
        </w:rPr>
        <w:t>5</w:t>
      </w:r>
      <w:r w:rsidR="00852923">
        <w:rPr>
          <w:rFonts w:ascii="Arial" w:eastAsia="Times New Roman" w:hAnsi="Arial" w:cs="Arial"/>
          <w:b/>
          <w:bCs/>
          <w:caps/>
          <w:webHidden/>
          <w:sz w:val="20"/>
          <w:szCs w:val="20"/>
        </w:rPr>
        <w:t>9</w:t>
      </w:r>
    </w:p>
    <w:p w14:paraId="69860352" w14:textId="77777777" w:rsidR="005E1BAB" w:rsidRDefault="005E1BAB">
      <w:pPr>
        <w:rPr>
          <w:rFonts w:ascii="Arial" w:eastAsia="Arial" w:hAnsi="Arial" w:cs="Arial"/>
          <w:b/>
        </w:rPr>
      </w:pPr>
      <w:r>
        <w:rPr>
          <w:rFonts w:ascii="Arial" w:eastAsia="Arial" w:hAnsi="Arial" w:cs="Arial"/>
          <w:b/>
        </w:rPr>
        <w:br w:type="page"/>
      </w:r>
    </w:p>
    <w:p w14:paraId="03F3DAAE" w14:textId="20BC0E87" w:rsidR="00F97680" w:rsidRPr="0076727A" w:rsidRDefault="00F97680" w:rsidP="00F97680">
      <w:pPr>
        <w:jc w:val="center"/>
        <w:rPr>
          <w:rFonts w:ascii="Arial" w:eastAsia="Arial" w:hAnsi="Arial" w:cs="Arial"/>
          <w:b/>
        </w:rPr>
      </w:pPr>
      <w:r w:rsidRPr="0076727A">
        <w:rPr>
          <w:rFonts w:ascii="Arial" w:eastAsia="Arial" w:hAnsi="Arial" w:cs="Arial"/>
          <w:b/>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4F2D1275" w:rsidR="00F97680" w:rsidRDefault="00F97680" w:rsidP="00F97680">
      <w:pPr>
        <w:ind w:left="-5"/>
        <w:rPr>
          <w:rFonts w:ascii="Arial" w:eastAsia="Arial" w:hAnsi="Arial" w:cs="Arial"/>
        </w:rPr>
      </w:pPr>
      <w:r>
        <w:rPr>
          <w:rFonts w:ascii="Arial" w:eastAsia="Arial" w:hAnsi="Arial" w:cs="Arial"/>
        </w:rPr>
        <w:t xml:space="preserve">This document provides additional guidance and examples for the </w:t>
      </w:r>
      <w:r w:rsidR="006F6582">
        <w:rPr>
          <w:rFonts w:ascii="Arial" w:eastAsia="Arial" w:hAnsi="Arial" w:cs="Arial"/>
        </w:rPr>
        <w:t>Neonatal-Perinatal Medicine</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10F623D0"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w:t>
      </w:r>
      <w:r w:rsidR="00664C9B">
        <w:rPr>
          <w:rFonts w:ascii="Arial" w:eastAsia="Arial" w:hAnsi="Arial" w:cs="Arial"/>
        </w:rPr>
        <w:t>-</w:t>
      </w:r>
      <w:r>
        <w:rPr>
          <w:rFonts w:ascii="Arial" w:eastAsia="Arial" w:hAnsi="Arial" w:cs="Arial"/>
        </w:rPr>
        <w:t>/program-specific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Pr="003B089F" w:rsidRDefault="001E67DC" w:rsidP="003B089F">
      <w:pPr>
        <w:spacing w:after="0" w:line="240" w:lineRule="auto"/>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19C7" w:rsidRPr="003B089F" w14:paraId="03EFA954" w14:textId="77777777" w:rsidTr="2C972AE8">
        <w:trPr>
          <w:trHeight w:val="769"/>
        </w:trPr>
        <w:tc>
          <w:tcPr>
            <w:tcW w:w="14125" w:type="dxa"/>
            <w:gridSpan w:val="2"/>
            <w:shd w:val="clear" w:color="auto" w:fill="9CC3E5"/>
          </w:tcPr>
          <w:p w14:paraId="29C6CE6C" w14:textId="44EF9574" w:rsidR="000D19DE" w:rsidRPr="003B089F" w:rsidRDefault="00E305D5" w:rsidP="38151731">
            <w:pPr>
              <w:keepNext/>
              <w:pBdr>
                <w:top w:val="nil"/>
                <w:left w:val="nil"/>
                <w:bottom w:val="nil"/>
                <w:right w:val="nil"/>
                <w:between w:val="nil"/>
              </w:pBdr>
              <w:spacing w:after="0" w:line="240" w:lineRule="auto"/>
              <w:jc w:val="center"/>
              <w:rPr>
                <w:rFonts w:ascii="Arial" w:eastAsia="Arial" w:hAnsi="Arial" w:cs="Arial"/>
                <w:b/>
                <w:bCs/>
                <w:color w:val="000000"/>
              </w:rPr>
            </w:pPr>
            <w:r w:rsidRPr="38151731">
              <w:rPr>
                <w:rFonts w:ascii="Arial" w:eastAsia="Arial" w:hAnsi="Arial" w:cs="Arial"/>
                <w:b/>
                <w:bCs/>
              </w:rPr>
              <w:lastRenderedPageBreak/>
              <w:t xml:space="preserve">Patient Care 1: </w:t>
            </w:r>
            <w:r w:rsidR="006F6582" w:rsidRPr="38151731">
              <w:rPr>
                <w:rFonts w:ascii="Arial" w:eastAsia="Arial" w:hAnsi="Arial" w:cs="Arial"/>
                <w:b/>
                <w:bCs/>
              </w:rPr>
              <w:t xml:space="preserve">Neonatal and Maternal </w:t>
            </w:r>
            <w:r w:rsidRPr="38151731">
              <w:rPr>
                <w:rFonts w:ascii="Arial" w:eastAsia="Arial" w:hAnsi="Arial" w:cs="Arial"/>
                <w:b/>
                <w:bCs/>
              </w:rPr>
              <w:t>History</w:t>
            </w:r>
          </w:p>
          <w:p w14:paraId="4AE9BC75" w14:textId="24731B4C" w:rsidR="000D19DE" w:rsidRPr="003B089F" w:rsidRDefault="00E305D5"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To gather </w:t>
            </w:r>
            <w:r w:rsidR="009750B8" w:rsidRPr="003B089F">
              <w:rPr>
                <w:rFonts w:ascii="Arial" w:eastAsia="Arial" w:hAnsi="Arial" w:cs="Arial"/>
              </w:rPr>
              <w:t xml:space="preserve">neonatal </w:t>
            </w:r>
            <w:r w:rsidR="00125DB3" w:rsidRPr="003B089F">
              <w:rPr>
                <w:rFonts w:ascii="Arial" w:eastAsia="Arial" w:hAnsi="Arial" w:cs="Arial"/>
              </w:rPr>
              <w:t xml:space="preserve">and maternal </w:t>
            </w:r>
            <w:r w:rsidRPr="003B089F">
              <w:rPr>
                <w:rFonts w:ascii="Arial" w:eastAsia="Arial" w:hAnsi="Arial" w:cs="Arial"/>
              </w:rPr>
              <w:t>history with the</w:t>
            </w:r>
            <w:r w:rsidR="00DA40BF" w:rsidRPr="003B089F">
              <w:rPr>
                <w:rFonts w:ascii="Arial" w:eastAsia="Arial" w:hAnsi="Arial" w:cs="Arial"/>
              </w:rPr>
              <w:t xml:space="preserve"> appropriate</w:t>
            </w:r>
            <w:r w:rsidRPr="003B089F">
              <w:rPr>
                <w:rFonts w:ascii="Arial" w:eastAsia="Arial" w:hAnsi="Arial" w:cs="Arial"/>
              </w:rPr>
              <w:t xml:space="preserve"> level of detail and focus </w:t>
            </w:r>
          </w:p>
        </w:tc>
      </w:tr>
      <w:tr w:rsidR="00EC7E86" w:rsidRPr="003B089F" w14:paraId="1F9F65BC" w14:textId="77777777" w:rsidTr="2C972AE8">
        <w:tc>
          <w:tcPr>
            <w:tcW w:w="4950" w:type="dxa"/>
            <w:shd w:val="clear" w:color="auto" w:fill="FAC090"/>
          </w:tcPr>
          <w:p w14:paraId="1C3FA04F"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4FF5B14B"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D19C7" w:rsidRPr="003B089F" w14:paraId="492C447E" w14:textId="77777777" w:rsidTr="009733C9">
        <w:trPr>
          <w:trHeight w:val="638"/>
        </w:trPr>
        <w:tc>
          <w:tcPr>
            <w:tcW w:w="4950" w:type="dxa"/>
            <w:tcBorders>
              <w:top w:val="single" w:sz="4" w:space="0" w:color="000000"/>
              <w:bottom w:val="single" w:sz="4" w:space="0" w:color="000000"/>
            </w:tcBorders>
            <w:shd w:val="clear" w:color="auto" w:fill="C9C9C9"/>
          </w:tcPr>
          <w:p w14:paraId="410EAED2" w14:textId="08ABB6B0"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9733C9" w:rsidRPr="009733C9">
              <w:rPr>
                <w:rFonts w:ascii="Arial" w:eastAsia="Arial" w:hAnsi="Arial" w:cs="Arial"/>
                <w:i/>
              </w:rPr>
              <w:t>Gathers information following a template</w:t>
            </w:r>
          </w:p>
        </w:tc>
        <w:tc>
          <w:tcPr>
            <w:tcW w:w="4950" w:type="dxa"/>
            <w:tcBorders>
              <w:top w:val="single" w:sz="4" w:space="0" w:color="000000"/>
              <w:bottom w:val="single" w:sz="4" w:space="0" w:color="000000"/>
            </w:tcBorders>
            <w:shd w:val="clear" w:color="auto" w:fill="C9C9C9"/>
          </w:tcPr>
          <w:p w14:paraId="0E1F7758" w14:textId="48D765D8" w:rsidR="001C5D44" w:rsidRDefault="00E975AA" w:rsidP="5661489B">
            <w:pPr>
              <w:numPr>
                <w:ilvl w:val="0"/>
                <w:numId w:val="9"/>
              </w:numPr>
              <w:spacing w:after="0" w:line="240" w:lineRule="auto"/>
              <w:ind w:left="187" w:hanging="187"/>
              <w:rPr>
                <w:rFonts w:ascii="Arial" w:hAnsi="Arial" w:cs="Arial"/>
                <w:color w:val="000000" w:themeColor="text1"/>
              </w:rPr>
            </w:pPr>
            <w:r>
              <w:rPr>
                <w:rFonts w:ascii="Arial" w:hAnsi="Arial" w:cs="Arial"/>
                <w:color w:val="000000" w:themeColor="text1"/>
              </w:rPr>
              <w:t xml:space="preserve">Uses outside records to complete the </w:t>
            </w:r>
            <w:r w:rsidR="00D67702">
              <w:rPr>
                <w:rFonts w:ascii="Arial" w:hAnsi="Arial" w:cs="Arial"/>
                <w:color w:val="000000" w:themeColor="text1"/>
              </w:rPr>
              <w:t>electronic health record (EHR)</w:t>
            </w:r>
            <w:r>
              <w:rPr>
                <w:rFonts w:ascii="Arial" w:hAnsi="Arial" w:cs="Arial"/>
                <w:color w:val="000000" w:themeColor="text1"/>
              </w:rPr>
              <w:t xml:space="preserve"> templated history</w:t>
            </w:r>
          </w:p>
          <w:p w14:paraId="688E0B54" w14:textId="4BBD66B1" w:rsidR="5661489B" w:rsidRDefault="001C5D44" w:rsidP="001C5D44">
            <w:pPr>
              <w:numPr>
                <w:ilvl w:val="0"/>
                <w:numId w:val="9"/>
              </w:numPr>
              <w:spacing w:after="0" w:line="240" w:lineRule="auto"/>
              <w:ind w:left="187" w:hanging="187"/>
              <w:rPr>
                <w:rFonts w:ascii="Arial" w:hAnsi="Arial" w:cs="Arial"/>
                <w:color w:val="000000" w:themeColor="text1"/>
              </w:rPr>
            </w:pPr>
            <w:r w:rsidRPr="001C5D44">
              <w:rPr>
                <w:rFonts w:ascii="Arial" w:hAnsi="Arial" w:cs="Arial"/>
                <w:color w:val="000000" w:themeColor="text1"/>
              </w:rPr>
              <w:t>Gathers information for an incoming admission using a transport template</w:t>
            </w:r>
          </w:p>
        </w:tc>
      </w:tr>
      <w:tr w:rsidR="008D19C7" w:rsidRPr="003B089F" w14:paraId="3B790593" w14:textId="77777777" w:rsidTr="009733C9">
        <w:tc>
          <w:tcPr>
            <w:tcW w:w="4950" w:type="dxa"/>
            <w:tcBorders>
              <w:top w:val="single" w:sz="4" w:space="0" w:color="000000"/>
              <w:bottom w:val="single" w:sz="4" w:space="0" w:color="000000"/>
            </w:tcBorders>
            <w:shd w:val="clear" w:color="auto" w:fill="C9C9C9"/>
          </w:tcPr>
          <w:p w14:paraId="424C60ED" w14:textId="6A45D028"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9733C9" w:rsidRPr="009733C9">
              <w:rPr>
                <w:rFonts w:ascii="Arial" w:eastAsia="Arial" w:hAnsi="Arial" w:cs="Arial"/>
                <w:i/>
              </w:rPr>
              <w:t>Adapts the template to filter and prioritize pertinent positives and negatives or missing data</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9D2792" w14:textId="77777777" w:rsidR="000D19DE" w:rsidRPr="001E23F6" w:rsidRDefault="11DD891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Identifies that the</w:t>
            </w:r>
            <w:r w:rsidR="760FB9BA" w:rsidRPr="003B089F">
              <w:rPr>
                <w:rFonts w:ascii="Arial" w:eastAsia="Arial" w:hAnsi="Arial" w:cs="Arial"/>
              </w:rPr>
              <w:t xml:space="preserve"> maternal</w:t>
            </w:r>
            <w:r w:rsidRPr="003B089F">
              <w:rPr>
                <w:rFonts w:ascii="Arial" w:eastAsia="Arial" w:hAnsi="Arial" w:cs="Arial"/>
              </w:rPr>
              <w:t xml:space="preserve"> hepatitis B status is missing </w:t>
            </w:r>
            <w:r w:rsidR="760FB9BA" w:rsidRPr="003B089F">
              <w:rPr>
                <w:rFonts w:ascii="Arial" w:eastAsia="Arial" w:hAnsi="Arial" w:cs="Arial"/>
              </w:rPr>
              <w:t xml:space="preserve">and </w:t>
            </w:r>
            <w:r w:rsidR="43167F82" w:rsidRPr="003B089F">
              <w:rPr>
                <w:rFonts w:ascii="Arial" w:eastAsia="Arial" w:hAnsi="Arial" w:cs="Arial"/>
              </w:rPr>
              <w:t>seeks information from the obstetrical team</w:t>
            </w:r>
            <w:r w:rsidRPr="003B089F">
              <w:rPr>
                <w:rFonts w:ascii="Arial" w:eastAsia="Arial" w:hAnsi="Arial" w:cs="Arial"/>
              </w:rPr>
              <w:t xml:space="preserve"> </w:t>
            </w:r>
          </w:p>
          <w:p w14:paraId="072F450F" w14:textId="7CE349AA" w:rsidR="001C48D6" w:rsidRPr="003B089F" w:rsidRDefault="009F0C7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Gathers</w:t>
            </w:r>
            <w:r w:rsidR="00712135">
              <w:rPr>
                <w:rFonts w:ascii="Arial" w:eastAsia="Arial" w:hAnsi="Arial" w:cs="Arial"/>
              </w:rPr>
              <w:t xml:space="preserve"> missing</w:t>
            </w:r>
            <w:r>
              <w:rPr>
                <w:rFonts w:ascii="Arial" w:eastAsia="Arial" w:hAnsi="Arial" w:cs="Arial"/>
              </w:rPr>
              <w:t xml:space="preserve"> information from an outside hospital for an infant transported </w:t>
            </w:r>
            <w:r w:rsidR="005E006D">
              <w:rPr>
                <w:rFonts w:ascii="Arial" w:eastAsia="Arial" w:hAnsi="Arial" w:cs="Arial"/>
              </w:rPr>
              <w:t>in</w:t>
            </w:r>
            <w:r>
              <w:rPr>
                <w:rFonts w:ascii="Arial" w:eastAsia="Arial" w:hAnsi="Arial" w:cs="Arial"/>
              </w:rPr>
              <w:t xml:space="preserve">to </w:t>
            </w:r>
            <w:r w:rsidR="005E006D">
              <w:rPr>
                <w:rFonts w:ascii="Arial" w:eastAsia="Arial" w:hAnsi="Arial" w:cs="Arial"/>
              </w:rPr>
              <w:t xml:space="preserve">the </w:t>
            </w:r>
            <w:r>
              <w:rPr>
                <w:rFonts w:ascii="Arial" w:eastAsia="Arial" w:hAnsi="Arial" w:cs="Arial"/>
              </w:rPr>
              <w:t>facility</w:t>
            </w:r>
          </w:p>
        </w:tc>
      </w:tr>
      <w:tr w:rsidR="008D19C7" w:rsidRPr="003B089F" w14:paraId="1CA7604E" w14:textId="77777777" w:rsidTr="009733C9">
        <w:tc>
          <w:tcPr>
            <w:tcW w:w="4950" w:type="dxa"/>
            <w:tcBorders>
              <w:top w:val="single" w:sz="4" w:space="0" w:color="000000"/>
              <w:bottom w:val="single" w:sz="4" w:space="0" w:color="000000"/>
            </w:tcBorders>
            <w:shd w:val="clear" w:color="auto" w:fill="C9C9C9"/>
          </w:tcPr>
          <w:p w14:paraId="689EB48C" w14:textId="54C32C41"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00DF4C04" w:rsidRPr="003B089F">
              <w:rPr>
                <w:rFonts w:ascii="Arial" w:eastAsia="Arial" w:hAnsi="Arial" w:cs="Arial"/>
                <w:b/>
              </w:rPr>
              <w:t xml:space="preserve"> </w:t>
            </w:r>
            <w:r w:rsidR="009733C9" w:rsidRPr="009733C9">
              <w:rPr>
                <w:rFonts w:ascii="Arial" w:eastAsia="Arial" w:hAnsi="Arial" w:cs="Arial"/>
                <w:i/>
              </w:rPr>
              <w:t>Gathers and synthesizes the history for uncomplicated or typical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FBA016" w14:textId="5BD34A4C" w:rsidR="0021749E" w:rsidRPr="00C65FCD" w:rsidRDefault="2591257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Synthesizes newborn </w:t>
            </w:r>
            <w:r w:rsidR="00C9D0D3" w:rsidRPr="003B089F">
              <w:rPr>
                <w:rFonts w:ascii="Arial" w:eastAsia="Arial" w:hAnsi="Arial" w:cs="Arial"/>
                <w:color w:val="000000" w:themeColor="text1"/>
              </w:rPr>
              <w:t>history</w:t>
            </w:r>
            <w:r w:rsidRPr="003B089F">
              <w:rPr>
                <w:rFonts w:ascii="Arial" w:eastAsia="Arial" w:hAnsi="Arial" w:cs="Arial"/>
                <w:color w:val="000000" w:themeColor="text1"/>
              </w:rPr>
              <w:t xml:space="preserve"> for a transferred</w:t>
            </w:r>
            <w:r w:rsidR="39E15E80" w:rsidRPr="003B089F">
              <w:rPr>
                <w:rFonts w:ascii="Arial" w:eastAsia="Arial" w:hAnsi="Arial" w:cs="Arial"/>
                <w:color w:val="000000" w:themeColor="text1"/>
              </w:rPr>
              <w:t xml:space="preserve"> patient</w:t>
            </w:r>
            <w:r w:rsidR="00C9D0D3" w:rsidRPr="003B089F">
              <w:rPr>
                <w:rFonts w:ascii="Arial" w:eastAsia="Arial" w:hAnsi="Arial" w:cs="Arial"/>
                <w:color w:val="000000" w:themeColor="text1"/>
              </w:rPr>
              <w:t xml:space="preserve"> who failed </w:t>
            </w:r>
            <w:r w:rsidR="4B6AEA09" w:rsidRPr="003B089F">
              <w:rPr>
                <w:rFonts w:ascii="Arial" w:eastAsia="Arial" w:hAnsi="Arial" w:cs="Arial"/>
                <w:color w:val="000000" w:themeColor="text1"/>
              </w:rPr>
              <w:t xml:space="preserve">critical congenital heart disease </w:t>
            </w:r>
            <w:r w:rsidR="44859322" w:rsidRPr="003B089F">
              <w:rPr>
                <w:rFonts w:ascii="Arial" w:eastAsia="Arial" w:hAnsi="Arial" w:cs="Arial"/>
                <w:color w:val="000000" w:themeColor="text1"/>
              </w:rPr>
              <w:t>(CC</w:t>
            </w:r>
            <w:r w:rsidR="2D9A269C" w:rsidRPr="003B089F">
              <w:rPr>
                <w:rFonts w:ascii="Arial" w:eastAsia="Arial" w:hAnsi="Arial" w:cs="Arial"/>
                <w:color w:val="000000" w:themeColor="text1"/>
              </w:rPr>
              <w:t xml:space="preserve">HD) </w:t>
            </w:r>
            <w:r w:rsidR="4B6AEA09" w:rsidRPr="003B089F">
              <w:rPr>
                <w:rFonts w:ascii="Arial" w:eastAsia="Arial" w:hAnsi="Arial" w:cs="Arial"/>
                <w:color w:val="000000" w:themeColor="text1"/>
              </w:rPr>
              <w:t>screening</w:t>
            </w:r>
            <w:r w:rsidR="2D9A269C" w:rsidRPr="003B089F">
              <w:rPr>
                <w:rFonts w:ascii="Arial" w:eastAsia="Arial" w:hAnsi="Arial" w:cs="Arial"/>
                <w:color w:val="000000" w:themeColor="text1"/>
              </w:rPr>
              <w:t xml:space="preserve"> and is now</w:t>
            </w:r>
            <w:r w:rsidR="39E15E80" w:rsidRPr="003B089F">
              <w:rPr>
                <w:rFonts w:ascii="Arial" w:eastAsia="Arial" w:hAnsi="Arial" w:cs="Arial"/>
                <w:color w:val="000000" w:themeColor="text1"/>
              </w:rPr>
              <w:t xml:space="preserve"> in respiratory distress</w:t>
            </w:r>
          </w:p>
          <w:p w14:paraId="7378D5A7" w14:textId="1873FC5D" w:rsidR="00592F8D" w:rsidRPr="003B089F" w:rsidRDefault="16C0126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Incorporates</w:t>
            </w:r>
            <w:r w:rsidR="12A06E80" w:rsidRPr="003B089F">
              <w:rPr>
                <w:rFonts w:ascii="Arial" w:eastAsia="Arial" w:hAnsi="Arial" w:cs="Arial"/>
                <w:color w:val="000000" w:themeColor="text1"/>
              </w:rPr>
              <w:t xml:space="preserve"> history from the parents</w:t>
            </w:r>
            <w:r w:rsidRPr="003B089F">
              <w:rPr>
                <w:rFonts w:ascii="Arial" w:eastAsia="Arial" w:hAnsi="Arial" w:cs="Arial"/>
                <w:color w:val="000000" w:themeColor="text1"/>
              </w:rPr>
              <w:t xml:space="preserve"> and available medical records </w:t>
            </w:r>
            <w:r w:rsidR="12A06E80" w:rsidRPr="003B089F">
              <w:rPr>
                <w:rFonts w:ascii="Arial" w:eastAsia="Arial" w:hAnsi="Arial" w:cs="Arial"/>
                <w:color w:val="000000" w:themeColor="text1"/>
              </w:rPr>
              <w:t xml:space="preserve">for a </w:t>
            </w:r>
            <w:r w:rsidR="10A4A32A" w:rsidRPr="003B089F">
              <w:rPr>
                <w:rFonts w:ascii="Arial" w:eastAsia="Arial" w:hAnsi="Arial" w:cs="Arial"/>
                <w:color w:val="000000" w:themeColor="text1"/>
              </w:rPr>
              <w:t xml:space="preserve">baby who returns to the </w:t>
            </w:r>
            <w:r w:rsidR="00692BE4">
              <w:rPr>
                <w:rFonts w:ascii="Arial" w:eastAsia="Arial" w:hAnsi="Arial" w:cs="Arial"/>
                <w:color w:val="000000" w:themeColor="text1"/>
              </w:rPr>
              <w:t>emergency department</w:t>
            </w:r>
            <w:r w:rsidR="10A4A32A" w:rsidRPr="003B089F">
              <w:rPr>
                <w:rFonts w:ascii="Arial" w:eastAsia="Arial" w:hAnsi="Arial" w:cs="Arial"/>
                <w:color w:val="000000" w:themeColor="text1"/>
              </w:rPr>
              <w:t xml:space="preserve"> with an elevated bilirubin </w:t>
            </w:r>
          </w:p>
          <w:p w14:paraId="2B815BB1" w14:textId="4C153B8A" w:rsidR="006217F0" w:rsidRPr="003B089F" w:rsidRDefault="736B35A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Incorporates some social determinants of health or other social screening questions when performing history</w:t>
            </w:r>
            <w:r w:rsidR="16C01269" w:rsidRPr="003B089F">
              <w:rPr>
                <w:rFonts w:ascii="Arial" w:hAnsi="Arial" w:cs="Arial"/>
                <w:color w:val="000000" w:themeColor="text1"/>
              </w:rPr>
              <w:t xml:space="preserve"> </w:t>
            </w:r>
          </w:p>
        </w:tc>
      </w:tr>
      <w:tr w:rsidR="008D19C7" w:rsidRPr="003B089F" w14:paraId="18D6F408" w14:textId="77777777" w:rsidTr="009733C9">
        <w:tc>
          <w:tcPr>
            <w:tcW w:w="4950" w:type="dxa"/>
            <w:tcBorders>
              <w:top w:val="single" w:sz="4" w:space="0" w:color="000000"/>
              <w:bottom w:val="single" w:sz="4" w:space="0" w:color="000000"/>
            </w:tcBorders>
            <w:shd w:val="clear" w:color="auto" w:fill="C9C9C9"/>
          </w:tcPr>
          <w:p w14:paraId="47BE7DCA" w14:textId="1FE14D3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9733C9" w:rsidRPr="009733C9">
              <w:rPr>
                <w:rFonts w:ascii="Arial" w:eastAsia="Arial" w:hAnsi="Arial" w:cs="Arial"/>
                <w:i/>
              </w:rPr>
              <w:t xml:space="preserve">Gathers and synthesizes the history, including </w:t>
            </w:r>
            <w:r w:rsidR="002707AA">
              <w:rPr>
                <w:rFonts w:ascii="Arial" w:eastAsia="Arial" w:hAnsi="Arial" w:cs="Arial"/>
                <w:i/>
              </w:rPr>
              <w:t>protected family health information</w:t>
            </w:r>
            <w:r w:rsidR="009733C9" w:rsidRPr="009733C9">
              <w:rPr>
                <w:rFonts w:ascii="Arial" w:eastAsia="Arial" w:hAnsi="Arial" w:cs="Arial"/>
                <w:i/>
              </w:rPr>
              <w:t>, for complicated or atypical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83D183" w14:textId="285996B2" w:rsidR="006217F0" w:rsidRPr="003B089F" w:rsidRDefault="736B35A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Incorporates a detailed but related social history including </w:t>
            </w:r>
            <w:r w:rsidR="271C622A" w:rsidRPr="003B089F">
              <w:rPr>
                <w:rFonts w:ascii="Arial" w:hAnsi="Arial" w:cs="Arial"/>
                <w:color w:val="000000" w:themeColor="text1"/>
              </w:rPr>
              <w:t xml:space="preserve">history of maternal </w:t>
            </w:r>
            <w:r w:rsidR="19C69FAC" w:rsidRPr="003B089F">
              <w:rPr>
                <w:rFonts w:ascii="Arial" w:hAnsi="Arial" w:cs="Arial"/>
                <w:color w:val="000000" w:themeColor="text1"/>
              </w:rPr>
              <w:t xml:space="preserve">substance use </w:t>
            </w:r>
            <w:r w:rsidR="30D07437" w:rsidRPr="003B089F">
              <w:rPr>
                <w:rFonts w:ascii="Arial" w:hAnsi="Arial" w:cs="Arial"/>
                <w:color w:val="000000" w:themeColor="text1"/>
              </w:rPr>
              <w:t>or</w:t>
            </w:r>
            <w:r w:rsidR="0D5BB861" w:rsidRPr="003B089F">
              <w:rPr>
                <w:rFonts w:ascii="Arial" w:hAnsi="Arial" w:cs="Arial"/>
                <w:color w:val="000000" w:themeColor="text1"/>
              </w:rPr>
              <w:t xml:space="preserve"> </w:t>
            </w:r>
            <w:r w:rsidR="0219125B" w:rsidRPr="003B089F">
              <w:rPr>
                <w:rFonts w:ascii="Arial" w:hAnsi="Arial" w:cs="Arial"/>
                <w:color w:val="000000" w:themeColor="text1"/>
              </w:rPr>
              <w:t xml:space="preserve">lack of access to </w:t>
            </w:r>
            <w:r w:rsidR="364BFD63" w:rsidRPr="003B089F">
              <w:rPr>
                <w:rFonts w:ascii="Arial" w:hAnsi="Arial" w:cs="Arial"/>
                <w:color w:val="000000" w:themeColor="text1"/>
              </w:rPr>
              <w:t xml:space="preserve">formula </w:t>
            </w:r>
            <w:r w:rsidRPr="003B089F">
              <w:rPr>
                <w:rFonts w:ascii="Arial" w:hAnsi="Arial" w:cs="Arial"/>
                <w:color w:val="000000" w:themeColor="text1"/>
              </w:rPr>
              <w:t xml:space="preserve">that could be contributing to the patient’s </w:t>
            </w:r>
            <w:r w:rsidR="0042A8A3" w:rsidRPr="003B089F">
              <w:rPr>
                <w:rFonts w:ascii="Arial" w:hAnsi="Arial" w:cs="Arial"/>
                <w:color w:val="000000" w:themeColor="text1"/>
              </w:rPr>
              <w:t>poor feeding</w:t>
            </w:r>
          </w:p>
          <w:p w14:paraId="71EC7F27" w14:textId="368DF452" w:rsidR="001A7980" w:rsidRPr="003B089F" w:rsidRDefault="6AA5375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Synthesizes hi</w:t>
            </w:r>
            <w:r w:rsidR="1EEF29DF" w:rsidRPr="003B089F">
              <w:rPr>
                <w:rFonts w:ascii="Arial" w:hAnsi="Arial" w:cs="Arial"/>
                <w:color w:val="000000" w:themeColor="text1"/>
              </w:rPr>
              <w:t xml:space="preserve">story </w:t>
            </w:r>
            <w:r w:rsidR="55252ECA" w:rsidRPr="003B089F">
              <w:rPr>
                <w:rFonts w:ascii="Arial" w:hAnsi="Arial" w:cs="Arial"/>
                <w:color w:val="000000" w:themeColor="text1"/>
              </w:rPr>
              <w:t>of a m</w:t>
            </w:r>
            <w:r w:rsidR="4E1E13AC" w:rsidRPr="003B089F">
              <w:rPr>
                <w:rFonts w:ascii="Arial" w:hAnsi="Arial" w:cs="Arial"/>
                <w:color w:val="000000" w:themeColor="text1"/>
              </w:rPr>
              <w:t xml:space="preserve">aternal history of </w:t>
            </w:r>
            <w:r w:rsidR="49BD59CA" w:rsidRPr="003B089F">
              <w:rPr>
                <w:rFonts w:ascii="Arial" w:hAnsi="Arial" w:cs="Arial"/>
                <w:color w:val="000000" w:themeColor="text1"/>
              </w:rPr>
              <w:t>fetal</w:t>
            </w:r>
            <w:r w:rsidR="09671EE2" w:rsidRPr="003B089F">
              <w:rPr>
                <w:rFonts w:ascii="Arial" w:hAnsi="Arial" w:cs="Arial"/>
                <w:color w:val="000000" w:themeColor="text1"/>
              </w:rPr>
              <w:t xml:space="preserve"> hiccups </w:t>
            </w:r>
            <w:r w:rsidR="49BD59CA" w:rsidRPr="003B089F">
              <w:rPr>
                <w:rFonts w:ascii="Arial" w:hAnsi="Arial" w:cs="Arial"/>
                <w:color w:val="000000" w:themeColor="text1"/>
              </w:rPr>
              <w:t xml:space="preserve">for a newborn </w:t>
            </w:r>
            <w:r w:rsidR="411332D1" w:rsidRPr="003B089F">
              <w:rPr>
                <w:rFonts w:ascii="Arial" w:hAnsi="Arial" w:cs="Arial"/>
                <w:color w:val="000000" w:themeColor="text1"/>
              </w:rPr>
              <w:t>with suspected inborn error of metabolism</w:t>
            </w:r>
          </w:p>
        </w:tc>
      </w:tr>
      <w:tr w:rsidR="008D19C7" w:rsidRPr="003B089F" w14:paraId="64149E4C" w14:textId="77777777" w:rsidTr="009733C9">
        <w:tc>
          <w:tcPr>
            <w:tcW w:w="4950" w:type="dxa"/>
            <w:tcBorders>
              <w:top w:val="single" w:sz="4" w:space="0" w:color="000000"/>
              <w:bottom w:val="single" w:sz="4" w:space="0" w:color="000000"/>
            </w:tcBorders>
            <w:shd w:val="clear" w:color="auto" w:fill="C9C9C9"/>
          </w:tcPr>
          <w:p w14:paraId="095C89F0" w14:textId="3DAEFB16" w:rsidR="007B3574"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9733C9" w:rsidRPr="009733C9">
              <w:rPr>
                <w:rFonts w:ascii="Arial" w:eastAsia="Arial" w:hAnsi="Arial" w:cs="Arial"/>
                <w:i/>
              </w:rPr>
              <w:t>Synthesizes and reappraises the history, incorporating subtle clues for potentially rare presentations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9AEF72" w14:textId="08896EE3" w:rsidR="000D19DE" w:rsidRPr="003B089F" w:rsidRDefault="4F9103DD"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w:t>
            </w:r>
            <w:r w:rsidR="65356F52" w:rsidRPr="003B089F">
              <w:rPr>
                <w:rFonts w:ascii="Arial" w:eastAsia="Arial" w:hAnsi="Arial" w:cs="Arial"/>
              </w:rPr>
              <w:t xml:space="preserve">nterviews parents </w:t>
            </w:r>
            <w:r w:rsidRPr="003B089F">
              <w:rPr>
                <w:rFonts w:ascii="Arial" w:eastAsia="Arial" w:hAnsi="Arial" w:cs="Arial"/>
              </w:rPr>
              <w:t xml:space="preserve">individually </w:t>
            </w:r>
            <w:r w:rsidR="65356F52" w:rsidRPr="003B089F">
              <w:rPr>
                <w:rFonts w:ascii="Arial" w:eastAsia="Arial" w:hAnsi="Arial" w:cs="Arial"/>
              </w:rPr>
              <w:t>to e</w:t>
            </w:r>
            <w:r w:rsidR="3B283C11" w:rsidRPr="003B089F">
              <w:rPr>
                <w:rFonts w:ascii="Arial" w:eastAsia="Arial" w:hAnsi="Arial" w:cs="Arial"/>
              </w:rPr>
              <w:t xml:space="preserve">licit information </w:t>
            </w:r>
            <w:r w:rsidR="273E653B" w:rsidRPr="003B089F">
              <w:rPr>
                <w:rFonts w:ascii="Arial" w:eastAsia="Arial" w:hAnsi="Arial" w:cs="Arial"/>
              </w:rPr>
              <w:t>on sexually transmitted infection</w:t>
            </w:r>
            <w:r w:rsidR="65356F52" w:rsidRPr="003B089F">
              <w:rPr>
                <w:rFonts w:ascii="Arial" w:eastAsia="Arial" w:hAnsi="Arial" w:cs="Arial"/>
              </w:rPr>
              <w:t xml:space="preserve"> </w:t>
            </w:r>
            <w:r w:rsidR="3B283C11" w:rsidRPr="003B089F">
              <w:rPr>
                <w:rFonts w:ascii="Arial" w:eastAsia="Arial" w:hAnsi="Arial" w:cs="Arial"/>
              </w:rPr>
              <w:t xml:space="preserve">risk factors </w:t>
            </w:r>
            <w:r w:rsidRPr="003B089F">
              <w:rPr>
                <w:rFonts w:ascii="Arial" w:eastAsia="Arial" w:hAnsi="Arial" w:cs="Arial"/>
              </w:rPr>
              <w:t>after a positive syphilis test</w:t>
            </w:r>
            <w:r w:rsidR="40CC50C5" w:rsidRPr="003B089F">
              <w:rPr>
                <w:rFonts w:ascii="Arial" w:eastAsia="Arial" w:hAnsi="Arial" w:cs="Arial"/>
              </w:rPr>
              <w:t xml:space="preserve"> when obstet</w:t>
            </w:r>
            <w:r w:rsidR="037206A8" w:rsidRPr="003B089F">
              <w:rPr>
                <w:rFonts w:ascii="Arial" w:eastAsia="Arial" w:hAnsi="Arial" w:cs="Arial"/>
              </w:rPr>
              <w:t>r</w:t>
            </w:r>
            <w:r w:rsidR="40CC50C5" w:rsidRPr="003B089F">
              <w:rPr>
                <w:rFonts w:ascii="Arial" w:eastAsia="Arial" w:hAnsi="Arial" w:cs="Arial"/>
              </w:rPr>
              <w:t>ic history was negative</w:t>
            </w:r>
          </w:p>
          <w:p w14:paraId="151F127A" w14:textId="70EBAAFB" w:rsidR="004050D4" w:rsidRPr="003B089F" w:rsidRDefault="7B1F313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Develops a </w:t>
            </w:r>
            <w:r w:rsidR="08847130" w:rsidRPr="003B089F">
              <w:rPr>
                <w:rFonts w:ascii="Arial" w:eastAsia="Arial" w:hAnsi="Arial" w:cs="Arial"/>
              </w:rPr>
              <w:t xml:space="preserve">familial pedigree </w:t>
            </w:r>
            <w:r w:rsidR="40773158" w:rsidRPr="003B089F">
              <w:rPr>
                <w:rFonts w:ascii="Arial" w:eastAsia="Arial" w:hAnsi="Arial" w:cs="Arial"/>
              </w:rPr>
              <w:t xml:space="preserve">that </w:t>
            </w:r>
            <w:r w:rsidR="08847130" w:rsidRPr="003B089F">
              <w:rPr>
                <w:rFonts w:ascii="Arial" w:eastAsia="Arial" w:hAnsi="Arial" w:cs="Arial"/>
              </w:rPr>
              <w:t xml:space="preserve">determines an inheritance pattern for a </w:t>
            </w:r>
            <w:r w:rsidR="33E011FE" w:rsidRPr="003B089F">
              <w:rPr>
                <w:rFonts w:ascii="Arial" w:eastAsia="Arial" w:hAnsi="Arial" w:cs="Arial"/>
              </w:rPr>
              <w:t>presumed genetic syndrome</w:t>
            </w:r>
          </w:p>
        </w:tc>
      </w:tr>
      <w:tr w:rsidR="00EC7E86" w:rsidRPr="003B089F" w14:paraId="57EEFCFE" w14:textId="77777777" w:rsidTr="2C972AE8">
        <w:tc>
          <w:tcPr>
            <w:tcW w:w="4950" w:type="dxa"/>
            <w:shd w:val="clear" w:color="auto" w:fill="FFD965"/>
          </w:tcPr>
          <w:p w14:paraId="0609AA7F"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37FCB70D" w14:textId="7BCDC2D1"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0C211335" w14:textId="0AC87F21"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69074BAC" w14:textId="01098837"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Verbal presentations on bedside rounds </w:t>
            </w:r>
          </w:p>
        </w:tc>
      </w:tr>
      <w:tr w:rsidR="00EC7E86" w:rsidRPr="003B089F" w14:paraId="3BC58084" w14:textId="77777777" w:rsidTr="2C972AE8">
        <w:tc>
          <w:tcPr>
            <w:tcW w:w="4950" w:type="dxa"/>
            <w:shd w:val="clear" w:color="auto" w:fill="8DB3E2" w:themeFill="text2" w:themeFillTint="66"/>
          </w:tcPr>
          <w:p w14:paraId="066C919D"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0E1AF8BF" w14:textId="051A6281"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EC7E86" w:rsidRPr="003B089F" w14:paraId="025A6FDB" w14:textId="77777777" w:rsidTr="2C972AE8">
        <w:tc>
          <w:tcPr>
            <w:tcW w:w="4950" w:type="dxa"/>
            <w:shd w:val="clear" w:color="auto" w:fill="A8D08D"/>
          </w:tcPr>
          <w:p w14:paraId="22E02C9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5C8A6BCB" w14:textId="39DB3AE5" w:rsidR="408542DA" w:rsidRDefault="408542DA" w:rsidP="38151731">
            <w:pPr>
              <w:numPr>
                <w:ilvl w:val="0"/>
                <w:numId w:val="9"/>
              </w:numPr>
              <w:spacing w:after="0" w:line="240" w:lineRule="auto"/>
              <w:ind w:left="187" w:hanging="187"/>
              <w:rPr>
                <w:rFonts w:ascii="Arial" w:hAnsi="Arial" w:cs="Arial"/>
                <w:color w:val="000000" w:themeColor="text1"/>
              </w:rPr>
            </w:pPr>
            <w:r w:rsidRPr="38151731">
              <w:rPr>
                <w:rStyle w:val="Hyperlink"/>
                <w:rFonts w:ascii="Arial" w:eastAsia="Arial" w:hAnsi="Arial" w:cs="Arial"/>
                <w:color w:val="auto"/>
                <w:u w:val="none"/>
              </w:rPr>
              <w:t>The American Board of Pediatrics</w:t>
            </w:r>
            <w:r w:rsidR="00D856EB">
              <w:rPr>
                <w:rStyle w:val="Hyperlink"/>
                <w:rFonts w:ascii="Arial" w:eastAsia="Arial" w:hAnsi="Arial" w:cs="Arial"/>
                <w:color w:val="auto"/>
                <w:u w:val="none"/>
              </w:rPr>
              <w:t xml:space="preserve"> (ABP)</w:t>
            </w:r>
            <w:r w:rsidRPr="38151731">
              <w:rPr>
                <w:rStyle w:val="Hyperlink"/>
                <w:rFonts w:ascii="Arial" w:eastAsia="Arial" w:hAnsi="Arial" w:cs="Arial"/>
                <w:color w:val="auto"/>
                <w:u w:val="none"/>
              </w:rPr>
              <w:t xml:space="preserve">. </w:t>
            </w:r>
            <w:proofErr w:type="spellStart"/>
            <w:r w:rsidRPr="38151731">
              <w:rPr>
                <w:rStyle w:val="Hyperlink"/>
                <w:rFonts w:ascii="Arial" w:eastAsia="Arial" w:hAnsi="Arial" w:cs="Arial"/>
                <w:color w:val="auto"/>
                <w:u w:val="none"/>
              </w:rPr>
              <w:t>Entrustable</w:t>
            </w:r>
            <w:proofErr w:type="spellEnd"/>
            <w:r w:rsidRPr="38151731">
              <w:rPr>
                <w:rStyle w:val="Hyperlink"/>
                <w:rFonts w:ascii="Arial" w:eastAsia="Arial" w:hAnsi="Arial" w:cs="Arial"/>
                <w:color w:val="auto"/>
                <w:u w:val="none"/>
              </w:rPr>
              <w:t xml:space="preserve"> Professional Activities for Neonatal-Perinatal Medicine. </w:t>
            </w:r>
            <w:hyperlink r:id="rId14" w:history="1">
              <w:r w:rsidR="002233DD" w:rsidRPr="00FD751F">
                <w:rPr>
                  <w:rStyle w:val="Hyperlink"/>
                  <w:rFonts w:ascii="Arial" w:eastAsia="Arial" w:hAnsi="Arial" w:cs="Arial"/>
                </w:rPr>
                <w:t>https://www.abp.org/content/entrustable-professional-activities-subspecialties</w:t>
              </w:r>
            </w:hyperlink>
            <w:r w:rsidR="38151731" w:rsidRPr="38151731">
              <w:rPr>
                <w:rStyle w:val="Hyperlink"/>
                <w:rFonts w:ascii="Arial" w:eastAsia="Arial" w:hAnsi="Arial" w:cs="Arial"/>
                <w:color w:val="auto"/>
                <w:u w:val="none"/>
              </w:rPr>
              <w:t xml:space="preserve">. </w:t>
            </w:r>
            <w:r w:rsidR="002233DD">
              <w:rPr>
                <w:rStyle w:val="Hyperlink"/>
                <w:rFonts w:ascii="Arial" w:eastAsia="Arial" w:hAnsi="Arial" w:cs="Arial"/>
                <w:color w:val="auto"/>
                <w:u w:val="none"/>
              </w:rPr>
              <w:t xml:space="preserve">Accessed </w:t>
            </w:r>
            <w:r w:rsidRPr="38151731">
              <w:rPr>
                <w:rStyle w:val="Hyperlink"/>
                <w:rFonts w:ascii="Arial" w:eastAsia="Arial" w:hAnsi="Arial" w:cs="Arial"/>
                <w:color w:val="auto"/>
                <w:u w:val="none"/>
              </w:rPr>
              <w:t>2022.</w:t>
            </w:r>
          </w:p>
          <w:p w14:paraId="7DF48EB9" w14:textId="77777777" w:rsidR="0099649D" w:rsidRPr="0099649D" w:rsidRDefault="0099649D" w:rsidP="0099649D">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proofErr w:type="spellStart"/>
            <w:r w:rsidRPr="38151731">
              <w:rPr>
                <w:rFonts w:ascii="Arial" w:eastAsia="Arial" w:hAnsi="Arial" w:cs="Arial"/>
                <w:color w:val="000000" w:themeColor="text1"/>
              </w:rPr>
              <w:t>Behforouz</w:t>
            </w:r>
            <w:proofErr w:type="spellEnd"/>
            <w:r w:rsidRPr="38151731">
              <w:rPr>
                <w:rFonts w:ascii="Arial" w:eastAsia="Arial" w:hAnsi="Arial" w:cs="Arial"/>
                <w:color w:val="000000" w:themeColor="text1"/>
              </w:rPr>
              <w:t xml:space="preserve"> HL, Drain PK, </w:t>
            </w:r>
            <w:proofErr w:type="spellStart"/>
            <w:r w:rsidRPr="38151731">
              <w:rPr>
                <w:rFonts w:ascii="Arial" w:eastAsia="Arial" w:hAnsi="Arial" w:cs="Arial"/>
                <w:color w:val="000000" w:themeColor="text1"/>
              </w:rPr>
              <w:t>Rhatigan</w:t>
            </w:r>
            <w:proofErr w:type="spellEnd"/>
            <w:r w:rsidRPr="38151731">
              <w:rPr>
                <w:rFonts w:ascii="Arial" w:eastAsia="Arial" w:hAnsi="Arial" w:cs="Arial"/>
                <w:color w:val="000000" w:themeColor="text1"/>
              </w:rPr>
              <w:t xml:space="preserve"> JJ. Rethinking the </w:t>
            </w:r>
            <w:r>
              <w:rPr>
                <w:rFonts w:ascii="Arial" w:eastAsia="Arial" w:hAnsi="Arial" w:cs="Arial"/>
                <w:color w:val="000000" w:themeColor="text1"/>
              </w:rPr>
              <w:t>s</w:t>
            </w:r>
            <w:r w:rsidRPr="38151731">
              <w:rPr>
                <w:rFonts w:ascii="Arial" w:eastAsia="Arial" w:hAnsi="Arial" w:cs="Arial"/>
                <w:color w:val="000000" w:themeColor="text1"/>
              </w:rPr>
              <w:t xml:space="preserve">ocial </w:t>
            </w:r>
            <w:r>
              <w:rPr>
                <w:rFonts w:ascii="Arial" w:eastAsia="Arial" w:hAnsi="Arial" w:cs="Arial"/>
                <w:color w:val="000000" w:themeColor="text1"/>
              </w:rPr>
              <w:t>h</w:t>
            </w:r>
            <w:r w:rsidRPr="38151731">
              <w:rPr>
                <w:rFonts w:ascii="Arial" w:eastAsia="Arial" w:hAnsi="Arial" w:cs="Arial"/>
                <w:color w:val="000000" w:themeColor="text1"/>
              </w:rPr>
              <w:t xml:space="preserve">istory. </w:t>
            </w:r>
            <w:r w:rsidRPr="003408BF">
              <w:rPr>
                <w:rFonts w:ascii="Arial" w:eastAsia="Arial" w:hAnsi="Arial" w:cs="Arial"/>
                <w:i/>
                <w:iCs/>
                <w:color w:val="000000" w:themeColor="text1"/>
              </w:rPr>
              <w:t>NEJM</w:t>
            </w:r>
            <w:r w:rsidRPr="38151731">
              <w:rPr>
                <w:rFonts w:ascii="Arial" w:eastAsia="Arial" w:hAnsi="Arial" w:cs="Arial"/>
                <w:color w:val="000000" w:themeColor="text1"/>
              </w:rPr>
              <w:t>. 2014; 371(14):1277-9.</w:t>
            </w:r>
            <w:r w:rsidRPr="003B089F">
              <w:rPr>
                <w:rFonts w:ascii="Arial" w:eastAsia="Arial" w:hAnsi="Arial" w:cs="Arial"/>
              </w:rPr>
              <w:t xml:space="preserve"> </w:t>
            </w:r>
          </w:p>
          <w:p w14:paraId="239DADAD" w14:textId="4E4BD1C8" w:rsidR="38151731" w:rsidRDefault="38151731" w:rsidP="38151731">
            <w:pPr>
              <w:numPr>
                <w:ilvl w:val="0"/>
                <w:numId w:val="9"/>
              </w:numPr>
              <w:spacing w:after="0" w:line="240" w:lineRule="auto"/>
              <w:ind w:left="187" w:hanging="187"/>
              <w:rPr>
                <w:rFonts w:ascii="Arial" w:eastAsia="Arial" w:hAnsi="Arial" w:cs="Arial"/>
                <w:color w:val="000000" w:themeColor="text1"/>
              </w:rPr>
            </w:pPr>
            <w:r w:rsidRPr="38151731">
              <w:rPr>
                <w:rFonts w:ascii="Arial" w:eastAsia="Arial" w:hAnsi="Arial" w:cs="Arial"/>
                <w:color w:val="000000" w:themeColor="text1"/>
              </w:rPr>
              <w:t xml:space="preserve">Bennett, RL. Family </w:t>
            </w:r>
            <w:r w:rsidR="00D86943">
              <w:rPr>
                <w:rFonts w:ascii="Arial" w:eastAsia="Arial" w:hAnsi="Arial" w:cs="Arial"/>
                <w:color w:val="000000" w:themeColor="text1"/>
              </w:rPr>
              <w:t>h</w:t>
            </w:r>
            <w:r w:rsidRPr="38151731">
              <w:rPr>
                <w:rFonts w:ascii="Arial" w:eastAsia="Arial" w:hAnsi="Arial" w:cs="Arial"/>
                <w:color w:val="000000" w:themeColor="text1"/>
              </w:rPr>
              <w:t xml:space="preserve">ealth </w:t>
            </w:r>
            <w:r w:rsidR="003408BF">
              <w:rPr>
                <w:rFonts w:ascii="Arial" w:eastAsia="Arial" w:hAnsi="Arial" w:cs="Arial"/>
                <w:color w:val="000000" w:themeColor="text1"/>
              </w:rPr>
              <w:t>h</w:t>
            </w:r>
            <w:r w:rsidRPr="38151731">
              <w:rPr>
                <w:rFonts w:ascii="Arial" w:eastAsia="Arial" w:hAnsi="Arial" w:cs="Arial"/>
                <w:color w:val="000000" w:themeColor="text1"/>
              </w:rPr>
              <w:t xml:space="preserve">istory: </w:t>
            </w:r>
            <w:r w:rsidR="003408BF">
              <w:rPr>
                <w:rFonts w:ascii="Arial" w:eastAsia="Arial" w:hAnsi="Arial" w:cs="Arial"/>
                <w:color w:val="000000" w:themeColor="text1"/>
              </w:rPr>
              <w:t>t</w:t>
            </w:r>
            <w:r w:rsidRPr="38151731">
              <w:rPr>
                <w:rFonts w:ascii="Arial" w:eastAsia="Arial" w:hAnsi="Arial" w:cs="Arial"/>
                <w:color w:val="000000" w:themeColor="text1"/>
              </w:rPr>
              <w:t xml:space="preserve">he </w:t>
            </w:r>
            <w:r w:rsidR="003408BF">
              <w:rPr>
                <w:rFonts w:ascii="Arial" w:eastAsia="Arial" w:hAnsi="Arial" w:cs="Arial"/>
                <w:color w:val="000000" w:themeColor="text1"/>
              </w:rPr>
              <w:t>f</w:t>
            </w:r>
            <w:r w:rsidRPr="38151731">
              <w:rPr>
                <w:rFonts w:ascii="Arial" w:eastAsia="Arial" w:hAnsi="Arial" w:cs="Arial"/>
                <w:color w:val="000000" w:themeColor="text1"/>
              </w:rPr>
              <w:t xml:space="preserve">irst </w:t>
            </w:r>
            <w:r w:rsidR="003408BF">
              <w:rPr>
                <w:rFonts w:ascii="Arial" w:eastAsia="Arial" w:hAnsi="Arial" w:cs="Arial"/>
                <w:color w:val="000000" w:themeColor="text1"/>
              </w:rPr>
              <w:t>g</w:t>
            </w:r>
            <w:r w:rsidRPr="38151731">
              <w:rPr>
                <w:rFonts w:ascii="Arial" w:eastAsia="Arial" w:hAnsi="Arial" w:cs="Arial"/>
                <w:color w:val="000000" w:themeColor="text1"/>
              </w:rPr>
              <w:t xml:space="preserve">enetic </w:t>
            </w:r>
            <w:r w:rsidR="003408BF">
              <w:rPr>
                <w:rFonts w:ascii="Arial" w:eastAsia="Arial" w:hAnsi="Arial" w:cs="Arial"/>
                <w:color w:val="000000" w:themeColor="text1"/>
              </w:rPr>
              <w:t>t</w:t>
            </w:r>
            <w:r w:rsidRPr="38151731">
              <w:rPr>
                <w:rFonts w:ascii="Arial" w:eastAsia="Arial" w:hAnsi="Arial" w:cs="Arial"/>
                <w:color w:val="000000" w:themeColor="text1"/>
              </w:rPr>
              <w:t xml:space="preserve">est in </w:t>
            </w:r>
            <w:r w:rsidR="003408BF">
              <w:rPr>
                <w:rFonts w:ascii="Arial" w:eastAsia="Arial" w:hAnsi="Arial" w:cs="Arial"/>
                <w:color w:val="000000" w:themeColor="text1"/>
              </w:rPr>
              <w:t>p</w:t>
            </w:r>
            <w:r w:rsidRPr="38151731">
              <w:rPr>
                <w:rFonts w:ascii="Arial" w:eastAsia="Arial" w:hAnsi="Arial" w:cs="Arial"/>
                <w:color w:val="000000" w:themeColor="text1"/>
              </w:rPr>
              <w:t xml:space="preserve">recision </w:t>
            </w:r>
            <w:r w:rsidR="003408BF">
              <w:rPr>
                <w:rFonts w:ascii="Arial" w:eastAsia="Arial" w:hAnsi="Arial" w:cs="Arial"/>
                <w:color w:val="000000" w:themeColor="text1"/>
              </w:rPr>
              <w:t>m</w:t>
            </w:r>
            <w:r w:rsidRPr="38151731">
              <w:rPr>
                <w:rFonts w:ascii="Arial" w:eastAsia="Arial" w:hAnsi="Arial" w:cs="Arial"/>
                <w:color w:val="000000" w:themeColor="text1"/>
              </w:rPr>
              <w:t>edicine. M</w:t>
            </w:r>
            <w:r w:rsidRPr="00D86943">
              <w:rPr>
                <w:rFonts w:ascii="Arial" w:eastAsia="Arial" w:hAnsi="Arial" w:cs="Arial"/>
                <w:i/>
                <w:iCs/>
                <w:color w:val="000000" w:themeColor="text1"/>
              </w:rPr>
              <w:t>ed Clin N Am</w:t>
            </w:r>
            <w:r w:rsidRPr="38151731">
              <w:rPr>
                <w:rFonts w:ascii="Arial" w:eastAsia="Arial" w:hAnsi="Arial" w:cs="Arial"/>
                <w:color w:val="000000" w:themeColor="text1"/>
              </w:rPr>
              <w:t xml:space="preserve">. 2019; 103:957-966. </w:t>
            </w:r>
          </w:p>
          <w:p w14:paraId="0211DD10" w14:textId="51418402" w:rsidR="00C45A56" w:rsidRPr="0099649D" w:rsidRDefault="0099649D" w:rsidP="0099649D">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r w:rsidRPr="003B089F">
              <w:rPr>
                <w:rFonts w:ascii="Arial" w:eastAsia="Arial" w:hAnsi="Arial" w:cs="Arial"/>
              </w:rPr>
              <w:lastRenderedPageBreak/>
              <w:t xml:space="preserve">Schumacher DJ, Englander R, Hicks PJ, </w:t>
            </w:r>
            <w:proofErr w:type="spellStart"/>
            <w:r w:rsidRPr="003B089F">
              <w:rPr>
                <w:rFonts w:ascii="Arial" w:eastAsia="Arial" w:hAnsi="Arial" w:cs="Arial"/>
              </w:rPr>
              <w:t>Carraccio</w:t>
            </w:r>
            <w:proofErr w:type="spellEnd"/>
            <w:r w:rsidRPr="003B089F">
              <w:rPr>
                <w:rFonts w:ascii="Arial" w:eastAsia="Arial" w:hAnsi="Arial" w:cs="Arial"/>
              </w:rPr>
              <w:t xml:space="preserve"> C, Guralnick S. Domain of competence: Patient care. </w:t>
            </w:r>
            <w:r w:rsidRPr="003B089F">
              <w:rPr>
                <w:rFonts w:ascii="Arial" w:eastAsia="Arial" w:hAnsi="Arial" w:cs="Arial"/>
                <w:i/>
                <w:iCs/>
              </w:rPr>
              <w:t>Academic Pediatrics</w:t>
            </w:r>
            <w:r w:rsidRPr="003B089F">
              <w:rPr>
                <w:rFonts w:ascii="Arial" w:eastAsia="Arial" w:hAnsi="Arial" w:cs="Arial"/>
              </w:rPr>
              <w:t xml:space="preserve">. 2014;14(2) </w:t>
            </w:r>
            <w:proofErr w:type="gramStart"/>
            <w:r w:rsidRPr="003B089F">
              <w:rPr>
                <w:rFonts w:ascii="Arial" w:eastAsia="Arial" w:hAnsi="Arial" w:cs="Arial"/>
              </w:rPr>
              <w:t>Supp:S</w:t>
            </w:r>
            <w:proofErr w:type="gramEnd"/>
            <w:r w:rsidRPr="003B089F">
              <w:rPr>
                <w:rFonts w:ascii="Arial" w:eastAsia="Arial" w:hAnsi="Arial" w:cs="Arial"/>
              </w:rPr>
              <w:t xml:space="preserve">13-S35. </w:t>
            </w:r>
            <w:hyperlink r:id="rId15">
              <w:r w:rsidRPr="003B089F">
                <w:rPr>
                  <w:rStyle w:val="Hyperlink"/>
                  <w:rFonts w:ascii="Arial" w:eastAsia="Arial" w:hAnsi="Arial" w:cs="Arial"/>
                </w:rPr>
                <w:t>https://pubmed.ncbi.nlm.nih.gov/24602619/</w:t>
              </w:r>
            </w:hyperlink>
            <w:r w:rsidRPr="003B089F">
              <w:rPr>
                <w:rFonts w:ascii="Arial" w:eastAsia="Arial" w:hAnsi="Arial" w:cs="Arial"/>
              </w:rPr>
              <w:t>.</w:t>
            </w:r>
            <w:r w:rsidRPr="003B089F" w:rsidDel="00E444AA">
              <w:rPr>
                <w:rFonts w:ascii="Arial" w:hAnsi="Arial" w:cs="Arial"/>
                <w:color w:val="000000"/>
              </w:rPr>
              <w:t xml:space="preserve"> </w:t>
            </w:r>
          </w:p>
        </w:tc>
      </w:tr>
    </w:tbl>
    <w:p w14:paraId="6281CB26" w14:textId="77777777" w:rsidR="000D19DE" w:rsidRPr="003B089F" w:rsidRDefault="000D19DE" w:rsidP="003B089F">
      <w:pPr>
        <w:spacing w:after="0" w:line="240" w:lineRule="auto"/>
        <w:rPr>
          <w:rFonts w:ascii="Arial" w:eastAsia="Arial" w:hAnsi="Arial" w:cs="Arial"/>
        </w:rPr>
      </w:pPr>
    </w:p>
    <w:p w14:paraId="285B502F" w14:textId="7777777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D19C7" w:rsidRPr="003B089F" w14:paraId="2B72CEF6" w14:textId="77777777" w:rsidTr="2C972AE8">
        <w:trPr>
          <w:trHeight w:val="769"/>
        </w:trPr>
        <w:tc>
          <w:tcPr>
            <w:tcW w:w="14125" w:type="dxa"/>
            <w:gridSpan w:val="2"/>
            <w:shd w:val="clear" w:color="auto" w:fill="9CC3E5"/>
          </w:tcPr>
          <w:p w14:paraId="521FF609" w14:textId="35844395"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Patient Care 2: Physical Exam</w:t>
            </w:r>
          </w:p>
          <w:p w14:paraId="2F2EA4BE" w14:textId="7C62A5AC" w:rsidR="000D19DE" w:rsidRPr="003B089F" w:rsidRDefault="00E305D5" w:rsidP="003B089F">
            <w:pPr>
              <w:spacing w:after="0" w:line="240" w:lineRule="auto"/>
              <w:ind w:left="187"/>
              <w:rPr>
                <w:rFonts w:ascii="Arial" w:eastAsia="Arial" w:hAnsi="Arial" w:cs="Arial"/>
                <w:b/>
                <w:bCs/>
                <w:color w:val="000000"/>
              </w:rPr>
            </w:pPr>
            <w:r w:rsidRPr="003B089F">
              <w:rPr>
                <w:rFonts w:ascii="Arial" w:eastAsia="Arial" w:hAnsi="Arial" w:cs="Arial"/>
                <w:b/>
                <w:bCs/>
              </w:rPr>
              <w:t>Overall Intent:</w:t>
            </w:r>
            <w:r w:rsidRPr="003B089F">
              <w:rPr>
                <w:rFonts w:ascii="Arial" w:eastAsia="Arial" w:hAnsi="Arial" w:cs="Arial"/>
              </w:rPr>
              <w:t xml:space="preserve"> To gather objective information, recognizing normal and abnormal physical findings </w:t>
            </w:r>
            <w:r w:rsidR="00210C6D" w:rsidRPr="003B089F">
              <w:rPr>
                <w:rFonts w:ascii="Arial" w:eastAsia="Arial" w:hAnsi="Arial" w:cs="Arial"/>
              </w:rPr>
              <w:t>attending</w:t>
            </w:r>
            <w:r w:rsidR="00852D21" w:rsidRPr="003B089F">
              <w:rPr>
                <w:rFonts w:ascii="Arial" w:eastAsia="Arial" w:hAnsi="Arial" w:cs="Arial"/>
              </w:rPr>
              <w:t xml:space="preserve"> to</w:t>
            </w:r>
            <w:r w:rsidRPr="003B089F">
              <w:rPr>
                <w:rFonts w:ascii="Arial" w:eastAsia="Arial" w:hAnsi="Arial" w:cs="Arial"/>
              </w:rPr>
              <w:t xml:space="preserve"> the patients gestational age and clinical status and considering information gleaned from patient history</w:t>
            </w:r>
          </w:p>
        </w:tc>
      </w:tr>
      <w:tr w:rsidR="00EC7E86" w:rsidRPr="003B089F" w14:paraId="7BD77561" w14:textId="77777777" w:rsidTr="2C972AE8">
        <w:tc>
          <w:tcPr>
            <w:tcW w:w="4950" w:type="dxa"/>
            <w:shd w:val="clear" w:color="auto" w:fill="FAC090"/>
          </w:tcPr>
          <w:p w14:paraId="6E7A8736"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DA20645" w14:textId="4DD1138A"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D19C7" w:rsidRPr="003B089F" w14:paraId="66C72A5A" w14:textId="77777777" w:rsidTr="009733C9">
        <w:tc>
          <w:tcPr>
            <w:tcW w:w="4950" w:type="dxa"/>
            <w:tcBorders>
              <w:top w:val="single" w:sz="4" w:space="0" w:color="000000"/>
              <w:bottom w:val="single" w:sz="4" w:space="0" w:color="000000"/>
            </w:tcBorders>
            <w:shd w:val="clear" w:color="auto" w:fill="C9C9C9"/>
          </w:tcPr>
          <w:p w14:paraId="29673EE6" w14:textId="39063363" w:rsidR="000D19DE" w:rsidRPr="00C82B0B" w:rsidRDefault="00E305D5" w:rsidP="003B089F">
            <w:pPr>
              <w:spacing w:after="0" w:line="240" w:lineRule="auto"/>
              <w:rPr>
                <w:rFonts w:ascii="Arial" w:eastAsia="Arial" w:hAnsi="Arial" w:cs="Arial"/>
              </w:rPr>
            </w:pPr>
            <w:r w:rsidRPr="003B089F">
              <w:rPr>
                <w:rFonts w:ascii="Arial" w:eastAsia="Arial" w:hAnsi="Arial" w:cs="Arial"/>
                <w:b/>
              </w:rPr>
              <w:t>Level 1</w:t>
            </w:r>
            <w:r w:rsidRPr="003B089F">
              <w:rPr>
                <w:rFonts w:ascii="Arial" w:eastAsia="Arial" w:hAnsi="Arial" w:cs="Arial"/>
              </w:rPr>
              <w:t xml:space="preserve"> </w:t>
            </w:r>
            <w:r w:rsidR="009733C9" w:rsidRPr="009733C9">
              <w:rPr>
                <w:rFonts w:ascii="Arial" w:eastAsia="Arial" w:hAnsi="Arial" w:cs="Arial"/>
                <w:i/>
              </w:rPr>
              <w:t>Performs a physical examination based on a</w:t>
            </w:r>
            <w:r w:rsidR="00A3721B">
              <w:rPr>
                <w:rFonts w:ascii="Arial" w:eastAsia="Arial" w:hAnsi="Arial" w:cs="Arial"/>
                <w:i/>
              </w:rPr>
              <w:t xml:space="preserve"> template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D9B8A" w14:textId="13ED6124"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Performs a complete physical examination using the standard newborn exam template</w:t>
            </w:r>
            <w:r w:rsidR="00E305D5" w:rsidRPr="003B089F" w:rsidDel="3B283C11">
              <w:rPr>
                <w:rFonts w:ascii="Arial" w:eastAsia="Arial" w:hAnsi="Arial" w:cs="Arial"/>
              </w:rPr>
              <w:t xml:space="preserve">, </w:t>
            </w:r>
            <w:r w:rsidR="431BE107" w:rsidRPr="003B089F">
              <w:rPr>
                <w:rFonts w:ascii="Arial" w:eastAsia="Arial" w:hAnsi="Arial" w:cs="Arial"/>
              </w:rPr>
              <w:t>notes jaundiced sclera in an infant with darker skin tone</w:t>
            </w:r>
          </w:p>
          <w:p w14:paraId="128B9C8A" w14:textId="51E5BED5" w:rsidR="00805C68" w:rsidRPr="003B089F" w:rsidRDefault="735FC70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01D6AE">
              <w:rPr>
                <w:rFonts w:ascii="Arial" w:eastAsia="Arial" w:hAnsi="Arial" w:cs="Arial"/>
              </w:rPr>
              <w:t xml:space="preserve">While writing the </w:t>
            </w:r>
            <w:r w:rsidR="00E444AA">
              <w:rPr>
                <w:rFonts w:ascii="Arial" w:eastAsia="Arial" w:hAnsi="Arial" w:cs="Arial"/>
              </w:rPr>
              <w:t>history and physical</w:t>
            </w:r>
            <w:r w:rsidRPr="0D01D6AE">
              <w:rPr>
                <w:rFonts w:ascii="Arial" w:eastAsia="Arial" w:hAnsi="Arial" w:cs="Arial"/>
              </w:rPr>
              <w:t xml:space="preserve">, notices that the template in </w:t>
            </w:r>
            <w:r w:rsidRPr="0D01D6AE" w:rsidDel="00E444AA">
              <w:rPr>
                <w:rFonts w:ascii="Arial" w:eastAsia="Arial" w:hAnsi="Arial" w:cs="Arial"/>
              </w:rPr>
              <w:t>EHR</w:t>
            </w:r>
            <w:r w:rsidRPr="0D01D6AE">
              <w:rPr>
                <w:rFonts w:ascii="Arial" w:eastAsia="Arial" w:hAnsi="Arial" w:cs="Arial"/>
              </w:rPr>
              <w:t xml:space="preserve"> </w:t>
            </w:r>
            <w:r w:rsidR="000E37B3" w:rsidRPr="0D01D6AE">
              <w:rPr>
                <w:rFonts w:ascii="Arial" w:eastAsia="Arial" w:hAnsi="Arial" w:cs="Arial"/>
              </w:rPr>
              <w:t>includes</w:t>
            </w:r>
            <w:r w:rsidRPr="0D01D6AE">
              <w:rPr>
                <w:rFonts w:ascii="Arial" w:eastAsia="Arial" w:hAnsi="Arial" w:cs="Arial"/>
              </w:rPr>
              <w:t xml:space="preserve"> red reflex so they return to the bedside to perform red reflex exam</w:t>
            </w:r>
          </w:p>
          <w:p w14:paraId="47E2E710" w14:textId="0CA5D18B" w:rsidR="000D19DE" w:rsidRPr="003B089F" w:rsidRDefault="00264F81" w:rsidP="007751B0">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w:t>
            </w:r>
            <w:r w:rsidR="10A1C247" w:rsidRPr="19B7783D">
              <w:rPr>
                <w:rFonts w:ascii="Arial" w:eastAsia="Arial" w:hAnsi="Arial" w:cs="Arial"/>
              </w:rPr>
              <w:t>xam</w:t>
            </w:r>
            <w:r>
              <w:rPr>
                <w:rFonts w:ascii="Arial" w:eastAsia="Arial" w:hAnsi="Arial" w:cs="Arial"/>
              </w:rPr>
              <w:t>ines</w:t>
            </w:r>
            <w:r w:rsidR="000C2639">
              <w:rPr>
                <w:rFonts w:ascii="Arial" w:eastAsia="Arial" w:hAnsi="Arial" w:cs="Arial"/>
              </w:rPr>
              <w:t xml:space="preserve"> an infant</w:t>
            </w:r>
            <w:r w:rsidR="10A1C247" w:rsidRPr="19B7783D">
              <w:rPr>
                <w:rFonts w:ascii="Arial" w:eastAsia="Arial" w:hAnsi="Arial" w:cs="Arial"/>
              </w:rPr>
              <w:t xml:space="preserve"> without taking into consideration the </w:t>
            </w:r>
            <w:r w:rsidR="62EAE4C6" w:rsidRPr="19B7783D">
              <w:rPr>
                <w:rFonts w:ascii="Arial" w:eastAsia="Arial" w:hAnsi="Arial" w:cs="Arial"/>
              </w:rPr>
              <w:t>current state of</w:t>
            </w:r>
            <w:r w:rsidR="134541A8" w:rsidRPr="19B7783D" w:rsidDel="47BAA51E">
              <w:rPr>
                <w:rFonts w:ascii="Arial" w:eastAsia="Arial" w:hAnsi="Arial" w:cs="Arial"/>
              </w:rPr>
              <w:t xml:space="preserve"> </w:t>
            </w:r>
            <w:r w:rsidR="6BF2AA6D" w:rsidRPr="19B7783D">
              <w:rPr>
                <w:rFonts w:ascii="Arial" w:eastAsia="Arial" w:hAnsi="Arial" w:cs="Arial"/>
              </w:rPr>
              <w:t>desaturati</w:t>
            </w:r>
            <w:r>
              <w:rPr>
                <w:rFonts w:ascii="Arial" w:eastAsia="Arial" w:hAnsi="Arial" w:cs="Arial"/>
              </w:rPr>
              <w:t>on</w:t>
            </w:r>
          </w:p>
        </w:tc>
      </w:tr>
      <w:tr w:rsidR="008D19C7" w:rsidRPr="003B089F" w14:paraId="2BB79D81" w14:textId="77777777" w:rsidTr="009733C9">
        <w:tc>
          <w:tcPr>
            <w:tcW w:w="4950" w:type="dxa"/>
            <w:tcBorders>
              <w:top w:val="single" w:sz="4" w:space="0" w:color="000000"/>
              <w:bottom w:val="single" w:sz="4" w:space="0" w:color="000000"/>
            </w:tcBorders>
            <w:shd w:val="clear" w:color="auto" w:fill="C9C9C9"/>
          </w:tcPr>
          <w:p w14:paraId="5FD7480D" w14:textId="3C650EF5" w:rsidR="009E5282" w:rsidRPr="003B089F" w:rsidRDefault="00E305D5" w:rsidP="009E5282">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9733C9" w:rsidRPr="009733C9">
              <w:rPr>
                <w:rFonts w:ascii="Arial" w:eastAsia="Arial" w:hAnsi="Arial" w:cs="Arial"/>
                <w:i/>
              </w:rPr>
              <w:t>Performs a complete physical examination and identifies variants and abnormal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152A8B" w14:textId="1B0A3EB5" w:rsidR="000D19DE" w:rsidRPr="003B089F" w:rsidRDefault="6F0519F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hAnsi="Arial" w:cs="Arial"/>
                <w:color w:val="000000" w:themeColor="text1"/>
              </w:rPr>
              <w:t xml:space="preserve">Recognizes </w:t>
            </w:r>
            <w:r w:rsidR="19418C84" w:rsidRPr="19B7783D">
              <w:rPr>
                <w:rFonts w:ascii="Arial" w:hAnsi="Arial" w:cs="Arial"/>
                <w:color w:val="000000" w:themeColor="text1"/>
              </w:rPr>
              <w:t>a posterior ear pit</w:t>
            </w:r>
            <w:r w:rsidRPr="19B7783D">
              <w:rPr>
                <w:rFonts w:ascii="Arial" w:hAnsi="Arial" w:cs="Arial"/>
                <w:color w:val="000000" w:themeColor="text1"/>
              </w:rPr>
              <w:t xml:space="preserve"> during </w:t>
            </w:r>
            <w:r w:rsidR="19418C84" w:rsidRPr="19B7783D">
              <w:rPr>
                <w:rFonts w:ascii="Arial" w:hAnsi="Arial" w:cs="Arial"/>
                <w:color w:val="000000" w:themeColor="text1"/>
              </w:rPr>
              <w:t xml:space="preserve">the </w:t>
            </w:r>
            <w:r w:rsidRPr="19B7783D">
              <w:rPr>
                <w:rFonts w:ascii="Arial" w:hAnsi="Arial" w:cs="Arial"/>
                <w:color w:val="000000" w:themeColor="text1"/>
              </w:rPr>
              <w:t>exam of an infant admitted for possible sepsis</w:t>
            </w:r>
          </w:p>
          <w:p w14:paraId="426805E9" w14:textId="4F3604E7" w:rsidR="000D19DE" w:rsidRPr="007751B0" w:rsidRDefault="00294AA1" w:rsidP="19B7783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7751B0">
              <w:rPr>
                <w:rFonts w:ascii="Arial" w:hAnsi="Arial" w:cs="Arial"/>
                <w:color w:val="000000"/>
              </w:rPr>
              <w:t xml:space="preserve">Identifies single palmar crease in an infant </w:t>
            </w:r>
            <w:r w:rsidR="00B32303">
              <w:rPr>
                <w:rFonts w:ascii="Arial" w:hAnsi="Arial" w:cs="Arial"/>
                <w:color w:val="000000"/>
              </w:rPr>
              <w:t>admitted for murmur</w:t>
            </w:r>
          </w:p>
        </w:tc>
      </w:tr>
      <w:tr w:rsidR="008D19C7" w:rsidRPr="003B089F" w14:paraId="5F840E5F" w14:textId="77777777" w:rsidTr="009733C9">
        <w:tc>
          <w:tcPr>
            <w:tcW w:w="4950" w:type="dxa"/>
            <w:tcBorders>
              <w:top w:val="single" w:sz="4" w:space="0" w:color="000000"/>
              <w:bottom w:val="single" w:sz="4" w:space="0" w:color="000000"/>
            </w:tcBorders>
            <w:shd w:val="clear" w:color="auto" w:fill="C9C9C9"/>
          </w:tcPr>
          <w:p w14:paraId="011E5FCB" w14:textId="38914495"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9733C9" w:rsidRPr="009733C9">
              <w:rPr>
                <w:rFonts w:ascii="Arial" w:eastAsia="Arial" w:hAnsi="Arial" w:cs="Arial"/>
                <w:i/>
              </w:rPr>
              <w:t>Adapts the physical examination based on gestational age, patient status, and clinical acuity, and interprets findings to build a differential diagnosis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F0CF09" w14:textId="394260ED" w:rsidR="000D19DE" w:rsidRPr="003B089F" w:rsidRDefault="6F0519F7" w:rsidP="001D651F">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19B7783D">
              <w:rPr>
                <w:rFonts w:ascii="Arial" w:hAnsi="Arial" w:cs="Arial"/>
                <w:color w:val="000000" w:themeColor="text1"/>
              </w:rPr>
              <w:t>Clusters exam during nursing hands on care time for a 28-week gestation infant and pauses when infant begins desaturating</w:t>
            </w:r>
          </w:p>
          <w:p w14:paraId="457CCAFC" w14:textId="4E9D9D47" w:rsidR="000D19DE" w:rsidRPr="003B089F" w:rsidRDefault="6F0519F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hAnsi="Arial" w:cs="Arial"/>
                <w:color w:val="000000" w:themeColor="text1"/>
              </w:rPr>
              <w:t xml:space="preserve">Generates a differential diagnosis based on </w:t>
            </w:r>
            <w:r w:rsidR="3D1B4890" w:rsidRPr="19B7783D">
              <w:rPr>
                <w:rFonts w:ascii="Arial" w:hAnsi="Arial" w:cs="Arial"/>
                <w:color w:val="000000" w:themeColor="text1"/>
              </w:rPr>
              <w:t xml:space="preserve">exam </w:t>
            </w:r>
            <w:r w:rsidRPr="19B7783D">
              <w:rPr>
                <w:rFonts w:ascii="Arial" w:hAnsi="Arial" w:cs="Arial"/>
                <w:color w:val="000000" w:themeColor="text1"/>
              </w:rPr>
              <w:t>finding</w:t>
            </w:r>
            <w:r w:rsidR="3D1B4890" w:rsidRPr="19B7783D">
              <w:rPr>
                <w:rFonts w:ascii="Arial" w:hAnsi="Arial" w:cs="Arial"/>
                <w:color w:val="000000" w:themeColor="text1"/>
              </w:rPr>
              <w:t>s of</w:t>
            </w:r>
            <w:r w:rsidR="67C15444" w:rsidRPr="19B7783D">
              <w:rPr>
                <w:rFonts w:ascii="Arial" w:hAnsi="Arial" w:cs="Arial"/>
                <w:color w:val="000000" w:themeColor="text1"/>
              </w:rPr>
              <w:t xml:space="preserve"> </w:t>
            </w:r>
            <w:r w:rsidR="0820EF91" w:rsidRPr="19B7783D">
              <w:rPr>
                <w:rFonts w:ascii="Arial" w:hAnsi="Arial" w:cs="Arial"/>
                <w:color w:val="000000" w:themeColor="text1"/>
              </w:rPr>
              <w:t>scalp bogginess</w:t>
            </w:r>
            <w:r w:rsidRPr="19B7783D">
              <w:rPr>
                <w:rFonts w:ascii="Arial" w:hAnsi="Arial" w:cs="Arial"/>
                <w:color w:val="000000" w:themeColor="text1"/>
              </w:rPr>
              <w:t xml:space="preserve"> and evaluates for a fluid wave to </w:t>
            </w:r>
            <w:r w:rsidR="7546EF02" w:rsidRPr="19B7783D">
              <w:rPr>
                <w:rFonts w:ascii="Arial" w:hAnsi="Arial" w:cs="Arial"/>
                <w:color w:val="000000" w:themeColor="text1"/>
              </w:rPr>
              <w:t>assess for</w:t>
            </w:r>
            <w:r w:rsidRPr="19B7783D">
              <w:rPr>
                <w:rFonts w:ascii="Arial" w:hAnsi="Arial" w:cs="Arial"/>
                <w:color w:val="000000" w:themeColor="text1"/>
              </w:rPr>
              <w:t xml:space="preserve"> possible </w:t>
            </w:r>
            <w:proofErr w:type="spellStart"/>
            <w:r w:rsidRPr="19B7783D">
              <w:rPr>
                <w:rFonts w:ascii="Arial" w:hAnsi="Arial" w:cs="Arial"/>
                <w:color w:val="000000" w:themeColor="text1"/>
              </w:rPr>
              <w:t>subgaleal</w:t>
            </w:r>
            <w:proofErr w:type="spellEnd"/>
            <w:r w:rsidRPr="19B7783D">
              <w:rPr>
                <w:rFonts w:ascii="Arial" w:hAnsi="Arial" w:cs="Arial"/>
                <w:color w:val="000000" w:themeColor="text1"/>
              </w:rPr>
              <w:t xml:space="preserve"> hemorrhage</w:t>
            </w:r>
          </w:p>
        </w:tc>
      </w:tr>
      <w:tr w:rsidR="008D19C7" w:rsidRPr="003B089F" w14:paraId="634CEB90" w14:textId="77777777" w:rsidTr="009733C9">
        <w:tc>
          <w:tcPr>
            <w:tcW w:w="4950" w:type="dxa"/>
            <w:tcBorders>
              <w:top w:val="single" w:sz="4" w:space="0" w:color="000000"/>
              <w:bottom w:val="single" w:sz="4" w:space="0" w:color="000000"/>
            </w:tcBorders>
            <w:shd w:val="clear" w:color="auto" w:fill="C9C9C9"/>
          </w:tcPr>
          <w:p w14:paraId="69C0DCE7" w14:textId="77777777" w:rsidR="009733C9" w:rsidRPr="009733C9" w:rsidRDefault="00E305D5" w:rsidP="009733C9">
            <w:pPr>
              <w:spacing w:after="0" w:line="240" w:lineRule="auto"/>
              <w:rPr>
                <w:rFonts w:ascii="Arial" w:eastAsia="Arial" w:hAnsi="Arial" w:cs="Arial"/>
                <w:i/>
                <w:iCs/>
              </w:rPr>
            </w:pPr>
            <w:r w:rsidRPr="003B089F">
              <w:rPr>
                <w:rFonts w:ascii="Arial" w:eastAsia="Arial" w:hAnsi="Arial" w:cs="Arial"/>
                <w:b/>
              </w:rPr>
              <w:t>Level 4</w:t>
            </w:r>
            <w:r w:rsidRPr="003B089F">
              <w:rPr>
                <w:rFonts w:ascii="Arial" w:eastAsia="Arial" w:hAnsi="Arial" w:cs="Arial"/>
              </w:rPr>
              <w:t xml:space="preserve"> </w:t>
            </w:r>
            <w:r w:rsidR="009733C9" w:rsidRPr="009733C9">
              <w:rPr>
                <w:rFonts w:ascii="Arial" w:eastAsia="Arial" w:hAnsi="Arial" w:cs="Arial"/>
                <w:i/>
                <w:iCs/>
              </w:rPr>
              <w:t xml:space="preserve">Synthesizes and reappraises information gathered via the physical examination to narrow the differential </w:t>
            </w:r>
          </w:p>
          <w:p w14:paraId="5C691082" w14:textId="26E76B07" w:rsidR="00917B54" w:rsidRPr="009733C9" w:rsidRDefault="009733C9" w:rsidP="009733C9">
            <w:pPr>
              <w:spacing w:after="0" w:line="240" w:lineRule="auto"/>
              <w:rPr>
                <w:rFonts w:ascii="Arial" w:eastAsia="Arial" w:hAnsi="Arial" w:cs="Arial"/>
                <w:i/>
                <w:iCs/>
              </w:rPr>
            </w:pPr>
            <w:r w:rsidRPr="009733C9">
              <w:rPr>
                <w:rFonts w:ascii="Arial" w:eastAsia="Arial" w:hAnsi="Arial" w:cs="Arial"/>
                <w:i/>
                <w:iCs/>
              </w:rPr>
              <w:t>diagnoses</w:t>
            </w:r>
            <w:r w:rsidR="006822E6" w:rsidRPr="009733C9">
              <w:rPr>
                <w:rFonts w:ascii="Arial" w:eastAsia="Arial" w:hAnsi="Arial" w:cs="Arial"/>
                <w:i/>
                <w:iCs/>
              </w:rPr>
              <w:t xml:space="preserve"> </w:t>
            </w:r>
          </w:p>
          <w:p w14:paraId="79DC87CD" w14:textId="11684D25" w:rsidR="000D19DE" w:rsidRPr="003B089F" w:rsidRDefault="000D19DE"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B023B2" w14:textId="75D6CBD0" w:rsidR="006217F0" w:rsidRPr="00846906" w:rsidRDefault="6F0519F7" w:rsidP="00846906">
            <w:pPr>
              <w:numPr>
                <w:ilvl w:val="0"/>
                <w:numId w:val="9"/>
              </w:numPr>
              <w:pBdr>
                <w:top w:val="nil"/>
                <w:left w:val="nil"/>
                <w:bottom w:val="nil"/>
                <w:right w:val="nil"/>
                <w:between w:val="nil"/>
              </w:pBdr>
              <w:spacing w:after="0" w:line="240" w:lineRule="auto"/>
              <w:ind w:left="160" w:hanging="180"/>
              <w:rPr>
                <w:rFonts w:ascii="Arial" w:eastAsia="Arial" w:hAnsi="Arial" w:cs="Arial"/>
                <w:color w:val="000000"/>
              </w:rPr>
            </w:pPr>
            <w:r w:rsidRPr="00846906">
              <w:rPr>
                <w:rFonts w:ascii="Arial" w:hAnsi="Arial" w:cs="Arial"/>
                <w:color w:val="000000" w:themeColor="text1"/>
              </w:rPr>
              <w:t>Narrows the differential</w:t>
            </w:r>
            <w:r w:rsidR="0D6B1656" w:rsidRPr="00846906">
              <w:rPr>
                <w:rFonts w:ascii="Arial" w:hAnsi="Arial" w:cs="Arial"/>
                <w:color w:val="000000" w:themeColor="text1"/>
              </w:rPr>
              <w:t xml:space="preserve"> to </w:t>
            </w:r>
            <w:r w:rsidR="04158CFA" w:rsidRPr="00846906">
              <w:rPr>
                <w:rFonts w:ascii="Arial" w:hAnsi="Arial" w:cs="Arial"/>
                <w:color w:val="000000" w:themeColor="text1"/>
              </w:rPr>
              <w:t>CHARGE</w:t>
            </w:r>
            <w:r w:rsidR="0D6B1656" w:rsidRPr="00846906">
              <w:rPr>
                <w:rFonts w:ascii="Arial" w:hAnsi="Arial" w:cs="Arial"/>
                <w:color w:val="000000" w:themeColor="text1"/>
              </w:rPr>
              <w:t xml:space="preserve"> </w:t>
            </w:r>
            <w:r w:rsidR="52EF9405" w:rsidRPr="00846906">
              <w:rPr>
                <w:rFonts w:ascii="Arial" w:hAnsi="Arial" w:cs="Arial"/>
                <w:color w:val="000000" w:themeColor="text1"/>
              </w:rPr>
              <w:t>syndrome</w:t>
            </w:r>
            <w:r w:rsidR="004D6B7E" w:rsidRPr="00846906">
              <w:rPr>
                <w:rFonts w:ascii="Arial" w:hAnsi="Arial" w:cs="Arial"/>
                <w:color w:val="000000" w:themeColor="text1"/>
              </w:rPr>
              <w:t xml:space="preserve"> (Colobomas, Heart defects, </w:t>
            </w:r>
            <w:r w:rsidR="003340F4" w:rsidRPr="00846906">
              <w:rPr>
                <w:rFonts w:ascii="Arial" w:hAnsi="Arial" w:cs="Arial"/>
                <w:color w:val="000000" w:themeColor="text1"/>
              </w:rPr>
              <w:t>nasal choanae</w:t>
            </w:r>
            <w:r w:rsidR="00D925B0">
              <w:rPr>
                <w:rFonts w:ascii="Arial" w:hAnsi="Arial" w:cs="Arial"/>
                <w:color w:val="000000" w:themeColor="text1"/>
              </w:rPr>
              <w:t xml:space="preserve"> Atresia</w:t>
            </w:r>
            <w:r w:rsidR="003340F4" w:rsidRPr="00846906">
              <w:rPr>
                <w:rFonts w:ascii="Arial" w:hAnsi="Arial" w:cs="Arial"/>
                <w:color w:val="000000" w:themeColor="text1"/>
              </w:rPr>
              <w:t xml:space="preserve">, </w:t>
            </w:r>
            <w:r w:rsidR="00D925B0">
              <w:rPr>
                <w:rFonts w:ascii="Arial" w:hAnsi="Arial" w:cs="Arial"/>
                <w:color w:val="000000" w:themeColor="text1"/>
              </w:rPr>
              <w:t xml:space="preserve">development </w:t>
            </w:r>
            <w:r w:rsidR="003340F4" w:rsidRPr="00846906">
              <w:rPr>
                <w:rFonts w:ascii="Arial" w:hAnsi="Arial" w:cs="Arial"/>
                <w:color w:val="000000" w:themeColor="text1"/>
              </w:rPr>
              <w:t xml:space="preserve">Restriction, Genitourinary abnormalities, </w:t>
            </w:r>
            <w:proofErr w:type="gramStart"/>
            <w:r w:rsidR="003340F4" w:rsidRPr="00846906">
              <w:rPr>
                <w:rFonts w:ascii="Arial" w:hAnsi="Arial" w:cs="Arial"/>
                <w:color w:val="000000" w:themeColor="text1"/>
              </w:rPr>
              <w:t>Ear</w:t>
            </w:r>
            <w:proofErr w:type="gramEnd"/>
            <w:r w:rsidR="003340F4" w:rsidRPr="00846906">
              <w:rPr>
                <w:rFonts w:ascii="Arial" w:hAnsi="Arial" w:cs="Arial"/>
                <w:color w:val="000000" w:themeColor="text1"/>
              </w:rPr>
              <w:t xml:space="preserve"> and hearing anomalies)</w:t>
            </w:r>
            <w:r w:rsidR="52EF9405" w:rsidRPr="00846906">
              <w:rPr>
                <w:rFonts w:ascii="Arial" w:hAnsi="Arial" w:cs="Arial"/>
                <w:color w:val="000000" w:themeColor="text1"/>
              </w:rPr>
              <w:t xml:space="preserve"> </w:t>
            </w:r>
            <w:r w:rsidR="0D6B1656" w:rsidRPr="00846906">
              <w:rPr>
                <w:rFonts w:ascii="Arial" w:hAnsi="Arial" w:cs="Arial"/>
                <w:color w:val="000000" w:themeColor="text1"/>
              </w:rPr>
              <w:t xml:space="preserve">versus </w:t>
            </w:r>
            <w:r w:rsidR="04158CFA" w:rsidRPr="00846906">
              <w:rPr>
                <w:rFonts w:ascii="Arial" w:hAnsi="Arial" w:cs="Arial"/>
                <w:color w:val="000000" w:themeColor="text1"/>
              </w:rPr>
              <w:t>VACTERL</w:t>
            </w:r>
            <w:r w:rsidR="00604936" w:rsidRPr="00846906">
              <w:rPr>
                <w:rFonts w:ascii="Arial" w:hAnsi="Arial" w:cs="Arial"/>
                <w:color w:val="000000" w:themeColor="text1"/>
              </w:rPr>
              <w:t xml:space="preserve"> (Vertebra</w:t>
            </w:r>
            <w:r w:rsidR="00613F00">
              <w:rPr>
                <w:rFonts w:ascii="Arial" w:hAnsi="Arial" w:cs="Arial"/>
                <w:color w:val="000000" w:themeColor="text1"/>
              </w:rPr>
              <w:t xml:space="preserve">l </w:t>
            </w:r>
            <w:r w:rsidR="004E63D1">
              <w:rPr>
                <w:rFonts w:ascii="Arial" w:hAnsi="Arial" w:cs="Arial"/>
                <w:color w:val="000000" w:themeColor="text1"/>
              </w:rPr>
              <w:t>anomaly</w:t>
            </w:r>
            <w:r w:rsidR="00604936" w:rsidRPr="00846906">
              <w:rPr>
                <w:rFonts w:ascii="Arial" w:hAnsi="Arial" w:cs="Arial"/>
                <w:color w:val="000000" w:themeColor="text1"/>
              </w:rPr>
              <w:t>, imperforate Anus atresia, Cardiac</w:t>
            </w:r>
            <w:r w:rsidR="00E67E98" w:rsidRPr="00846906">
              <w:rPr>
                <w:rFonts w:ascii="Arial" w:hAnsi="Arial" w:cs="Arial"/>
                <w:color w:val="000000" w:themeColor="text1"/>
              </w:rPr>
              <w:t xml:space="preserve"> anomalies, </w:t>
            </w:r>
            <w:r w:rsidR="44E5BDC5" w:rsidRPr="7F381B73">
              <w:rPr>
                <w:rFonts w:ascii="Arial" w:hAnsi="Arial" w:cs="Arial"/>
                <w:color w:val="000000" w:themeColor="text1"/>
              </w:rPr>
              <w:t>Tracheo</w:t>
            </w:r>
            <w:r w:rsidR="29148798" w:rsidRPr="7F381B73">
              <w:rPr>
                <w:rFonts w:ascii="Arial" w:hAnsi="Arial" w:cs="Arial"/>
                <w:color w:val="000000" w:themeColor="text1"/>
              </w:rPr>
              <w:t>e</w:t>
            </w:r>
            <w:r w:rsidR="44E5BDC5" w:rsidRPr="7F381B73">
              <w:rPr>
                <w:rFonts w:ascii="Arial" w:hAnsi="Arial" w:cs="Arial"/>
                <w:color w:val="000000" w:themeColor="text1"/>
              </w:rPr>
              <w:t>sophageal</w:t>
            </w:r>
            <w:r w:rsidR="005642EA" w:rsidRPr="00846906">
              <w:rPr>
                <w:rFonts w:ascii="Arial" w:hAnsi="Arial" w:cs="Arial"/>
                <w:color w:val="000000" w:themeColor="text1"/>
              </w:rPr>
              <w:t xml:space="preserve"> fistula, </w:t>
            </w:r>
            <w:r w:rsidR="008209E0" w:rsidRPr="00846906">
              <w:rPr>
                <w:rFonts w:ascii="Arial" w:hAnsi="Arial" w:cs="Arial"/>
                <w:color w:val="000000" w:themeColor="text1"/>
              </w:rPr>
              <w:t>Renal anomalies, Limb anomalies)</w:t>
            </w:r>
            <w:r w:rsidRPr="00846906">
              <w:rPr>
                <w:rFonts w:ascii="Arial" w:hAnsi="Arial" w:cs="Arial"/>
                <w:color w:val="000000" w:themeColor="text1"/>
              </w:rPr>
              <w:t xml:space="preserve"> for a patient with multiple congenital anomalies by conducting a detailed examination</w:t>
            </w:r>
          </w:p>
          <w:p w14:paraId="09CEF300" w14:textId="666CA4AD" w:rsidR="00A560BD" w:rsidRPr="003B089F" w:rsidRDefault="28B6B5CF" w:rsidP="001D651F">
            <w:pPr>
              <w:numPr>
                <w:ilvl w:val="0"/>
                <w:numId w:val="9"/>
              </w:numPr>
              <w:spacing w:after="0" w:line="240" w:lineRule="auto"/>
              <w:ind w:left="160" w:hanging="180"/>
              <w:rPr>
                <w:rFonts w:ascii="Arial" w:hAnsi="Arial" w:cs="Arial"/>
                <w:color w:val="000000" w:themeColor="text1"/>
              </w:rPr>
            </w:pPr>
            <w:r w:rsidRPr="19B7783D">
              <w:rPr>
                <w:rFonts w:ascii="Arial" w:hAnsi="Arial" w:cs="Arial"/>
                <w:color w:val="000000" w:themeColor="text1"/>
              </w:rPr>
              <w:t>For an infant with complete atrioventricular canal defect, a</w:t>
            </w:r>
            <w:r w:rsidR="7FD9CCF2" w:rsidRPr="19B7783D">
              <w:rPr>
                <w:rFonts w:ascii="Arial" w:hAnsi="Arial" w:cs="Arial"/>
                <w:color w:val="000000" w:themeColor="text1"/>
              </w:rPr>
              <w:t xml:space="preserve">nticipates </w:t>
            </w:r>
            <w:r w:rsidRPr="19B7783D">
              <w:rPr>
                <w:rFonts w:ascii="Arial" w:hAnsi="Arial" w:cs="Arial"/>
                <w:color w:val="000000" w:themeColor="text1"/>
              </w:rPr>
              <w:t>physiologic changes and conducts serial exams</w:t>
            </w:r>
            <w:r w:rsidR="32DFF2FE" w:rsidRPr="19B7783D">
              <w:rPr>
                <w:rFonts w:ascii="Arial" w:hAnsi="Arial" w:cs="Arial"/>
                <w:color w:val="000000" w:themeColor="text1"/>
              </w:rPr>
              <w:t xml:space="preserve"> </w:t>
            </w:r>
            <w:r w:rsidR="0068530C">
              <w:rPr>
                <w:rFonts w:ascii="Arial" w:hAnsi="Arial" w:cs="Arial"/>
                <w:color w:val="000000" w:themeColor="text1"/>
              </w:rPr>
              <w:t>over time</w:t>
            </w:r>
            <w:r w:rsidR="00B136F8">
              <w:rPr>
                <w:rFonts w:ascii="Arial" w:hAnsi="Arial" w:cs="Arial"/>
                <w:color w:val="000000" w:themeColor="text1"/>
              </w:rPr>
              <w:t xml:space="preserve"> to look for over</w:t>
            </w:r>
            <w:r w:rsidR="00727E11">
              <w:rPr>
                <w:rFonts w:ascii="Arial" w:hAnsi="Arial" w:cs="Arial"/>
                <w:color w:val="000000" w:themeColor="text1"/>
              </w:rPr>
              <w:t xml:space="preserve"> </w:t>
            </w:r>
            <w:r w:rsidR="00B136F8">
              <w:rPr>
                <w:rFonts w:ascii="Arial" w:hAnsi="Arial" w:cs="Arial"/>
                <w:color w:val="000000" w:themeColor="text1"/>
              </w:rPr>
              <w:t>circulation</w:t>
            </w:r>
          </w:p>
        </w:tc>
      </w:tr>
      <w:tr w:rsidR="008D19C7" w:rsidRPr="003B089F" w14:paraId="7D1E8AA5" w14:textId="77777777" w:rsidTr="009733C9">
        <w:tc>
          <w:tcPr>
            <w:tcW w:w="4950" w:type="dxa"/>
            <w:tcBorders>
              <w:top w:val="single" w:sz="4" w:space="0" w:color="000000"/>
              <w:bottom w:val="single" w:sz="4" w:space="0" w:color="000000"/>
            </w:tcBorders>
            <w:shd w:val="clear" w:color="auto" w:fill="C9C9C9"/>
          </w:tcPr>
          <w:p w14:paraId="002C77E0" w14:textId="2DEF945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9733C9" w:rsidRPr="009733C9">
              <w:rPr>
                <w:rFonts w:ascii="Arial" w:eastAsia="Arial" w:hAnsi="Arial" w:cs="Arial"/>
                <w:i/>
              </w:rPr>
              <w:t>Detects and integrates subtle physical examination findings to distinguish nuances among competing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26808D" w14:textId="26D5E81A"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9B7783D">
              <w:rPr>
                <w:rFonts w:ascii="Arial" w:eastAsia="Arial" w:hAnsi="Arial" w:cs="Arial"/>
              </w:rPr>
              <w:t>Examines patient with a rash</w:t>
            </w:r>
            <w:r w:rsidR="73A495A6" w:rsidRPr="19B7783D">
              <w:rPr>
                <w:rFonts w:ascii="Arial" w:eastAsia="Arial" w:hAnsi="Arial" w:cs="Arial"/>
              </w:rPr>
              <w:t>,</w:t>
            </w:r>
            <w:r w:rsidRPr="19B7783D">
              <w:rPr>
                <w:rFonts w:ascii="Arial" w:eastAsia="Arial" w:hAnsi="Arial" w:cs="Arial"/>
              </w:rPr>
              <w:t xml:space="preserve"> incorporat</w:t>
            </w:r>
            <w:r w:rsidR="73A495A6" w:rsidRPr="19B7783D">
              <w:rPr>
                <w:rFonts w:ascii="Arial" w:eastAsia="Arial" w:hAnsi="Arial" w:cs="Arial"/>
              </w:rPr>
              <w:t>es</w:t>
            </w:r>
            <w:r w:rsidRPr="19B7783D">
              <w:rPr>
                <w:rFonts w:ascii="Arial" w:eastAsia="Arial" w:hAnsi="Arial" w:cs="Arial"/>
              </w:rPr>
              <w:t xml:space="preserve"> history,</w:t>
            </w:r>
            <w:r w:rsidR="73A495A6" w:rsidRPr="19B7783D">
              <w:rPr>
                <w:rFonts w:ascii="Arial" w:eastAsia="Arial" w:hAnsi="Arial" w:cs="Arial"/>
              </w:rPr>
              <w:t xml:space="preserve"> </w:t>
            </w:r>
            <w:r w:rsidRPr="19B7783D">
              <w:rPr>
                <w:rFonts w:ascii="Arial" w:eastAsia="Arial" w:hAnsi="Arial" w:cs="Arial"/>
              </w:rPr>
              <w:t xml:space="preserve">other portions of the physical examination, and pertinent literature to diagnose acrodermatitis </w:t>
            </w:r>
            <w:proofErr w:type="spellStart"/>
            <w:r w:rsidRPr="19B7783D">
              <w:rPr>
                <w:rFonts w:ascii="Arial" w:eastAsia="Arial" w:hAnsi="Arial" w:cs="Arial"/>
              </w:rPr>
              <w:t>enteropathica</w:t>
            </w:r>
            <w:proofErr w:type="spellEnd"/>
            <w:r w:rsidRPr="19B7783D">
              <w:rPr>
                <w:rFonts w:ascii="Arial" w:eastAsia="Arial" w:hAnsi="Arial" w:cs="Arial"/>
              </w:rPr>
              <w:t xml:space="preserve"> due to congenital zinc deficiency</w:t>
            </w:r>
          </w:p>
        </w:tc>
      </w:tr>
      <w:tr w:rsidR="00EC7E86" w:rsidRPr="003B089F" w14:paraId="714C542D" w14:textId="77777777" w:rsidTr="2C972AE8">
        <w:tc>
          <w:tcPr>
            <w:tcW w:w="4950" w:type="dxa"/>
            <w:shd w:val="clear" w:color="auto" w:fill="FFD965"/>
          </w:tcPr>
          <w:p w14:paraId="17B9CB96" w14:textId="77777777" w:rsidR="000D19DE" w:rsidRPr="003B089F" w:rsidRDefault="000D19DE" w:rsidP="003B089F">
            <w:pPr>
              <w:spacing w:after="0" w:line="240" w:lineRule="auto"/>
              <w:rPr>
                <w:rFonts w:ascii="Arial" w:hAnsi="Arial" w:cs="Arial"/>
              </w:rPr>
            </w:pPr>
          </w:p>
          <w:p w14:paraId="4DC405D8"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05938E8F" w14:textId="77777777" w:rsidR="00727E11" w:rsidRPr="00727E11" w:rsidRDefault="00727E11" w:rsidP="19B7783D">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Case presentations</w:t>
            </w:r>
            <w:r w:rsidRPr="19B7783D">
              <w:rPr>
                <w:rFonts w:ascii="Arial" w:eastAsia="Arial" w:hAnsi="Arial" w:cs="Arial"/>
              </w:rPr>
              <w:t xml:space="preserve"> </w:t>
            </w:r>
          </w:p>
          <w:p w14:paraId="5D2F8CAB" w14:textId="4793A0FB" w:rsidR="008209E0" w:rsidRPr="003B089F" w:rsidRDefault="382BDF1A" w:rsidP="19B7783D">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9B7783D">
              <w:rPr>
                <w:rFonts w:ascii="Arial" w:eastAsia="Arial" w:hAnsi="Arial" w:cs="Arial"/>
              </w:rPr>
              <w:t>Chart/medical record audit</w:t>
            </w:r>
          </w:p>
          <w:p w14:paraId="231F137E" w14:textId="58E95E92" w:rsidR="0027600D" w:rsidRPr="003B089F" w:rsidRDefault="3B283C11" w:rsidP="007751B0">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44183F97" w14:textId="715E600A" w:rsidR="000D19DE" w:rsidRPr="00727E11" w:rsidRDefault="3B283C11" w:rsidP="00727E1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Multisource feedback</w:t>
            </w:r>
          </w:p>
        </w:tc>
      </w:tr>
      <w:tr w:rsidR="00EC7E86" w:rsidRPr="003B089F" w14:paraId="24BB3633" w14:textId="77777777" w:rsidTr="2C972AE8">
        <w:tc>
          <w:tcPr>
            <w:tcW w:w="4950" w:type="dxa"/>
            <w:shd w:val="clear" w:color="auto" w:fill="8DB3E2" w:themeFill="text2" w:themeFillTint="66"/>
          </w:tcPr>
          <w:p w14:paraId="184637C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58D5FF97" w14:textId="0C157618"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EC7E86" w:rsidRPr="003B089F" w14:paraId="2400A134" w14:textId="77777777" w:rsidTr="2C972AE8">
        <w:tc>
          <w:tcPr>
            <w:tcW w:w="4950" w:type="dxa"/>
            <w:shd w:val="clear" w:color="auto" w:fill="A8D08D"/>
          </w:tcPr>
          <w:p w14:paraId="3D1AFD0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25EEFA16" w14:textId="14EA8E77" w:rsidR="0052511C" w:rsidRDefault="008A1EAA" w:rsidP="0052511C">
            <w:pPr>
              <w:numPr>
                <w:ilvl w:val="0"/>
                <w:numId w:val="9"/>
              </w:numPr>
              <w:spacing w:after="0" w:line="240" w:lineRule="auto"/>
              <w:ind w:left="187" w:hanging="187"/>
              <w:rPr>
                <w:rFonts w:ascii="Arial" w:hAnsi="Arial" w:cs="Arial"/>
                <w:color w:val="000000" w:themeColor="text1"/>
              </w:rPr>
            </w:pPr>
            <w:r>
              <w:rPr>
                <w:rStyle w:val="Hyperlink"/>
                <w:rFonts w:ascii="Arial" w:eastAsia="Arial" w:hAnsi="Arial" w:cs="Arial"/>
                <w:color w:val="auto"/>
                <w:u w:val="none"/>
              </w:rPr>
              <w:t xml:space="preserve">ABP. </w:t>
            </w:r>
            <w:proofErr w:type="spellStart"/>
            <w:r w:rsidR="0052511C" w:rsidRPr="38151731">
              <w:rPr>
                <w:rStyle w:val="Hyperlink"/>
                <w:rFonts w:ascii="Arial" w:eastAsia="Arial" w:hAnsi="Arial" w:cs="Arial"/>
                <w:color w:val="auto"/>
                <w:u w:val="none"/>
              </w:rPr>
              <w:t>Entrustable</w:t>
            </w:r>
            <w:proofErr w:type="spellEnd"/>
            <w:r w:rsidR="0052511C" w:rsidRPr="38151731">
              <w:rPr>
                <w:rStyle w:val="Hyperlink"/>
                <w:rFonts w:ascii="Arial" w:eastAsia="Arial" w:hAnsi="Arial" w:cs="Arial"/>
                <w:color w:val="auto"/>
                <w:u w:val="none"/>
              </w:rPr>
              <w:t xml:space="preserve"> Professional Activities for Neonatal-Perinatal Medicine. </w:t>
            </w:r>
            <w:hyperlink r:id="rId16" w:history="1">
              <w:r w:rsidR="002233DD" w:rsidRPr="00FD751F">
                <w:rPr>
                  <w:rStyle w:val="Hyperlink"/>
                  <w:rFonts w:ascii="Arial" w:eastAsia="Arial" w:hAnsi="Arial" w:cs="Arial"/>
                </w:rPr>
                <w:t>https://www.abp.org/content/entrustable-professional-activities-subspecialties</w:t>
              </w:r>
            </w:hyperlink>
            <w:r w:rsidR="0052511C" w:rsidRPr="38151731">
              <w:rPr>
                <w:rStyle w:val="Hyperlink"/>
                <w:rFonts w:ascii="Arial" w:eastAsia="Arial" w:hAnsi="Arial" w:cs="Arial"/>
                <w:color w:val="auto"/>
                <w:u w:val="none"/>
              </w:rPr>
              <w:t xml:space="preserve">. </w:t>
            </w:r>
            <w:r w:rsidR="002233DD">
              <w:rPr>
                <w:rStyle w:val="Hyperlink"/>
                <w:rFonts w:ascii="Arial" w:eastAsia="Arial" w:hAnsi="Arial" w:cs="Arial"/>
                <w:color w:val="auto"/>
                <w:u w:val="none"/>
              </w:rPr>
              <w:t xml:space="preserve">Accessed </w:t>
            </w:r>
            <w:r w:rsidR="0052511C" w:rsidRPr="38151731">
              <w:rPr>
                <w:rStyle w:val="Hyperlink"/>
                <w:rFonts w:ascii="Arial" w:eastAsia="Arial" w:hAnsi="Arial" w:cs="Arial"/>
                <w:color w:val="auto"/>
                <w:u w:val="none"/>
              </w:rPr>
              <w:t>2022.</w:t>
            </w:r>
          </w:p>
          <w:p w14:paraId="223D283D" w14:textId="4EF97896" w:rsidR="00481047" w:rsidRPr="00727E11" w:rsidRDefault="00481047" w:rsidP="00481047">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727E11">
              <w:rPr>
                <w:rFonts w:ascii="Arial" w:eastAsia="Arial" w:hAnsi="Arial" w:cs="Arial"/>
              </w:rPr>
              <w:t>Jones, Lyons</w:t>
            </w:r>
            <w:r>
              <w:rPr>
                <w:rFonts w:ascii="Arial" w:eastAsia="Arial" w:hAnsi="Arial" w:cs="Arial"/>
              </w:rPr>
              <w:t xml:space="preserve"> K</w:t>
            </w:r>
            <w:r w:rsidRPr="00727E11">
              <w:rPr>
                <w:rFonts w:ascii="Arial" w:eastAsia="Arial" w:hAnsi="Arial" w:cs="Arial"/>
              </w:rPr>
              <w:t>, Crandall Jones</w:t>
            </w:r>
            <w:r>
              <w:rPr>
                <w:rFonts w:ascii="Arial" w:eastAsia="Arial" w:hAnsi="Arial" w:cs="Arial"/>
              </w:rPr>
              <w:t xml:space="preserve"> M</w:t>
            </w:r>
            <w:r w:rsidRPr="00727E11">
              <w:rPr>
                <w:rFonts w:ascii="Arial" w:eastAsia="Arial" w:hAnsi="Arial" w:cs="Arial"/>
              </w:rPr>
              <w:t>, Del Campo</w:t>
            </w:r>
            <w:r>
              <w:rPr>
                <w:rFonts w:ascii="Arial" w:eastAsia="Arial" w:hAnsi="Arial" w:cs="Arial"/>
              </w:rPr>
              <w:t xml:space="preserve"> M</w:t>
            </w:r>
            <w:r w:rsidRPr="00727E11">
              <w:rPr>
                <w:rFonts w:ascii="Arial" w:eastAsia="Arial" w:hAnsi="Arial" w:cs="Arial"/>
              </w:rPr>
              <w:t xml:space="preserve">. </w:t>
            </w:r>
            <w:r w:rsidRPr="00727E11">
              <w:rPr>
                <w:rFonts w:ascii="Arial" w:eastAsia="Arial" w:hAnsi="Arial" w:cs="Arial"/>
                <w:i/>
                <w:iCs/>
              </w:rPr>
              <w:t>Smith's recognizable patterns of human malformation</w:t>
            </w:r>
            <w:r w:rsidRPr="00727E11">
              <w:rPr>
                <w:rFonts w:ascii="Arial" w:eastAsia="Arial" w:hAnsi="Arial" w:cs="Arial"/>
              </w:rPr>
              <w:t>. 8th ed. Elsevier Health Sciences, 2021.</w:t>
            </w:r>
          </w:p>
          <w:p w14:paraId="322464B8" w14:textId="112FF22D" w:rsidR="000D19DE" w:rsidRPr="003B089F" w:rsidRDefault="4581EF0B"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lastRenderedPageBreak/>
              <w:t xml:space="preserve">Schumacher DJ, Englander R, Hicks PJ, </w:t>
            </w:r>
            <w:proofErr w:type="spellStart"/>
            <w:r w:rsidRPr="003B089F">
              <w:rPr>
                <w:rFonts w:ascii="Arial" w:eastAsia="Arial" w:hAnsi="Arial" w:cs="Arial"/>
              </w:rPr>
              <w:t>Carraccio</w:t>
            </w:r>
            <w:proofErr w:type="spellEnd"/>
            <w:r w:rsidRPr="003B089F">
              <w:rPr>
                <w:rFonts w:ascii="Arial" w:eastAsia="Arial" w:hAnsi="Arial" w:cs="Arial"/>
              </w:rPr>
              <w:t xml:space="preserve"> C, Guralnick S. Domain of competence: Patient care. </w:t>
            </w:r>
            <w:r w:rsidRPr="003B089F">
              <w:rPr>
                <w:rFonts w:ascii="Arial" w:eastAsia="Arial" w:hAnsi="Arial" w:cs="Arial"/>
                <w:i/>
                <w:iCs/>
              </w:rPr>
              <w:t>Academic Pediatrics</w:t>
            </w:r>
            <w:r w:rsidRPr="003B089F">
              <w:rPr>
                <w:rFonts w:ascii="Arial" w:eastAsia="Arial" w:hAnsi="Arial" w:cs="Arial"/>
              </w:rPr>
              <w:t xml:space="preserve">. 2014;14(2) </w:t>
            </w:r>
            <w:proofErr w:type="gramStart"/>
            <w:r w:rsidRPr="003B089F">
              <w:rPr>
                <w:rFonts w:ascii="Arial" w:eastAsia="Arial" w:hAnsi="Arial" w:cs="Arial"/>
              </w:rPr>
              <w:t>Supp:S</w:t>
            </w:r>
            <w:proofErr w:type="gramEnd"/>
            <w:r w:rsidRPr="003B089F">
              <w:rPr>
                <w:rFonts w:ascii="Arial" w:eastAsia="Arial" w:hAnsi="Arial" w:cs="Arial"/>
              </w:rPr>
              <w:t xml:space="preserve">13-S35. </w:t>
            </w:r>
            <w:hyperlink r:id="rId17">
              <w:r w:rsidRPr="003B089F">
                <w:rPr>
                  <w:rStyle w:val="Hyperlink"/>
                  <w:rFonts w:ascii="Arial" w:eastAsia="Arial" w:hAnsi="Arial" w:cs="Arial"/>
                </w:rPr>
                <w:t>https://pubmed.ncbi.nlm.nih.gov/24602619/</w:t>
              </w:r>
            </w:hyperlink>
            <w:r w:rsidRPr="003B089F">
              <w:rPr>
                <w:rFonts w:ascii="Arial" w:eastAsia="Arial" w:hAnsi="Arial" w:cs="Arial"/>
              </w:rPr>
              <w:t>.</w:t>
            </w:r>
          </w:p>
          <w:p w14:paraId="6C953C4D" w14:textId="09DB3888" w:rsidR="000D19DE" w:rsidRPr="0099649D" w:rsidRDefault="00A3004F" w:rsidP="0099649D">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Stanford</w:t>
            </w:r>
            <w:r w:rsidR="00286E63">
              <w:rPr>
                <w:rFonts w:ascii="Arial" w:eastAsia="Arial" w:hAnsi="Arial" w:cs="Arial"/>
                <w:color w:val="000000" w:themeColor="text1"/>
              </w:rPr>
              <w:t xml:space="preserve"> Medicine</w:t>
            </w:r>
            <w:r w:rsidR="0099649D">
              <w:rPr>
                <w:rFonts w:ascii="Arial" w:eastAsia="Arial" w:hAnsi="Arial" w:cs="Arial"/>
                <w:color w:val="000000" w:themeColor="text1"/>
              </w:rPr>
              <w:t>.</w:t>
            </w:r>
            <w:r>
              <w:rPr>
                <w:rFonts w:ascii="Arial" w:eastAsia="Arial" w:hAnsi="Arial" w:cs="Arial"/>
                <w:color w:val="000000" w:themeColor="text1"/>
              </w:rPr>
              <w:t xml:space="preserve"> </w:t>
            </w:r>
            <w:r w:rsidR="0099649D">
              <w:rPr>
                <w:rFonts w:ascii="Arial" w:eastAsia="Arial" w:hAnsi="Arial" w:cs="Arial"/>
                <w:color w:val="000000" w:themeColor="text1"/>
              </w:rPr>
              <w:t>P</w:t>
            </w:r>
            <w:r w:rsidR="6F0519F7" w:rsidRPr="003B089F">
              <w:rPr>
                <w:rFonts w:ascii="Arial" w:eastAsia="Arial" w:hAnsi="Arial" w:cs="Arial"/>
                <w:color w:val="000000" w:themeColor="text1"/>
              </w:rPr>
              <w:t>hoto gallery of common newborn anomalies</w:t>
            </w:r>
            <w:r w:rsidR="0099649D">
              <w:rPr>
                <w:rFonts w:ascii="Arial" w:eastAsia="Arial" w:hAnsi="Arial" w:cs="Arial"/>
                <w:color w:val="000000"/>
              </w:rPr>
              <w:t xml:space="preserve"> </w:t>
            </w:r>
            <w:hyperlink r:id="rId18" w:history="1">
              <w:r w:rsidR="0099649D" w:rsidRPr="008F6875">
                <w:rPr>
                  <w:rStyle w:val="Hyperlink"/>
                  <w:rFonts w:ascii="Arial" w:eastAsia="Arial" w:hAnsi="Arial" w:cs="Arial"/>
                </w:rPr>
                <w:t>https://med.stanford.edu/newborns/professional-education/photo-gallery.html</w:t>
              </w:r>
            </w:hyperlink>
            <w:r w:rsidR="00E94A7E">
              <w:rPr>
                <w:rFonts w:ascii="Arial" w:eastAsia="Arial" w:hAnsi="Arial" w:cs="Arial"/>
                <w:color w:val="000000" w:themeColor="text1"/>
              </w:rPr>
              <w:t xml:space="preserve">. Accessed </w:t>
            </w:r>
            <w:r w:rsidR="0099649D">
              <w:rPr>
                <w:rFonts w:ascii="Arial" w:eastAsia="Arial" w:hAnsi="Arial" w:cs="Arial"/>
                <w:color w:val="000000" w:themeColor="text1"/>
              </w:rPr>
              <w:t>2022.</w:t>
            </w:r>
          </w:p>
          <w:p w14:paraId="1CBD44AF" w14:textId="758070AA" w:rsidR="000D19DE" w:rsidRPr="003B089F" w:rsidRDefault="0099649D" w:rsidP="0099649D">
            <w:pPr>
              <w:numPr>
                <w:ilvl w:val="0"/>
                <w:numId w:val="9"/>
              </w:numPr>
              <w:pBdr>
                <w:top w:val="nil"/>
                <w:left w:val="nil"/>
                <w:bottom w:val="nil"/>
                <w:right w:val="nil"/>
                <w:between w:val="nil"/>
              </w:pBdr>
              <w:spacing w:after="0" w:line="240" w:lineRule="auto"/>
              <w:ind w:left="166" w:hanging="180"/>
              <w:rPr>
                <w:rFonts w:ascii="Arial" w:eastAsia="Arial" w:hAnsi="Arial" w:cs="Arial"/>
                <w:color w:val="000000"/>
              </w:rPr>
            </w:pPr>
            <w:r>
              <w:rPr>
                <w:rFonts w:ascii="Arial" w:eastAsia="Arial" w:hAnsi="Arial" w:cs="Arial"/>
                <w:color w:val="000000" w:themeColor="text1"/>
              </w:rPr>
              <w:t>Stanford</w:t>
            </w:r>
            <w:r w:rsidR="00286E63">
              <w:rPr>
                <w:rFonts w:ascii="Arial" w:eastAsia="Arial" w:hAnsi="Arial" w:cs="Arial"/>
                <w:color w:val="000000" w:themeColor="text1"/>
              </w:rPr>
              <w:t xml:space="preserve"> Medicine</w:t>
            </w:r>
            <w:r>
              <w:rPr>
                <w:rFonts w:ascii="Arial" w:eastAsia="Arial" w:hAnsi="Arial" w:cs="Arial"/>
                <w:color w:val="000000" w:themeColor="text1"/>
              </w:rPr>
              <w:t xml:space="preserve">. The newborn examination: clinical rotations for students. </w:t>
            </w:r>
            <w:hyperlink r:id="rId19" w:history="1">
              <w:r w:rsidRPr="008F6875">
                <w:rPr>
                  <w:rStyle w:val="Hyperlink"/>
                  <w:rFonts w:ascii="Arial" w:eastAsia="Arial" w:hAnsi="Arial" w:cs="Arial"/>
                </w:rPr>
                <w:t>https://med.stanford.edu/newborns/clinical-rotations/students/students-newborn-exam.html</w:t>
              </w:r>
            </w:hyperlink>
            <w:r w:rsidR="00286E63">
              <w:rPr>
                <w:rFonts w:ascii="Arial" w:eastAsia="Arial" w:hAnsi="Arial" w:cs="Arial"/>
                <w:color w:val="000000" w:themeColor="text1"/>
              </w:rPr>
              <w:t>. Accessed 20</w:t>
            </w:r>
            <w:r>
              <w:rPr>
                <w:rFonts w:ascii="Arial" w:eastAsia="Arial" w:hAnsi="Arial" w:cs="Arial"/>
                <w:color w:val="000000" w:themeColor="text1"/>
              </w:rPr>
              <w:t>22.</w:t>
            </w:r>
          </w:p>
        </w:tc>
      </w:tr>
    </w:tbl>
    <w:p w14:paraId="47350123" w14:textId="77777777" w:rsidR="000D19DE" w:rsidRPr="003B089F" w:rsidRDefault="000D19DE" w:rsidP="003B089F">
      <w:pPr>
        <w:spacing w:after="0" w:line="240" w:lineRule="auto"/>
        <w:rPr>
          <w:rFonts w:ascii="Arial" w:eastAsia="Arial" w:hAnsi="Arial" w:cs="Arial"/>
        </w:rPr>
      </w:pPr>
    </w:p>
    <w:p w14:paraId="68522942" w14:textId="7A56062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2"/>
        <w:gridCol w:w="9178"/>
      </w:tblGrid>
      <w:tr w:rsidR="00527B57" w:rsidRPr="003B089F" w14:paraId="232C2445" w14:textId="77777777" w:rsidTr="00BD4147">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7657D774" w14:textId="396E8BCF" w:rsidR="00AE4FCF" w:rsidRPr="003B089F" w:rsidRDefault="00AE4FCF" w:rsidP="003B089F">
            <w:pPr>
              <w:keepNext/>
              <w:spacing w:after="0" w:line="240" w:lineRule="auto"/>
              <w:jc w:val="center"/>
              <w:rPr>
                <w:rFonts w:ascii="Arial" w:eastAsia="Arial" w:hAnsi="Arial" w:cs="Arial"/>
                <w:b/>
                <w:color w:val="000000"/>
              </w:rPr>
            </w:pPr>
            <w:bookmarkStart w:id="0" w:name="_Hlk86669697"/>
            <w:r w:rsidRPr="003B089F">
              <w:rPr>
                <w:rFonts w:ascii="Arial" w:eastAsia="Arial" w:hAnsi="Arial" w:cs="Arial"/>
                <w:b/>
              </w:rPr>
              <w:lastRenderedPageBreak/>
              <w:t>Patient Care 3: Organization and Prioritization of Patient Care</w:t>
            </w:r>
          </w:p>
          <w:bookmarkEnd w:id="0"/>
          <w:p w14:paraId="22F16E96" w14:textId="721AF7BB" w:rsidR="00AE4FCF" w:rsidRPr="003B089F" w:rsidRDefault="00AE4FCF" w:rsidP="003B089F">
            <w:pPr>
              <w:spacing w:after="0" w:line="240" w:lineRule="auto"/>
              <w:ind w:left="187"/>
              <w:rPr>
                <w:rFonts w:ascii="Arial" w:eastAsia="Arial" w:hAnsi="Arial" w:cs="Arial"/>
                <w:b/>
              </w:rPr>
            </w:pPr>
            <w:r w:rsidRPr="003B089F">
              <w:rPr>
                <w:rFonts w:ascii="Arial" w:eastAsia="Arial" w:hAnsi="Arial" w:cs="Arial"/>
                <w:b/>
              </w:rPr>
              <w:t>Overall Intent:</w:t>
            </w:r>
            <w:r w:rsidRPr="003B089F">
              <w:rPr>
                <w:rFonts w:ascii="Arial" w:eastAsia="Arial" w:hAnsi="Arial" w:cs="Arial"/>
              </w:rPr>
              <w:t xml:space="preserve"> To organize and appropriately prioritize patient needs to optimize outcomes</w:t>
            </w:r>
          </w:p>
        </w:tc>
      </w:tr>
      <w:tr w:rsidR="00804A04" w:rsidRPr="003B089F" w14:paraId="54BCF054"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6F78323F" w14:textId="77777777" w:rsidR="00AE4FCF" w:rsidRPr="003B089F" w:rsidRDefault="00AE4FCF"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712C8A27" w14:textId="68E77809" w:rsidR="00AE4FCF" w:rsidRPr="003B089F" w:rsidRDefault="00AE4FCF" w:rsidP="003B089F">
            <w:pPr>
              <w:spacing w:after="0" w:line="240" w:lineRule="auto"/>
              <w:ind w:hanging="14"/>
              <w:jc w:val="center"/>
              <w:rPr>
                <w:rFonts w:ascii="Arial" w:eastAsia="Arial" w:hAnsi="Arial" w:cs="Arial"/>
                <w:b/>
              </w:rPr>
            </w:pPr>
            <w:r w:rsidRPr="15D8EFC8">
              <w:rPr>
                <w:rFonts w:ascii="Arial" w:eastAsia="Arial" w:hAnsi="Arial" w:cs="Arial"/>
                <w:b/>
                <w:bCs/>
              </w:rPr>
              <w:t>Examples</w:t>
            </w:r>
          </w:p>
        </w:tc>
      </w:tr>
      <w:tr w:rsidR="00A82E4B" w:rsidRPr="003B089F" w14:paraId="45D48404" w14:textId="77777777" w:rsidTr="00BD4147">
        <w:trPr>
          <w:trHeight w:val="4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6F5CB196" w14:textId="61EED089"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9733C9" w:rsidRPr="009733C9">
              <w:rPr>
                <w:rFonts w:ascii="Arial" w:eastAsia="Arial" w:hAnsi="Arial" w:cs="Arial"/>
                <w:i/>
              </w:rPr>
              <w:t>Organizes patient care for an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BF5E769" w14:textId="0AB843C0" w:rsidR="0081244E" w:rsidRPr="007751B0" w:rsidRDefault="00EB6F49"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color w:val="000000" w:themeColor="text1"/>
              </w:rPr>
              <w:t>Notices</w:t>
            </w:r>
            <w:r w:rsidR="000E14BF">
              <w:rPr>
                <w:rFonts w:ascii="Arial" w:eastAsia="Arial" w:hAnsi="Arial" w:cs="Arial"/>
                <w:color w:val="000000" w:themeColor="text1"/>
              </w:rPr>
              <w:t xml:space="preserve"> and manages</w:t>
            </w:r>
            <w:r w:rsidR="319B3A75" w:rsidRPr="15D8EFC8">
              <w:rPr>
                <w:rFonts w:ascii="Arial" w:eastAsia="Arial" w:hAnsi="Arial" w:cs="Arial"/>
                <w:color w:val="000000" w:themeColor="text1"/>
              </w:rPr>
              <w:t xml:space="preserve"> jaundice in </w:t>
            </w:r>
            <w:r w:rsidR="00DF502F">
              <w:rPr>
                <w:rFonts w:ascii="Arial" w:eastAsia="Arial" w:hAnsi="Arial" w:cs="Arial"/>
                <w:color w:val="000000" w:themeColor="text1"/>
              </w:rPr>
              <w:t>a dark</w:t>
            </w:r>
            <w:r w:rsidR="007D3C8D">
              <w:rPr>
                <w:rFonts w:ascii="Arial" w:eastAsia="Arial" w:hAnsi="Arial" w:cs="Arial"/>
                <w:color w:val="000000" w:themeColor="text1"/>
              </w:rPr>
              <w:t>-</w:t>
            </w:r>
            <w:r w:rsidR="00DF502F">
              <w:rPr>
                <w:rFonts w:ascii="Arial" w:eastAsia="Arial" w:hAnsi="Arial" w:cs="Arial"/>
                <w:color w:val="000000" w:themeColor="text1"/>
              </w:rPr>
              <w:t>skinned</w:t>
            </w:r>
            <w:r w:rsidR="319B3A75" w:rsidRPr="15D8EFC8">
              <w:rPr>
                <w:rFonts w:ascii="Arial" w:eastAsia="Arial" w:hAnsi="Arial" w:cs="Arial"/>
                <w:color w:val="000000" w:themeColor="text1"/>
              </w:rPr>
              <w:t xml:space="preserve"> infant</w:t>
            </w:r>
          </w:p>
          <w:p w14:paraId="2619C62D" w14:textId="27D376B5" w:rsidR="00AE4FCF" w:rsidRPr="003B089F" w:rsidRDefault="00C753E0" w:rsidP="0052511C">
            <w:pPr>
              <w:numPr>
                <w:ilvl w:val="0"/>
                <w:numId w:val="12"/>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O</w:t>
            </w:r>
            <w:r w:rsidR="00B70B09">
              <w:rPr>
                <w:rFonts w:ascii="Arial" w:eastAsia="Arial" w:hAnsi="Arial" w:cs="Arial"/>
                <w:color w:val="000000" w:themeColor="text1"/>
              </w:rPr>
              <w:t>nly f</w:t>
            </w:r>
            <w:r w:rsidR="007D3C8D">
              <w:rPr>
                <w:rFonts w:ascii="Arial" w:eastAsia="Arial" w:hAnsi="Arial" w:cs="Arial"/>
                <w:color w:val="000000" w:themeColor="text1"/>
              </w:rPr>
              <w:t>ocus</w:t>
            </w:r>
            <w:r>
              <w:rPr>
                <w:rFonts w:ascii="Arial" w:eastAsia="Arial" w:hAnsi="Arial" w:cs="Arial"/>
                <w:color w:val="000000" w:themeColor="text1"/>
              </w:rPr>
              <w:t>es</w:t>
            </w:r>
            <w:r w:rsidR="007D3C8D">
              <w:rPr>
                <w:rFonts w:ascii="Arial" w:eastAsia="Arial" w:hAnsi="Arial" w:cs="Arial"/>
                <w:color w:val="000000" w:themeColor="text1"/>
              </w:rPr>
              <w:t xml:space="preserve"> on </w:t>
            </w:r>
            <w:r w:rsidR="00EE1D1C">
              <w:rPr>
                <w:rFonts w:ascii="Arial" w:eastAsia="Arial" w:hAnsi="Arial" w:cs="Arial"/>
                <w:color w:val="000000" w:themeColor="text1"/>
              </w:rPr>
              <w:t>a single</w:t>
            </w:r>
            <w:r w:rsidR="007D3C8D">
              <w:rPr>
                <w:rFonts w:ascii="Arial" w:eastAsia="Arial" w:hAnsi="Arial" w:cs="Arial"/>
                <w:color w:val="000000" w:themeColor="text1"/>
              </w:rPr>
              <w:t xml:space="preserve"> patient </w:t>
            </w:r>
            <w:r w:rsidR="00090572">
              <w:rPr>
                <w:rFonts w:ascii="Arial" w:eastAsia="Arial" w:hAnsi="Arial" w:cs="Arial"/>
                <w:color w:val="000000" w:themeColor="text1"/>
              </w:rPr>
              <w:t>with high acuity</w:t>
            </w:r>
            <w:r w:rsidR="007D3C8D">
              <w:rPr>
                <w:rFonts w:ascii="Arial" w:eastAsia="Arial" w:hAnsi="Arial" w:cs="Arial"/>
                <w:color w:val="000000" w:themeColor="text1"/>
              </w:rPr>
              <w:t xml:space="preserve"> </w:t>
            </w:r>
            <w:r w:rsidR="00EB6F49" w:rsidRPr="15D8EFC8">
              <w:rPr>
                <w:rFonts w:ascii="Arial" w:eastAsia="Arial" w:hAnsi="Arial" w:cs="Arial"/>
                <w:color w:val="000000" w:themeColor="text1"/>
              </w:rPr>
              <w:t xml:space="preserve"> </w:t>
            </w:r>
          </w:p>
        </w:tc>
      </w:tr>
      <w:tr w:rsidR="00A82E4B" w:rsidRPr="003B089F" w14:paraId="429AC62F"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04D954DD" w14:textId="681BAE8D"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9733C9" w:rsidRPr="009733C9">
              <w:rPr>
                <w:rFonts w:ascii="Arial" w:eastAsia="Arial" w:hAnsi="Arial" w:cs="Arial"/>
                <w:i/>
              </w:rPr>
              <w:t>Organizes patient care responsibilities for multiple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AA08A88" w14:textId="01E869C8" w:rsidR="00AE4FCF" w:rsidRPr="003B089F" w:rsidRDefault="2AD2D69F" w:rsidP="001D651F">
            <w:pPr>
              <w:numPr>
                <w:ilvl w:val="0"/>
                <w:numId w:val="12"/>
              </w:numPr>
              <w:spacing w:after="0" w:line="240" w:lineRule="auto"/>
              <w:ind w:left="187" w:hanging="187"/>
              <w:rPr>
                <w:rFonts w:ascii="Arial" w:hAnsi="Arial" w:cs="Arial"/>
                <w:color w:val="000000" w:themeColor="text1"/>
              </w:rPr>
            </w:pPr>
            <w:r w:rsidRPr="15D8EFC8">
              <w:rPr>
                <w:rFonts w:ascii="Arial" w:eastAsia="Arial" w:hAnsi="Arial" w:cs="Arial"/>
                <w:color w:val="000000" w:themeColor="text1"/>
              </w:rPr>
              <w:t>Reviews</w:t>
            </w:r>
            <w:r w:rsidRPr="15D8EFC8" w:rsidDel="003F5BBF">
              <w:rPr>
                <w:rFonts w:ascii="Arial" w:eastAsia="Arial" w:hAnsi="Arial" w:cs="Arial"/>
                <w:color w:val="000000" w:themeColor="text1"/>
              </w:rPr>
              <w:t xml:space="preserve"> </w:t>
            </w:r>
            <w:r w:rsidRPr="15D8EFC8">
              <w:rPr>
                <w:rFonts w:ascii="Arial" w:eastAsia="Arial" w:hAnsi="Arial" w:cs="Arial"/>
                <w:color w:val="000000" w:themeColor="text1"/>
              </w:rPr>
              <w:t xml:space="preserve">labs in the order listed in the EHR, rather than in order of </w:t>
            </w:r>
            <w:r w:rsidR="00101E2F" w:rsidRPr="15D8EFC8">
              <w:rPr>
                <w:rFonts w:ascii="Arial" w:eastAsia="Arial" w:hAnsi="Arial" w:cs="Arial"/>
                <w:color w:val="000000" w:themeColor="text1"/>
              </w:rPr>
              <w:t xml:space="preserve">patient </w:t>
            </w:r>
            <w:r w:rsidRPr="15D8EFC8">
              <w:rPr>
                <w:rFonts w:ascii="Arial" w:eastAsia="Arial" w:hAnsi="Arial" w:cs="Arial"/>
                <w:color w:val="000000" w:themeColor="text1"/>
              </w:rPr>
              <w:t>acuity</w:t>
            </w:r>
          </w:p>
          <w:p w14:paraId="361444A9" w14:textId="4C2ECE22" w:rsidR="00AE4DD6" w:rsidRPr="003B089F" w:rsidRDefault="5DD2BD6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Assigns team members their roles for the resuscitation of twins </w:t>
            </w:r>
          </w:p>
        </w:tc>
      </w:tr>
      <w:tr w:rsidR="00A82E4B" w:rsidRPr="003B089F" w14:paraId="5E15A079"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6B1DB28" w14:textId="2C086DEB"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3</w:t>
            </w:r>
            <w:r w:rsidRPr="003B089F" w:rsidDel="00B94BD0">
              <w:rPr>
                <w:rFonts w:ascii="Arial" w:eastAsia="Arial" w:hAnsi="Arial" w:cs="Arial"/>
              </w:rPr>
              <w:t xml:space="preserve"> </w:t>
            </w:r>
            <w:r w:rsidR="009733C9" w:rsidRPr="009733C9">
              <w:rPr>
                <w:rFonts w:ascii="Arial" w:eastAsia="Arial" w:hAnsi="Arial" w:cs="Arial"/>
                <w:i/>
              </w:rPr>
              <w:t>Prioritizes and delegates the simultaneous care of patients; triages urgent and emergent issues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9964A3A" w14:textId="12FD9870" w:rsidR="00A1279C" w:rsidRPr="00770B92" w:rsidRDefault="6F0519F7" w:rsidP="001D651F">
            <w:pPr>
              <w:numPr>
                <w:ilvl w:val="0"/>
                <w:numId w:val="12"/>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Prioritizes intubating a patient with severe hypercarbia before weaning </w:t>
            </w:r>
            <w:r w:rsidR="00521293" w:rsidRPr="003B089F">
              <w:rPr>
                <w:rFonts w:ascii="Arial" w:eastAsia="Arial" w:hAnsi="Arial" w:cs="Arial"/>
                <w:color w:val="000000" w:themeColor="text1"/>
              </w:rPr>
              <w:t>the</w:t>
            </w:r>
            <w:r w:rsidRPr="003B089F">
              <w:rPr>
                <w:rFonts w:ascii="Arial" w:eastAsia="Arial" w:hAnsi="Arial" w:cs="Arial"/>
                <w:color w:val="000000" w:themeColor="text1"/>
              </w:rPr>
              <w:t xml:space="preserve"> ventilator on a </w:t>
            </w:r>
            <w:r w:rsidR="00346D0E" w:rsidRPr="003B089F">
              <w:rPr>
                <w:rFonts w:ascii="Arial" w:eastAsia="Arial" w:hAnsi="Arial" w:cs="Arial"/>
                <w:color w:val="000000" w:themeColor="text1"/>
              </w:rPr>
              <w:t>stable patient</w:t>
            </w:r>
            <w:r w:rsidR="00A1279C" w:rsidRPr="003B089F">
              <w:rPr>
                <w:rFonts w:ascii="Arial" w:eastAsia="Arial" w:hAnsi="Arial" w:cs="Arial"/>
                <w:color w:val="000000" w:themeColor="text1"/>
              </w:rPr>
              <w:t xml:space="preserve"> </w:t>
            </w:r>
          </w:p>
          <w:p w14:paraId="619518C1" w14:textId="1A6A0E13" w:rsidR="6F0519F7" w:rsidRPr="003B089F" w:rsidRDefault="04BBA149" w:rsidP="001D651F">
            <w:pPr>
              <w:numPr>
                <w:ilvl w:val="0"/>
                <w:numId w:val="12"/>
              </w:numPr>
              <w:pBdr>
                <w:top w:val="nil"/>
                <w:left w:val="nil"/>
                <w:bottom w:val="nil"/>
                <w:right w:val="nil"/>
                <w:between w:val="nil"/>
              </w:pBdr>
              <w:spacing w:after="0" w:line="240" w:lineRule="auto"/>
              <w:ind w:left="187" w:hanging="187"/>
              <w:rPr>
                <w:rFonts w:ascii="Arial" w:hAnsi="Arial" w:cs="Arial"/>
                <w:color w:val="000000" w:themeColor="text1"/>
              </w:rPr>
            </w:pPr>
            <w:r w:rsidRPr="6ED62312">
              <w:rPr>
                <w:rFonts w:ascii="Arial" w:eastAsia="Arial" w:hAnsi="Arial" w:cs="Arial"/>
                <w:color w:val="000000" w:themeColor="text1"/>
              </w:rPr>
              <w:t xml:space="preserve">Delegates one </w:t>
            </w:r>
            <w:r w:rsidR="00FE00A0">
              <w:rPr>
                <w:rFonts w:ascii="Arial" w:eastAsia="Arial" w:hAnsi="Arial" w:cs="Arial"/>
                <w:color w:val="000000" w:themeColor="text1"/>
              </w:rPr>
              <w:t>practitioner</w:t>
            </w:r>
            <w:r w:rsidR="00FE00A0" w:rsidRPr="6ED62312">
              <w:rPr>
                <w:rFonts w:ascii="Arial" w:eastAsia="Arial" w:hAnsi="Arial" w:cs="Arial"/>
                <w:color w:val="000000" w:themeColor="text1"/>
              </w:rPr>
              <w:t xml:space="preserve"> </w:t>
            </w:r>
            <w:r w:rsidRPr="6ED62312">
              <w:rPr>
                <w:rFonts w:ascii="Arial" w:eastAsia="Arial" w:hAnsi="Arial" w:cs="Arial"/>
                <w:color w:val="000000" w:themeColor="text1"/>
              </w:rPr>
              <w:t xml:space="preserve">to remain in the unit with a recently extubated patient while attending an emergent delivery in the main </w:t>
            </w:r>
            <w:r w:rsidR="003F5BBF">
              <w:rPr>
                <w:rFonts w:ascii="Arial" w:eastAsia="Arial" w:hAnsi="Arial" w:cs="Arial"/>
                <w:color w:val="000000" w:themeColor="text1"/>
              </w:rPr>
              <w:t xml:space="preserve">operating room </w:t>
            </w:r>
          </w:p>
          <w:p w14:paraId="71016892" w14:textId="77777777" w:rsidR="00AE4FCF" w:rsidRPr="003B089F" w:rsidRDefault="00AE4FCF" w:rsidP="00770B92">
            <w:pPr>
              <w:spacing w:after="0" w:line="240" w:lineRule="auto"/>
              <w:rPr>
                <w:rFonts w:ascii="Arial" w:hAnsi="Arial" w:cs="Arial"/>
                <w:color w:val="000000"/>
              </w:rPr>
            </w:pPr>
          </w:p>
        </w:tc>
      </w:tr>
      <w:tr w:rsidR="00A82E4B" w:rsidRPr="003B089F" w14:paraId="3CF75E4A"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EBA3079" w14:textId="295D4C1A"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9733C9" w:rsidRPr="009733C9">
              <w:rPr>
                <w:rFonts w:ascii="Arial" w:eastAsia="Arial" w:hAnsi="Arial" w:cs="Arial"/>
                <w:i/>
              </w:rPr>
              <w:t>Efficiently prioritizes and delegates patient care responsibilities, maintains situational awareness, and anticipates urgent and emergent issues</w:t>
            </w:r>
          </w:p>
          <w:p w14:paraId="47E28F16" w14:textId="77777777" w:rsidR="00AE4FCF" w:rsidRPr="003B089F" w:rsidRDefault="00AE4FCF" w:rsidP="003B089F">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371EBE3B" w14:textId="099069FF" w:rsidR="00DB41DD" w:rsidRPr="00770B92" w:rsidRDefault="00A1279C"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color w:val="000000" w:themeColor="text1"/>
              </w:rPr>
              <w:t>Organizes team members and prioritizes task completion to</w:t>
            </w:r>
            <w:r w:rsidRPr="15D8EFC8" w:rsidDel="00A1279C">
              <w:rPr>
                <w:rFonts w:ascii="Arial" w:eastAsia="Arial" w:hAnsi="Arial" w:cs="Arial"/>
                <w:color w:val="000000" w:themeColor="text1"/>
              </w:rPr>
              <w:t xml:space="preserve"> </w:t>
            </w:r>
            <w:r w:rsidRPr="15D8EFC8">
              <w:rPr>
                <w:rFonts w:ascii="Arial" w:eastAsia="Arial" w:hAnsi="Arial" w:cs="Arial"/>
                <w:color w:val="000000" w:themeColor="text1"/>
              </w:rPr>
              <w:t>manage</w:t>
            </w:r>
            <w:r w:rsidR="002C502F" w:rsidRPr="15D8EFC8">
              <w:rPr>
                <w:rFonts w:ascii="Arial" w:eastAsia="Arial" w:hAnsi="Arial" w:cs="Arial"/>
                <w:color w:val="000000" w:themeColor="text1"/>
              </w:rPr>
              <w:t xml:space="preserve"> multiple patients simultaneously patient with a tension pneumothorax, </w:t>
            </w:r>
            <w:r w:rsidRPr="15D8EFC8">
              <w:rPr>
                <w:rFonts w:ascii="Arial" w:eastAsia="Arial" w:hAnsi="Arial" w:cs="Arial"/>
                <w:color w:val="000000" w:themeColor="text1"/>
              </w:rPr>
              <w:t>notification of imminent pre</w:t>
            </w:r>
            <w:r w:rsidR="004917C1">
              <w:rPr>
                <w:rFonts w:ascii="Arial" w:eastAsia="Arial" w:hAnsi="Arial" w:cs="Arial"/>
                <w:color w:val="000000" w:themeColor="text1"/>
              </w:rPr>
              <w:t>-</w:t>
            </w:r>
            <w:r w:rsidRPr="15D8EFC8">
              <w:rPr>
                <w:rFonts w:ascii="Arial" w:eastAsia="Arial" w:hAnsi="Arial" w:cs="Arial"/>
                <w:color w:val="000000" w:themeColor="text1"/>
              </w:rPr>
              <w:t>term</w:t>
            </w:r>
            <w:r w:rsidR="002C502F" w:rsidRPr="15D8EFC8">
              <w:rPr>
                <w:rFonts w:ascii="Arial" w:eastAsia="Arial" w:hAnsi="Arial" w:cs="Arial"/>
                <w:color w:val="000000" w:themeColor="text1"/>
              </w:rPr>
              <w:t xml:space="preserve"> delivery, </w:t>
            </w:r>
            <w:r w:rsidR="003432C9" w:rsidRPr="15D8EFC8">
              <w:rPr>
                <w:rFonts w:ascii="Arial" w:eastAsia="Arial" w:hAnsi="Arial" w:cs="Arial"/>
                <w:color w:val="000000" w:themeColor="text1"/>
              </w:rPr>
              <w:t xml:space="preserve">a new </w:t>
            </w:r>
            <w:r w:rsidRPr="15D8EFC8">
              <w:rPr>
                <w:rFonts w:ascii="Arial" w:eastAsia="Arial" w:hAnsi="Arial" w:cs="Arial"/>
                <w:color w:val="000000" w:themeColor="text1"/>
              </w:rPr>
              <w:t xml:space="preserve">transport request, </w:t>
            </w:r>
            <w:r w:rsidR="002C502F" w:rsidRPr="15D8EFC8">
              <w:rPr>
                <w:rFonts w:ascii="Arial" w:eastAsia="Arial" w:hAnsi="Arial" w:cs="Arial"/>
                <w:color w:val="000000" w:themeColor="text1"/>
              </w:rPr>
              <w:t xml:space="preserve">and a patient </w:t>
            </w:r>
            <w:r w:rsidRPr="15D8EFC8">
              <w:rPr>
                <w:rFonts w:ascii="Arial" w:eastAsia="Arial" w:hAnsi="Arial" w:cs="Arial"/>
                <w:color w:val="000000" w:themeColor="text1"/>
              </w:rPr>
              <w:t xml:space="preserve">with bilious emesis </w:t>
            </w:r>
          </w:p>
          <w:p w14:paraId="59982604" w14:textId="660C38E5" w:rsidR="00FE4212" w:rsidRPr="003B089F" w:rsidRDefault="001F1635" w:rsidP="001D651F">
            <w:pPr>
              <w:numPr>
                <w:ilvl w:val="0"/>
                <w:numId w:val="12"/>
              </w:numPr>
              <w:spacing w:after="0" w:line="240" w:lineRule="auto"/>
              <w:ind w:left="187" w:hanging="187"/>
              <w:rPr>
                <w:rFonts w:ascii="Arial" w:hAnsi="Arial" w:cs="Arial"/>
                <w:color w:val="000000" w:themeColor="text1"/>
              </w:rPr>
            </w:pPr>
            <w:r>
              <w:rPr>
                <w:rFonts w:ascii="Arial" w:eastAsia="Arial" w:hAnsi="Arial" w:cs="Arial"/>
                <w:color w:val="000000" w:themeColor="text1"/>
              </w:rPr>
              <w:t xml:space="preserve">Maintains situational awareness while </w:t>
            </w:r>
            <w:r w:rsidR="00D54CB6" w:rsidRPr="003B089F">
              <w:rPr>
                <w:rFonts w:ascii="Arial" w:eastAsia="Arial" w:hAnsi="Arial" w:cs="Arial"/>
                <w:color w:val="000000" w:themeColor="text1"/>
              </w:rPr>
              <w:t>mobiliz</w:t>
            </w:r>
            <w:r w:rsidR="008F4472">
              <w:rPr>
                <w:rFonts w:ascii="Arial" w:eastAsia="Arial" w:hAnsi="Arial" w:cs="Arial"/>
                <w:color w:val="000000" w:themeColor="text1"/>
              </w:rPr>
              <w:t>ing</w:t>
            </w:r>
            <w:r w:rsidR="00A1279C" w:rsidRPr="003B089F">
              <w:rPr>
                <w:rFonts w:ascii="Arial" w:eastAsia="Arial" w:hAnsi="Arial" w:cs="Arial"/>
                <w:color w:val="000000" w:themeColor="text1"/>
              </w:rPr>
              <w:t xml:space="preserve"> resources, delegat</w:t>
            </w:r>
            <w:r w:rsidR="008F4472">
              <w:rPr>
                <w:rFonts w:ascii="Arial" w:eastAsia="Arial" w:hAnsi="Arial" w:cs="Arial"/>
                <w:color w:val="000000" w:themeColor="text1"/>
              </w:rPr>
              <w:t>ing</w:t>
            </w:r>
            <w:r w:rsidR="00A1279C" w:rsidRPr="003B089F">
              <w:rPr>
                <w:rFonts w:ascii="Arial" w:eastAsia="Arial" w:hAnsi="Arial" w:cs="Arial"/>
                <w:color w:val="000000" w:themeColor="text1"/>
              </w:rPr>
              <w:t xml:space="preserve"> roles, and anticipat</w:t>
            </w:r>
            <w:r w:rsidR="008F4472">
              <w:rPr>
                <w:rFonts w:ascii="Arial" w:eastAsia="Arial" w:hAnsi="Arial" w:cs="Arial"/>
                <w:color w:val="000000" w:themeColor="text1"/>
              </w:rPr>
              <w:t>ing</w:t>
            </w:r>
            <w:r w:rsidR="00A1279C" w:rsidRPr="003B089F">
              <w:rPr>
                <w:rFonts w:ascii="Arial" w:eastAsia="Arial" w:hAnsi="Arial" w:cs="Arial"/>
                <w:color w:val="000000" w:themeColor="text1"/>
              </w:rPr>
              <w:t xml:space="preserve"> stabilization needs</w:t>
            </w:r>
            <w:r w:rsidR="00FE4212" w:rsidRPr="003B089F">
              <w:rPr>
                <w:rFonts w:ascii="Arial" w:eastAsia="Arial" w:hAnsi="Arial" w:cs="Arial"/>
                <w:color w:val="000000" w:themeColor="text1"/>
              </w:rPr>
              <w:t xml:space="preserve"> </w:t>
            </w:r>
            <w:r w:rsidR="00A1279C" w:rsidRPr="003B089F">
              <w:rPr>
                <w:rFonts w:ascii="Arial" w:eastAsia="Arial" w:hAnsi="Arial" w:cs="Arial"/>
                <w:color w:val="000000" w:themeColor="text1"/>
              </w:rPr>
              <w:t>for an overnight delivery of</w:t>
            </w:r>
            <w:r w:rsidR="00FE4212" w:rsidRPr="003B089F">
              <w:rPr>
                <w:rFonts w:ascii="Arial" w:eastAsia="Arial" w:hAnsi="Arial" w:cs="Arial"/>
                <w:color w:val="000000" w:themeColor="text1"/>
              </w:rPr>
              <w:t xml:space="preserve"> </w:t>
            </w:r>
            <w:r w:rsidR="00A91D97">
              <w:rPr>
                <w:rFonts w:ascii="Arial" w:eastAsia="Arial" w:hAnsi="Arial" w:cs="Arial"/>
                <w:color w:val="000000" w:themeColor="text1"/>
              </w:rPr>
              <w:t>29</w:t>
            </w:r>
            <w:r w:rsidR="00A1279C" w:rsidRPr="003B089F">
              <w:rPr>
                <w:rFonts w:ascii="Arial" w:eastAsia="Arial" w:hAnsi="Arial" w:cs="Arial"/>
                <w:color w:val="000000" w:themeColor="text1"/>
              </w:rPr>
              <w:t xml:space="preserve">-week </w:t>
            </w:r>
            <w:r w:rsidR="00D76EA7">
              <w:rPr>
                <w:rFonts w:ascii="Arial" w:eastAsia="Arial" w:hAnsi="Arial" w:cs="Arial"/>
                <w:color w:val="000000" w:themeColor="text1"/>
              </w:rPr>
              <w:t xml:space="preserve">gestation </w:t>
            </w:r>
            <w:r w:rsidR="00FE4212" w:rsidRPr="003B089F">
              <w:rPr>
                <w:rFonts w:ascii="Arial" w:eastAsia="Arial" w:hAnsi="Arial" w:cs="Arial"/>
                <w:color w:val="000000" w:themeColor="text1"/>
              </w:rPr>
              <w:t>triplet</w:t>
            </w:r>
            <w:r w:rsidR="00A1279C" w:rsidRPr="003B089F">
              <w:rPr>
                <w:rFonts w:ascii="Arial" w:eastAsia="Arial" w:hAnsi="Arial" w:cs="Arial"/>
                <w:color w:val="000000" w:themeColor="text1"/>
              </w:rPr>
              <w:t xml:space="preserve">s </w:t>
            </w:r>
            <w:r w:rsidR="00FE4212" w:rsidRPr="003B089F">
              <w:rPr>
                <w:rFonts w:ascii="Arial" w:eastAsia="Arial" w:hAnsi="Arial" w:cs="Arial"/>
                <w:color w:val="000000" w:themeColor="text1"/>
              </w:rPr>
              <w:t xml:space="preserve"> </w:t>
            </w:r>
          </w:p>
        </w:tc>
      </w:tr>
      <w:tr w:rsidR="00A82E4B" w:rsidRPr="003B089F" w14:paraId="0332588A"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78E919DE" w14:textId="5B531E0D" w:rsidR="00AE4FCF" w:rsidRPr="003B089F" w:rsidRDefault="00AE4FCF"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9733C9" w:rsidRPr="009733C9">
              <w:rPr>
                <w:rFonts w:ascii="Arial" w:eastAsia="Arial" w:hAnsi="Arial" w:cs="Arial"/>
                <w:i/>
              </w:rPr>
              <w:t>Serves as a role model and coach for balancing patient care responsibilities and unit needs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5AD300CE" w14:textId="3C85997E" w:rsidR="003432C9" w:rsidRPr="007751B0" w:rsidRDefault="5DD2BD6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Roboto" w:hAnsi="Arial" w:cs="Arial"/>
              </w:rPr>
              <w:t xml:space="preserve">After initial stabilization of </w:t>
            </w:r>
            <w:r w:rsidR="004811A4">
              <w:rPr>
                <w:rFonts w:ascii="Arial" w:eastAsia="Roboto" w:hAnsi="Arial" w:cs="Arial"/>
              </w:rPr>
              <w:t>severely</w:t>
            </w:r>
            <w:r w:rsidR="006F3650">
              <w:rPr>
                <w:rFonts w:ascii="Arial" w:eastAsia="Roboto" w:hAnsi="Arial" w:cs="Arial"/>
              </w:rPr>
              <w:t xml:space="preserve"> growth</w:t>
            </w:r>
            <w:r w:rsidR="00973555">
              <w:rPr>
                <w:rFonts w:ascii="Arial" w:eastAsia="Roboto" w:hAnsi="Arial" w:cs="Arial"/>
              </w:rPr>
              <w:t>-</w:t>
            </w:r>
            <w:r w:rsidR="006F3650">
              <w:rPr>
                <w:rFonts w:ascii="Arial" w:eastAsia="Roboto" w:hAnsi="Arial" w:cs="Arial"/>
              </w:rPr>
              <w:t>restrict</w:t>
            </w:r>
            <w:r w:rsidR="004811A4">
              <w:rPr>
                <w:rFonts w:ascii="Arial" w:eastAsia="Roboto" w:hAnsi="Arial" w:cs="Arial"/>
              </w:rPr>
              <w:t xml:space="preserve">ed </w:t>
            </w:r>
            <w:r w:rsidR="004811A4" w:rsidRPr="15D8EFC8">
              <w:rPr>
                <w:rFonts w:ascii="Arial" w:eastAsia="Roboto" w:hAnsi="Arial" w:cs="Arial"/>
              </w:rPr>
              <w:t xml:space="preserve">24-week </w:t>
            </w:r>
            <w:r w:rsidR="00D76EA7">
              <w:rPr>
                <w:rFonts w:ascii="Arial" w:eastAsia="Roboto" w:hAnsi="Arial" w:cs="Arial"/>
              </w:rPr>
              <w:t xml:space="preserve">gestation </w:t>
            </w:r>
            <w:r w:rsidR="004811A4" w:rsidRPr="15D8EFC8">
              <w:rPr>
                <w:rFonts w:ascii="Arial" w:eastAsia="Roboto" w:hAnsi="Arial" w:cs="Arial"/>
              </w:rPr>
              <w:t>twins</w:t>
            </w:r>
            <w:r w:rsidRPr="15D8EFC8">
              <w:rPr>
                <w:rFonts w:ascii="Arial" w:eastAsia="Roboto" w:hAnsi="Arial" w:cs="Arial"/>
              </w:rPr>
              <w:t xml:space="preserve">, </w:t>
            </w:r>
            <w:r w:rsidR="003432C9" w:rsidRPr="15D8EFC8">
              <w:rPr>
                <w:rFonts w:ascii="Arial" w:eastAsia="Roboto" w:hAnsi="Arial" w:cs="Arial"/>
              </w:rPr>
              <w:t>facilitates</w:t>
            </w:r>
            <w:r w:rsidR="00A1279C" w:rsidRPr="15D8EFC8">
              <w:rPr>
                <w:rFonts w:ascii="Arial" w:eastAsia="Roboto" w:hAnsi="Arial" w:cs="Arial"/>
              </w:rPr>
              <w:t xml:space="preserve"> clinical debriefing with resuscitation team and then arranges for transfer of</w:t>
            </w:r>
            <w:r w:rsidR="00376BF5">
              <w:rPr>
                <w:rFonts w:ascii="Arial" w:eastAsia="Roboto" w:hAnsi="Arial" w:cs="Arial"/>
              </w:rPr>
              <w:t xml:space="preserve"> a stable</w:t>
            </w:r>
            <w:r w:rsidR="00A1279C" w:rsidRPr="15D8EFC8">
              <w:rPr>
                <w:rFonts w:ascii="Arial" w:eastAsia="Roboto" w:hAnsi="Arial" w:cs="Arial"/>
              </w:rPr>
              <w:t xml:space="preserve"> patient to </w:t>
            </w:r>
            <w:r w:rsidR="007C0D34">
              <w:rPr>
                <w:rFonts w:ascii="Arial" w:eastAsia="Roboto" w:hAnsi="Arial" w:cs="Arial"/>
              </w:rPr>
              <w:t xml:space="preserve">address </w:t>
            </w:r>
            <w:r w:rsidR="00A1279C" w:rsidRPr="15D8EFC8">
              <w:rPr>
                <w:rFonts w:ascii="Arial" w:eastAsia="Roboto" w:hAnsi="Arial" w:cs="Arial"/>
              </w:rPr>
              <w:t xml:space="preserve">high census </w:t>
            </w:r>
          </w:p>
          <w:p w14:paraId="21924373" w14:textId="682F3F20" w:rsidR="004025FA" w:rsidRPr="003B089F" w:rsidRDefault="00635CFD"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Recognizes</w:t>
            </w:r>
            <w:r w:rsidR="005B2832">
              <w:rPr>
                <w:rFonts w:ascii="Arial" w:hAnsi="Arial" w:cs="Arial"/>
                <w:color w:val="000000"/>
              </w:rPr>
              <w:t xml:space="preserve"> </w:t>
            </w:r>
            <w:r w:rsidR="009F789B">
              <w:rPr>
                <w:rFonts w:ascii="Arial" w:hAnsi="Arial" w:cs="Arial"/>
                <w:color w:val="000000"/>
              </w:rPr>
              <w:t>acuity</w:t>
            </w:r>
            <w:r w:rsidR="007D081E">
              <w:rPr>
                <w:rFonts w:ascii="Arial" w:hAnsi="Arial" w:cs="Arial"/>
                <w:color w:val="000000"/>
              </w:rPr>
              <w:t>,</w:t>
            </w:r>
            <w:r w:rsidR="009F789B">
              <w:rPr>
                <w:rFonts w:ascii="Arial" w:hAnsi="Arial" w:cs="Arial"/>
                <w:color w:val="000000"/>
              </w:rPr>
              <w:t xml:space="preserve"> volume of </w:t>
            </w:r>
            <w:r>
              <w:rPr>
                <w:rFonts w:ascii="Arial" w:hAnsi="Arial" w:cs="Arial"/>
                <w:color w:val="000000"/>
              </w:rPr>
              <w:t>patients in the</w:t>
            </w:r>
            <w:r w:rsidR="009F789B">
              <w:rPr>
                <w:rFonts w:ascii="Arial" w:hAnsi="Arial" w:cs="Arial"/>
                <w:color w:val="000000"/>
              </w:rPr>
              <w:t xml:space="preserve"> unit</w:t>
            </w:r>
            <w:r w:rsidR="007D081E">
              <w:rPr>
                <w:rFonts w:ascii="Arial" w:hAnsi="Arial" w:cs="Arial"/>
                <w:color w:val="000000"/>
              </w:rPr>
              <w:t>, and limited staffing</w:t>
            </w:r>
            <w:r w:rsidR="009F789B">
              <w:rPr>
                <w:rFonts w:ascii="Arial" w:hAnsi="Arial" w:cs="Arial"/>
                <w:color w:val="000000"/>
              </w:rPr>
              <w:t xml:space="preserve"> </w:t>
            </w:r>
            <w:r w:rsidR="007776E9">
              <w:rPr>
                <w:rFonts w:ascii="Arial" w:hAnsi="Arial" w:cs="Arial"/>
                <w:color w:val="000000"/>
              </w:rPr>
              <w:t xml:space="preserve">is beyond the ability of team </w:t>
            </w:r>
            <w:r>
              <w:rPr>
                <w:rFonts w:ascii="Arial" w:hAnsi="Arial" w:cs="Arial"/>
                <w:color w:val="000000"/>
              </w:rPr>
              <w:t xml:space="preserve">to provide safe care </w:t>
            </w:r>
            <w:r w:rsidR="007776E9">
              <w:rPr>
                <w:rFonts w:ascii="Arial" w:hAnsi="Arial" w:cs="Arial"/>
                <w:color w:val="000000"/>
              </w:rPr>
              <w:t xml:space="preserve">and calls </w:t>
            </w:r>
            <w:r w:rsidR="00B05646">
              <w:rPr>
                <w:rFonts w:ascii="Arial" w:hAnsi="Arial" w:cs="Arial"/>
                <w:color w:val="000000"/>
              </w:rPr>
              <w:t>for a</w:t>
            </w:r>
            <w:r w:rsidR="007776E9">
              <w:rPr>
                <w:rFonts w:ascii="Arial" w:hAnsi="Arial" w:cs="Arial"/>
                <w:color w:val="000000"/>
              </w:rPr>
              <w:t xml:space="preserve"> backup</w:t>
            </w:r>
            <w:r>
              <w:rPr>
                <w:rFonts w:ascii="Arial" w:hAnsi="Arial" w:cs="Arial"/>
                <w:color w:val="000000"/>
              </w:rPr>
              <w:t xml:space="preserve"> attending and </w:t>
            </w:r>
            <w:r w:rsidR="002F646F">
              <w:rPr>
                <w:rFonts w:ascii="Arial" w:hAnsi="Arial" w:cs="Arial"/>
                <w:color w:val="000000"/>
              </w:rPr>
              <w:t>communicates</w:t>
            </w:r>
            <w:r>
              <w:rPr>
                <w:rFonts w:ascii="Arial" w:hAnsi="Arial" w:cs="Arial"/>
                <w:color w:val="000000"/>
              </w:rPr>
              <w:t xml:space="preserve"> with </w:t>
            </w:r>
            <w:r w:rsidR="002F646F">
              <w:rPr>
                <w:rFonts w:ascii="Arial" w:hAnsi="Arial" w:cs="Arial"/>
                <w:color w:val="000000"/>
              </w:rPr>
              <w:t xml:space="preserve">the </w:t>
            </w:r>
            <w:r>
              <w:rPr>
                <w:rFonts w:ascii="Arial" w:hAnsi="Arial" w:cs="Arial"/>
                <w:color w:val="000000"/>
              </w:rPr>
              <w:t xml:space="preserve">charge nurse </w:t>
            </w:r>
            <w:r w:rsidR="002F646F">
              <w:rPr>
                <w:rFonts w:ascii="Arial" w:hAnsi="Arial" w:cs="Arial"/>
                <w:color w:val="000000"/>
              </w:rPr>
              <w:t>to obtain additional staffing</w:t>
            </w:r>
          </w:p>
        </w:tc>
      </w:tr>
      <w:tr w:rsidR="00804A04" w:rsidRPr="003B089F" w14:paraId="64E10887"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3D7B5DBB" w14:textId="77777777" w:rsidR="00AE4FCF" w:rsidRPr="003B089F" w:rsidRDefault="00AE4FCF" w:rsidP="003B089F">
            <w:pPr>
              <w:spacing w:after="0" w:line="240" w:lineRule="auto"/>
              <w:rPr>
                <w:rFonts w:ascii="Arial" w:eastAsia="Arial" w:hAnsi="Arial" w:cs="Arial"/>
              </w:rPr>
            </w:pPr>
            <w:r w:rsidRPr="003B089F">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455AEB59" w14:textId="77777777" w:rsidR="00AE4FCF" w:rsidRPr="003B089F" w:rsidRDefault="00AE4FCF"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4C038F19" w14:textId="77777777" w:rsidR="00AE4FCF" w:rsidRPr="003B089F" w:rsidRDefault="00AE4FCF"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54D50A9B" w14:textId="148E4C96" w:rsidR="00AE4FCF" w:rsidRPr="003B089F" w:rsidRDefault="5DD2BD6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Self-assessment</w:t>
            </w:r>
          </w:p>
          <w:p w14:paraId="3F957CC9" w14:textId="50B72BF8" w:rsidR="00AE4FCF" w:rsidRPr="003B089F" w:rsidRDefault="6F0519F7"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Simulation</w:t>
            </w:r>
          </w:p>
        </w:tc>
      </w:tr>
      <w:tr w:rsidR="00804A04" w:rsidRPr="003B089F" w14:paraId="0D4D8DD6" w14:textId="77777777" w:rsidTr="00BD4147">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28111742" w14:textId="77777777" w:rsidR="00AE4FCF" w:rsidRPr="003B089F" w:rsidRDefault="00AE4FCF"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2B60E40" w14:textId="77777777" w:rsidR="00AE4FCF" w:rsidRPr="003B089F" w:rsidRDefault="00AE4FCF"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p>
        </w:tc>
      </w:tr>
      <w:tr w:rsidR="00804A04" w:rsidRPr="003B089F" w14:paraId="2832D8C5" w14:textId="77777777" w:rsidTr="00F858B2">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3470363" w14:textId="77777777" w:rsidR="00AE4FCF" w:rsidRPr="003B089F" w:rsidRDefault="00AE4FCF" w:rsidP="003B089F">
            <w:pPr>
              <w:spacing w:after="0" w:line="240" w:lineRule="auto"/>
              <w:rPr>
                <w:rFonts w:ascii="Arial" w:eastAsia="Arial" w:hAnsi="Arial" w:cs="Arial"/>
              </w:rPr>
            </w:pPr>
            <w:r w:rsidRPr="003B089F">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0659D319" w14:textId="113A59BC" w:rsidR="00AE4FCF" w:rsidRPr="003B089F" w:rsidRDefault="008A1EAA"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ABP. </w:t>
            </w:r>
            <w:proofErr w:type="spellStart"/>
            <w:r w:rsidR="00AE4FCF" w:rsidRPr="003B089F">
              <w:rPr>
                <w:rFonts w:ascii="Arial" w:eastAsia="Arial" w:hAnsi="Arial" w:cs="Arial"/>
              </w:rPr>
              <w:t>Entrustable</w:t>
            </w:r>
            <w:proofErr w:type="spellEnd"/>
            <w:r w:rsidR="00AE4FCF" w:rsidRPr="003B089F">
              <w:rPr>
                <w:rFonts w:ascii="Arial" w:eastAsia="Arial" w:hAnsi="Arial" w:cs="Arial"/>
              </w:rPr>
              <w:t xml:space="preserve"> Professional Activities for Subspecialties. </w:t>
            </w:r>
            <w:hyperlink r:id="rId20">
              <w:r w:rsidR="00AE4FCF" w:rsidRPr="003B089F">
                <w:rPr>
                  <w:rStyle w:val="Hyperlink"/>
                  <w:rFonts w:ascii="Arial" w:eastAsia="Arial" w:hAnsi="Arial" w:cs="Arial"/>
                </w:rPr>
                <w:t>https://www.abp.org/content/entrustable-professional-activities-subspecialties</w:t>
              </w:r>
            </w:hyperlink>
            <w:r w:rsidR="00AE4FCF" w:rsidRPr="003B089F">
              <w:rPr>
                <w:rFonts w:ascii="Arial" w:eastAsia="Arial" w:hAnsi="Arial" w:cs="Arial"/>
              </w:rPr>
              <w:t>. Accessed 2021.</w:t>
            </w:r>
          </w:p>
          <w:p w14:paraId="2C24ACC4" w14:textId="77777777" w:rsidR="00673549" w:rsidRPr="00673549" w:rsidRDefault="00A13ED4" w:rsidP="00673549">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8B7D8D">
              <w:rPr>
                <w:rFonts w:ascii="Arial" w:hAnsi="Arial" w:cs="Arial"/>
                <w:color w:val="000000"/>
              </w:rPr>
              <w:t xml:space="preserve">Coolen E, </w:t>
            </w:r>
            <w:proofErr w:type="spellStart"/>
            <w:r w:rsidRPr="008B7D8D">
              <w:rPr>
                <w:rFonts w:ascii="Arial" w:hAnsi="Arial" w:cs="Arial"/>
                <w:color w:val="000000"/>
              </w:rPr>
              <w:t>Draaisma</w:t>
            </w:r>
            <w:proofErr w:type="spellEnd"/>
            <w:r w:rsidRPr="008B7D8D">
              <w:rPr>
                <w:rFonts w:ascii="Arial" w:hAnsi="Arial" w:cs="Arial"/>
                <w:color w:val="000000"/>
              </w:rPr>
              <w:t>, J</w:t>
            </w:r>
            <w:r>
              <w:rPr>
                <w:rFonts w:ascii="Arial" w:hAnsi="Arial" w:cs="Arial"/>
                <w:color w:val="000000"/>
              </w:rPr>
              <w:t>,</w:t>
            </w:r>
            <w:r w:rsidRPr="008B7D8D">
              <w:rPr>
                <w:rFonts w:ascii="Arial" w:hAnsi="Arial" w:cs="Arial"/>
                <w:color w:val="000000"/>
              </w:rPr>
              <w:t xml:space="preserve"> </w:t>
            </w:r>
            <w:proofErr w:type="spellStart"/>
            <w:r w:rsidRPr="008B7D8D">
              <w:rPr>
                <w:rFonts w:ascii="Arial" w:hAnsi="Arial" w:cs="Arial"/>
                <w:color w:val="000000"/>
              </w:rPr>
              <w:t>Loeffen</w:t>
            </w:r>
            <w:proofErr w:type="spellEnd"/>
            <w:r w:rsidRPr="008B7D8D">
              <w:rPr>
                <w:rFonts w:ascii="Arial" w:hAnsi="Arial" w:cs="Arial"/>
                <w:color w:val="000000"/>
              </w:rPr>
              <w:t xml:space="preserve"> J. Measuring situation awareness and team effectiveness in pediatric acute care by using the situation global assessment technique. </w:t>
            </w:r>
            <w:proofErr w:type="spellStart"/>
            <w:r w:rsidRPr="00F71345">
              <w:rPr>
                <w:rFonts w:ascii="Arial" w:hAnsi="Arial" w:cs="Arial"/>
                <w:i/>
                <w:iCs/>
                <w:color w:val="000000"/>
              </w:rPr>
              <w:t>Eur</w:t>
            </w:r>
            <w:proofErr w:type="spellEnd"/>
            <w:r w:rsidRPr="00F71345">
              <w:rPr>
                <w:rFonts w:ascii="Arial" w:hAnsi="Arial" w:cs="Arial"/>
                <w:i/>
                <w:iCs/>
                <w:color w:val="000000"/>
              </w:rPr>
              <w:t xml:space="preserve"> J </w:t>
            </w:r>
            <w:proofErr w:type="spellStart"/>
            <w:r w:rsidRPr="00F71345">
              <w:rPr>
                <w:rFonts w:ascii="Arial" w:hAnsi="Arial" w:cs="Arial"/>
                <w:i/>
                <w:iCs/>
                <w:color w:val="000000"/>
              </w:rPr>
              <w:t>Pediatr</w:t>
            </w:r>
            <w:proofErr w:type="spellEnd"/>
            <w:r w:rsidRPr="008B7D8D">
              <w:rPr>
                <w:rFonts w:ascii="Arial" w:hAnsi="Arial" w:cs="Arial"/>
                <w:color w:val="000000"/>
              </w:rPr>
              <w:t xml:space="preserve"> </w:t>
            </w:r>
            <w:r w:rsidR="003D1D44">
              <w:rPr>
                <w:rFonts w:ascii="Arial" w:hAnsi="Arial" w:cs="Arial"/>
                <w:color w:val="000000"/>
              </w:rPr>
              <w:t>2019</w:t>
            </w:r>
            <w:r w:rsidR="00427915">
              <w:rPr>
                <w:rFonts w:ascii="Arial" w:hAnsi="Arial" w:cs="Arial"/>
                <w:color w:val="000000"/>
              </w:rPr>
              <w:t>;</w:t>
            </w:r>
            <w:r w:rsidRPr="008B7D8D">
              <w:rPr>
                <w:rFonts w:ascii="Arial" w:hAnsi="Arial" w:cs="Arial"/>
                <w:color w:val="000000"/>
              </w:rPr>
              <w:t>178, 837</w:t>
            </w:r>
            <w:r w:rsidR="00427915">
              <w:rPr>
                <w:rFonts w:ascii="Arial" w:hAnsi="Arial" w:cs="Arial"/>
                <w:color w:val="000000"/>
              </w:rPr>
              <w:t>-</w:t>
            </w:r>
            <w:r w:rsidRPr="008B7D8D">
              <w:rPr>
                <w:rFonts w:ascii="Arial" w:hAnsi="Arial" w:cs="Arial"/>
                <w:color w:val="000000"/>
              </w:rPr>
              <w:t xml:space="preserve">850. </w:t>
            </w:r>
            <w:hyperlink r:id="rId21" w:history="1">
              <w:r w:rsidRPr="008F6875">
                <w:rPr>
                  <w:rStyle w:val="Hyperlink"/>
                  <w:rFonts w:ascii="Arial" w:hAnsi="Arial" w:cs="Arial"/>
                </w:rPr>
                <w:t>https://doi.org/10.1007/s00431-019-03358-z</w:t>
              </w:r>
            </w:hyperlink>
            <w:r w:rsidR="00427915" w:rsidRPr="00673549">
              <w:rPr>
                <w:rFonts w:ascii="Arial" w:eastAsia="Arial" w:hAnsi="Arial" w:cs="Arial"/>
                <w:color w:val="000000" w:themeColor="text1"/>
              </w:rPr>
              <w:t>.</w:t>
            </w:r>
          </w:p>
          <w:p w14:paraId="18E8708F" w14:textId="6F72DA49" w:rsidR="00AE4FCF" w:rsidRPr="00673549" w:rsidRDefault="15D8EFC8" w:rsidP="00673549">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673549">
              <w:rPr>
                <w:rFonts w:ascii="Arial" w:eastAsia="Arial" w:hAnsi="Arial" w:cs="Arial"/>
                <w:color w:val="000000" w:themeColor="text1"/>
              </w:rPr>
              <w:t xml:space="preserve">O’Dea CL, Lorch SA, Cicero M, Buchanan N, Holes RL, French HM.  Evaluation of Prioritization Skills in Neonatology Fellowship Trainees.  AAP National Conference </w:t>
            </w:r>
            <w:r w:rsidR="00673549">
              <w:rPr>
                <w:rFonts w:ascii="Arial" w:eastAsia="Arial" w:hAnsi="Arial" w:cs="Arial"/>
                <w:color w:val="000000" w:themeColor="text1"/>
              </w:rPr>
              <w:t>and</w:t>
            </w:r>
            <w:r w:rsidRPr="00673549">
              <w:rPr>
                <w:rFonts w:ascii="Arial" w:eastAsia="Arial" w:hAnsi="Arial" w:cs="Arial"/>
                <w:color w:val="000000" w:themeColor="text1"/>
              </w:rPr>
              <w:t xml:space="preserve"> Exhibition; San Diego, 2014.</w:t>
            </w:r>
          </w:p>
        </w:tc>
      </w:tr>
      <w:tr w:rsidR="00804A04" w:rsidRPr="003B089F" w14:paraId="19F481AF"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9"/>
        </w:trPr>
        <w:tc>
          <w:tcPr>
            <w:tcW w:w="14125" w:type="dxa"/>
            <w:gridSpan w:val="2"/>
            <w:tcBorders>
              <w:top w:val="single" w:sz="4" w:space="0" w:color="000000" w:themeColor="text1"/>
              <w:bottom w:val="single" w:sz="4" w:space="0" w:color="000000" w:themeColor="text1"/>
            </w:tcBorders>
            <w:shd w:val="clear" w:color="auto" w:fill="9CC3E5"/>
          </w:tcPr>
          <w:p w14:paraId="6D5159DD" w14:textId="2309804E"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Patient Care 4: Clinical Reasoning</w:t>
            </w:r>
          </w:p>
          <w:p w14:paraId="64F1591C" w14:textId="625AEACC" w:rsidR="000D19DE" w:rsidRPr="003B089F" w:rsidRDefault="3B283C11" w:rsidP="003B089F">
            <w:pPr>
              <w:spacing w:after="0" w:line="240" w:lineRule="auto"/>
              <w:ind w:left="187"/>
              <w:rPr>
                <w:rFonts w:ascii="Arial" w:eastAsia="Source Sans Pro" w:hAnsi="Arial" w:cs="Arial"/>
                <w:color w:val="222222"/>
              </w:rPr>
            </w:pPr>
            <w:r w:rsidRPr="003B089F">
              <w:rPr>
                <w:rFonts w:ascii="Arial" w:eastAsia="Arial" w:hAnsi="Arial" w:cs="Arial"/>
                <w:b/>
                <w:bCs/>
              </w:rPr>
              <w:t>Overall Intent:</w:t>
            </w:r>
            <w:r w:rsidRPr="003B089F">
              <w:rPr>
                <w:rFonts w:ascii="Arial" w:eastAsia="Arial" w:hAnsi="Arial" w:cs="Arial"/>
              </w:rPr>
              <w:t xml:space="preserve"> </w:t>
            </w:r>
            <w:r w:rsidR="78FBCA63" w:rsidRPr="003B089F">
              <w:rPr>
                <w:rFonts w:ascii="Arial" w:eastAsia="Source Sans Pro" w:hAnsi="Arial" w:cs="Arial"/>
                <w:color w:val="222222"/>
              </w:rPr>
              <w:t>To gather and analyze patient information to develop and communicate a diagnostic and therapeutic plan</w:t>
            </w:r>
          </w:p>
        </w:tc>
      </w:tr>
      <w:tr w:rsidR="00527B57" w:rsidRPr="003B089F" w14:paraId="7B2F1110"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FAC090"/>
          </w:tcPr>
          <w:p w14:paraId="541FC960"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tcBorders>
              <w:top w:val="single" w:sz="4" w:space="0" w:color="000000" w:themeColor="text1"/>
              <w:bottom w:val="single" w:sz="4" w:space="0" w:color="000000" w:themeColor="text1"/>
            </w:tcBorders>
            <w:shd w:val="clear" w:color="auto" w:fill="FAC090"/>
          </w:tcPr>
          <w:p w14:paraId="627D478F"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0B24FF5F"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57AE8407" w14:textId="1D7C21B4" w:rsidR="008C16ED" w:rsidRPr="003B089F" w:rsidRDefault="3B283C11" w:rsidP="003B089F">
            <w:pPr>
              <w:spacing w:after="0" w:line="240" w:lineRule="auto"/>
              <w:rPr>
                <w:rFonts w:ascii="Arial" w:eastAsia="Arial" w:hAnsi="Arial" w:cs="Arial"/>
                <w:i/>
                <w:iCs/>
                <w:color w:val="000000"/>
              </w:rPr>
            </w:pPr>
            <w:r w:rsidRPr="003B089F">
              <w:rPr>
                <w:rFonts w:ascii="Arial" w:eastAsia="Arial" w:hAnsi="Arial" w:cs="Arial"/>
                <w:b/>
                <w:bCs/>
              </w:rPr>
              <w:t>Level 1</w:t>
            </w:r>
            <w:r w:rsidR="44710582" w:rsidRPr="003B089F" w:rsidDel="00A634EE">
              <w:rPr>
                <w:rFonts w:ascii="Arial" w:eastAsia="Arial" w:hAnsi="Arial" w:cs="Arial"/>
              </w:rPr>
              <w:t xml:space="preserve"> </w:t>
            </w:r>
            <w:r w:rsidR="00F858B2" w:rsidRPr="00F858B2">
              <w:rPr>
                <w:rFonts w:ascii="Arial" w:eastAsia="Arial" w:hAnsi="Arial" w:cs="Arial"/>
                <w:i/>
                <w:iCs/>
              </w:rPr>
              <w:t>Uses pattern recognition to formulate a broad differential diagnosis</w:t>
            </w:r>
            <w:r w:rsidR="3D602F3C" w:rsidRPr="003B089F">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C27C0A" w14:textId="5290EFAF" w:rsidR="000D19DE" w:rsidRPr="003B089F" w:rsidRDefault="5B5846FF"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5AE9BBC1">
              <w:rPr>
                <w:rFonts w:ascii="Arial" w:eastAsia="Arial" w:hAnsi="Arial" w:cs="Arial"/>
                <w:color w:val="000000" w:themeColor="text1"/>
              </w:rPr>
              <w:t xml:space="preserve">Identifies tachypneic, grunting 36-week gestation infant, places the patient on </w:t>
            </w:r>
            <w:r w:rsidR="008F2F51">
              <w:rPr>
                <w:rFonts w:ascii="Arial" w:eastAsia="Arial" w:hAnsi="Arial" w:cs="Arial"/>
                <w:color w:val="000000" w:themeColor="text1"/>
              </w:rPr>
              <w:t>continuous positive airway pressure (</w:t>
            </w:r>
            <w:r w:rsidRPr="5AE9BBC1">
              <w:rPr>
                <w:rFonts w:ascii="Arial" w:eastAsia="Arial" w:hAnsi="Arial" w:cs="Arial"/>
                <w:color w:val="000000" w:themeColor="text1"/>
              </w:rPr>
              <w:t>CPAP</w:t>
            </w:r>
            <w:r w:rsidR="008F2F51">
              <w:rPr>
                <w:rFonts w:ascii="Arial" w:eastAsia="Arial" w:hAnsi="Arial" w:cs="Arial"/>
                <w:color w:val="000000" w:themeColor="text1"/>
              </w:rPr>
              <w:t>)</w:t>
            </w:r>
            <w:r w:rsidRPr="5AE9BBC1">
              <w:rPr>
                <w:rFonts w:ascii="Arial" w:eastAsia="Arial" w:hAnsi="Arial" w:cs="Arial"/>
                <w:color w:val="000000" w:themeColor="text1"/>
              </w:rPr>
              <w:t>, and reports to attending that the pre</w:t>
            </w:r>
            <w:r w:rsidR="002635E8">
              <w:rPr>
                <w:rFonts w:ascii="Arial" w:eastAsia="Arial" w:hAnsi="Arial" w:cs="Arial"/>
                <w:color w:val="000000" w:themeColor="text1"/>
              </w:rPr>
              <w:t>-</w:t>
            </w:r>
            <w:r w:rsidRPr="5AE9BBC1">
              <w:rPr>
                <w:rFonts w:ascii="Arial" w:eastAsia="Arial" w:hAnsi="Arial" w:cs="Arial"/>
                <w:color w:val="000000" w:themeColor="text1"/>
              </w:rPr>
              <w:t xml:space="preserve">term infant </w:t>
            </w:r>
            <w:r w:rsidR="100AE2FE" w:rsidRPr="5AE9BBC1">
              <w:rPr>
                <w:rFonts w:ascii="Arial" w:eastAsia="Arial" w:hAnsi="Arial" w:cs="Arial"/>
                <w:color w:val="000000" w:themeColor="text1"/>
              </w:rPr>
              <w:t>likely</w:t>
            </w:r>
            <w:r w:rsidR="5CF073BC" w:rsidRPr="5AE9BBC1">
              <w:rPr>
                <w:rFonts w:ascii="Arial" w:eastAsia="Arial" w:hAnsi="Arial" w:cs="Arial"/>
                <w:color w:val="000000" w:themeColor="text1"/>
              </w:rPr>
              <w:t xml:space="preserve"> </w:t>
            </w:r>
            <w:r w:rsidR="6B25B2D6" w:rsidRPr="5AE9BBC1">
              <w:rPr>
                <w:rFonts w:ascii="Arial" w:eastAsia="Arial" w:hAnsi="Arial" w:cs="Arial"/>
                <w:color w:val="000000" w:themeColor="text1"/>
              </w:rPr>
              <w:t>has</w:t>
            </w:r>
            <w:r w:rsidRPr="5AE9BBC1">
              <w:rPr>
                <w:rFonts w:ascii="Arial" w:eastAsia="Arial" w:hAnsi="Arial" w:cs="Arial"/>
                <w:color w:val="000000" w:themeColor="text1"/>
              </w:rPr>
              <w:t xml:space="preserve"> </w:t>
            </w:r>
            <w:r w:rsidR="00FC6C48">
              <w:rPr>
                <w:rFonts w:ascii="Arial" w:eastAsia="Arial" w:hAnsi="Arial" w:cs="Arial"/>
                <w:color w:val="000000" w:themeColor="text1"/>
              </w:rPr>
              <w:t>respiratory distress syndrome (</w:t>
            </w:r>
            <w:r w:rsidRPr="5AE9BBC1">
              <w:rPr>
                <w:rFonts w:ascii="Arial" w:eastAsia="Arial" w:hAnsi="Arial" w:cs="Arial"/>
                <w:color w:val="000000" w:themeColor="text1"/>
              </w:rPr>
              <w:t>RDS</w:t>
            </w:r>
            <w:r w:rsidR="00FC6C48">
              <w:rPr>
                <w:rFonts w:ascii="Arial" w:eastAsia="Arial" w:hAnsi="Arial" w:cs="Arial"/>
                <w:color w:val="000000" w:themeColor="text1"/>
              </w:rPr>
              <w:t>)</w:t>
            </w:r>
            <w:r w:rsidR="5CF073BC" w:rsidRPr="5AE9BBC1">
              <w:rPr>
                <w:rFonts w:ascii="Arial" w:eastAsia="Arial" w:hAnsi="Arial" w:cs="Arial"/>
                <w:color w:val="000000" w:themeColor="text1"/>
              </w:rPr>
              <w:t xml:space="preserve">, </w:t>
            </w:r>
            <w:r w:rsidR="00304B0D">
              <w:rPr>
                <w:rFonts w:ascii="Arial" w:eastAsia="Arial" w:hAnsi="Arial" w:cs="Arial"/>
                <w:color w:val="000000" w:themeColor="text1"/>
              </w:rPr>
              <w:t>transient tachypnea of the newborn (</w:t>
            </w:r>
            <w:r w:rsidR="5CF073BC" w:rsidRPr="5AE9BBC1">
              <w:rPr>
                <w:rFonts w:ascii="Arial" w:eastAsia="Arial" w:hAnsi="Arial" w:cs="Arial"/>
                <w:color w:val="000000" w:themeColor="text1"/>
              </w:rPr>
              <w:t>TTN</w:t>
            </w:r>
            <w:r w:rsidR="00304B0D">
              <w:rPr>
                <w:rFonts w:ascii="Arial" w:eastAsia="Arial" w:hAnsi="Arial" w:cs="Arial"/>
                <w:color w:val="000000" w:themeColor="text1"/>
              </w:rPr>
              <w:t>)</w:t>
            </w:r>
            <w:r w:rsidR="5CF073BC" w:rsidRPr="5AE9BBC1">
              <w:rPr>
                <w:rFonts w:ascii="Arial" w:eastAsia="Arial" w:hAnsi="Arial" w:cs="Arial"/>
                <w:color w:val="000000" w:themeColor="text1"/>
              </w:rPr>
              <w:t>, or pneumonia</w:t>
            </w:r>
          </w:p>
          <w:p w14:paraId="2664FC04" w14:textId="4E5F86BB" w:rsidR="000D19DE" w:rsidRPr="003F5BBF" w:rsidRDefault="5AE9BBC1" w:rsidP="003F5BBF">
            <w:pPr>
              <w:numPr>
                <w:ilvl w:val="0"/>
                <w:numId w:val="9"/>
              </w:numPr>
              <w:pBdr>
                <w:top w:val="nil"/>
                <w:left w:val="nil"/>
                <w:bottom w:val="nil"/>
                <w:right w:val="nil"/>
                <w:between w:val="nil"/>
              </w:pBdr>
              <w:spacing w:after="0" w:line="240" w:lineRule="auto"/>
              <w:ind w:left="187" w:hanging="187"/>
              <w:rPr>
                <w:color w:val="000000"/>
              </w:rPr>
            </w:pPr>
            <w:r w:rsidRPr="5AE9BBC1">
              <w:rPr>
                <w:rFonts w:ascii="Arial" w:eastAsia="Arial" w:hAnsi="Arial" w:cs="Arial"/>
                <w:color w:val="000000" w:themeColor="text1"/>
              </w:rPr>
              <w:t>Uses anchoring as a strategy to identify most patient diagnoses and does not broaden the differential to include less frequent diagnoses thus increasing error</w:t>
            </w:r>
          </w:p>
        </w:tc>
      </w:tr>
      <w:tr w:rsidR="00804A04" w:rsidRPr="003B089F" w14:paraId="3277A459"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256591CA" w14:textId="1D7F2B79" w:rsidR="001179E8" w:rsidRPr="003B089F" w:rsidRDefault="00E305D5" w:rsidP="003B089F">
            <w:pPr>
              <w:spacing w:after="0" w:line="240" w:lineRule="auto"/>
              <w:rPr>
                <w:rFonts w:ascii="Arial" w:eastAsia="Arial" w:hAnsi="Arial" w:cs="Arial"/>
                <w:i/>
                <w:iCs/>
              </w:rPr>
            </w:pPr>
            <w:r w:rsidRPr="003B089F">
              <w:rPr>
                <w:rFonts w:ascii="Arial" w:eastAsia="Arial" w:hAnsi="Arial" w:cs="Arial"/>
                <w:b/>
              </w:rPr>
              <w:t>Level 2</w:t>
            </w:r>
            <w:r w:rsidRPr="003B089F">
              <w:rPr>
                <w:rFonts w:ascii="Arial" w:eastAsia="Arial" w:hAnsi="Arial" w:cs="Arial"/>
              </w:rPr>
              <w:t xml:space="preserve"> </w:t>
            </w:r>
            <w:r w:rsidR="00F858B2" w:rsidRPr="00F858B2">
              <w:rPr>
                <w:rFonts w:ascii="Arial" w:eastAsia="Arial" w:hAnsi="Arial" w:cs="Arial"/>
                <w:i/>
                <w:iCs/>
              </w:rPr>
              <w:t>Develops illness scripts and formulates a holistic patient assessment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367B4F6" w14:textId="164CC350" w:rsidR="000F0460" w:rsidRPr="003B089F" w:rsidRDefault="10D9B642"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5AE9BBC1">
              <w:rPr>
                <w:rFonts w:ascii="Arial" w:eastAsia="Arial" w:hAnsi="Arial" w:cs="Arial"/>
                <w:color w:val="000000" w:themeColor="text1"/>
              </w:rPr>
              <w:t xml:space="preserve">Identifies tachypneic, grunting 36-week gestation infant, places the patient on CPAP, and reports </w:t>
            </w:r>
            <w:r w:rsidR="003838DD" w:rsidRPr="5AE9BBC1">
              <w:rPr>
                <w:rFonts w:ascii="Arial" w:eastAsia="Arial" w:hAnsi="Arial" w:cs="Arial"/>
                <w:color w:val="000000" w:themeColor="text1"/>
              </w:rPr>
              <w:t>the</w:t>
            </w:r>
            <w:r w:rsidRPr="5AE9BBC1">
              <w:rPr>
                <w:rFonts w:ascii="Arial" w:eastAsia="Arial" w:hAnsi="Arial" w:cs="Arial"/>
                <w:color w:val="000000" w:themeColor="text1"/>
              </w:rPr>
              <w:t xml:space="preserve"> infant likely</w:t>
            </w:r>
            <w:r w:rsidR="003432C9" w:rsidRPr="5AE9BBC1">
              <w:rPr>
                <w:rFonts w:ascii="Arial" w:eastAsia="Arial" w:hAnsi="Arial" w:cs="Arial"/>
                <w:color w:val="000000" w:themeColor="text1"/>
              </w:rPr>
              <w:t xml:space="preserve"> has</w:t>
            </w:r>
            <w:r w:rsidRPr="5AE9BBC1">
              <w:rPr>
                <w:rFonts w:ascii="Arial" w:eastAsia="Arial" w:hAnsi="Arial" w:cs="Arial"/>
                <w:color w:val="000000" w:themeColor="text1"/>
              </w:rPr>
              <w:t xml:space="preserve"> RDS, but </w:t>
            </w:r>
            <w:r w:rsidR="003432C9" w:rsidRPr="5AE9BBC1">
              <w:rPr>
                <w:rFonts w:ascii="Arial" w:eastAsia="Arial" w:hAnsi="Arial" w:cs="Arial"/>
                <w:color w:val="000000" w:themeColor="text1"/>
              </w:rPr>
              <w:t xml:space="preserve">because </w:t>
            </w:r>
            <w:r w:rsidRPr="5AE9BBC1">
              <w:rPr>
                <w:rFonts w:ascii="Arial" w:eastAsia="Arial" w:hAnsi="Arial" w:cs="Arial"/>
                <w:color w:val="000000" w:themeColor="text1"/>
              </w:rPr>
              <w:t xml:space="preserve">the </w:t>
            </w:r>
            <w:r w:rsidR="003432C9" w:rsidRPr="5AE9BBC1">
              <w:rPr>
                <w:rFonts w:ascii="Arial" w:eastAsia="Arial" w:hAnsi="Arial" w:cs="Arial"/>
                <w:color w:val="000000" w:themeColor="text1"/>
              </w:rPr>
              <w:t>F</w:t>
            </w:r>
            <w:r w:rsidR="008D5FBC">
              <w:rPr>
                <w:rFonts w:ascii="Arial" w:eastAsia="Arial" w:hAnsi="Arial" w:cs="Arial"/>
                <w:color w:val="000000" w:themeColor="text1"/>
              </w:rPr>
              <w:t>i</w:t>
            </w:r>
            <w:r w:rsidR="003432C9" w:rsidRPr="5AE9BBC1">
              <w:rPr>
                <w:rFonts w:ascii="Arial" w:eastAsia="Arial" w:hAnsi="Arial" w:cs="Arial"/>
                <w:color w:val="000000" w:themeColor="text1"/>
              </w:rPr>
              <w:t xml:space="preserve">O2 </w:t>
            </w:r>
            <w:r w:rsidR="003334AC" w:rsidRPr="5AE9BBC1">
              <w:rPr>
                <w:rFonts w:ascii="Arial" w:eastAsia="Arial" w:hAnsi="Arial" w:cs="Arial"/>
                <w:color w:val="000000" w:themeColor="text1"/>
              </w:rPr>
              <w:t xml:space="preserve">is </w:t>
            </w:r>
            <w:r w:rsidR="003432C9" w:rsidRPr="5AE9BBC1">
              <w:rPr>
                <w:rFonts w:ascii="Arial" w:eastAsia="Arial" w:hAnsi="Arial" w:cs="Arial"/>
                <w:color w:val="000000" w:themeColor="text1"/>
              </w:rPr>
              <w:t>0.5</w:t>
            </w:r>
            <w:r w:rsidRPr="5AE9BBC1">
              <w:rPr>
                <w:rFonts w:ascii="Arial" w:eastAsia="Arial" w:hAnsi="Arial" w:cs="Arial"/>
                <w:color w:val="000000" w:themeColor="text1"/>
              </w:rPr>
              <w:t xml:space="preserve"> </w:t>
            </w:r>
            <w:r w:rsidR="003432C9" w:rsidRPr="5AE9BBC1">
              <w:rPr>
                <w:rFonts w:ascii="Arial" w:eastAsia="Arial" w:hAnsi="Arial" w:cs="Arial"/>
                <w:color w:val="000000" w:themeColor="text1"/>
              </w:rPr>
              <w:t xml:space="preserve">suggests obtaining </w:t>
            </w:r>
            <w:r w:rsidRPr="5AE9BBC1">
              <w:rPr>
                <w:rFonts w:ascii="Arial" w:eastAsia="Arial" w:hAnsi="Arial" w:cs="Arial"/>
                <w:color w:val="000000" w:themeColor="text1"/>
              </w:rPr>
              <w:t xml:space="preserve">a chest </w:t>
            </w:r>
            <w:r w:rsidR="003432C9" w:rsidRPr="5AE9BBC1">
              <w:rPr>
                <w:rFonts w:ascii="Arial" w:eastAsia="Arial" w:hAnsi="Arial" w:cs="Arial"/>
                <w:color w:val="000000" w:themeColor="text1"/>
              </w:rPr>
              <w:t>radiograph</w:t>
            </w:r>
            <w:r w:rsidRPr="5AE9BBC1">
              <w:rPr>
                <w:rFonts w:ascii="Arial" w:eastAsia="Arial" w:hAnsi="Arial" w:cs="Arial"/>
                <w:color w:val="000000" w:themeColor="text1"/>
              </w:rPr>
              <w:t>, blood gas</w:t>
            </w:r>
            <w:r w:rsidR="36355938" w:rsidRPr="2C972AE8">
              <w:rPr>
                <w:rFonts w:ascii="Arial" w:eastAsia="Arial" w:hAnsi="Arial" w:cs="Arial"/>
                <w:color w:val="000000" w:themeColor="text1"/>
              </w:rPr>
              <w:t>,</w:t>
            </w:r>
            <w:r w:rsidRPr="5AE9BBC1">
              <w:rPr>
                <w:rFonts w:ascii="Arial" w:eastAsia="Arial" w:hAnsi="Arial" w:cs="Arial"/>
                <w:color w:val="000000" w:themeColor="text1"/>
              </w:rPr>
              <w:t xml:space="preserve"> and pre-</w:t>
            </w:r>
            <w:r w:rsidR="009116A4">
              <w:rPr>
                <w:rFonts w:ascii="Arial" w:eastAsia="Arial" w:hAnsi="Arial" w:cs="Arial"/>
                <w:color w:val="000000" w:themeColor="text1"/>
              </w:rPr>
              <w:t xml:space="preserve"> </w:t>
            </w:r>
            <w:r w:rsidR="003432C9" w:rsidRPr="5AE9BBC1">
              <w:rPr>
                <w:rFonts w:ascii="Arial" w:eastAsia="Arial" w:hAnsi="Arial" w:cs="Arial"/>
                <w:color w:val="000000" w:themeColor="text1"/>
              </w:rPr>
              <w:t>and</w:t>
            </w:r>
            <w:r w:rsidR="0086342A" w:rsidRPr="5AE9BBC1">
              <w:rPr>
                <w:rFonts w:ascii="Arial" w:eastAsia="Arial" w:hAnsi="Arial" w:cs="Arial"/>
                <w:color w:val="000000" w:themeColor="text1"/>
              </w:rPr>
              <w:t xml:space="preserve"> </w:t>
            </w:r>
            <w:r w:rsidRPr="5AE9BBC1">
              <w:rPr>
                <w:rFonts w:ascii="Arial" w:eastAsia="Arial" w:hAnsi="Arial" w:cs="Arial"/>
                <w:color w:val="000000" w:themeColor="text1"/>
              </w:rPr>
              <w:t>post</w:t>
            </w:r>
            <w:r w:rsidR="0086342A" w:rsidRPr="5AE9BBC1">
              <w:rPr>
                <w:rFonts w:ascii="Arial" w:eastAsia="Arial" w:hAnsi="Arial" w:cs="Arial"/>
                <w:color w:val="000000" w:themeColor="text1"/>
              </w:rPr>
              <w:t>-</w:t>
            </w:r>
            <w:r w:rsidRPr="5AE9BBC1">
              <w:rPr>
                <w:rFonts w:ascii="Arial" w:eastAsia="Arial" w:hAnsi="Arial" w:cs="Arial"/>
                <w:color w:val="000000" w:themeColor="text1"/>
              </w:rPr>
              <w:t xml:space="preserve">ductal </w:t>
            </w:r>
            <w:r w:rsidR="003432C9" w:rsidRPr="5AE9BBC1">
              <w:rPr>
                <w:rFonts w:ascii="Arial" w:eastAsia="Arial" w:hAnsi="Arial" w:cs="Arial"/>
                <w:color w:val="000000" w:themeColor="text1"/>
              </w:rPr>
              <w:t xml:space="preserve">pulse oximetry </w:t>
            </w:r>
          </w:p>
          <w:p w14:paraId="39C0BF4C" w14:textId="7A065BC9" w:rsidR="000F0460" w:rsidRPr="003B089F" w:rsidRDefault="00191FEF" w:rsidP="5AE9BBC1">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color w:val="000000" w:themeColor="text1"/>
              </w:rPr>
              <w:t>F</w:t>
            </w:r>
            <w:r w:rsidR="00A27F23">
              <w:rPr>
                <w:rFonts w:ascii="Arial" w:eastAsia="Arial" w:hAnsi="Arial" w:cs="Arial"/>
                <w:color w:val="000000" w:themeColor="text1"/>
              </w:rPr>
              <w:t>or</w:t>
            </w:r>
            <w:r w:rsidR="00695136">
              <w:rPr>
                <w:rFonts w:ascii="Arial" w:eastAsia="Arial" w:hAnsi="Arial" w:cs="Arial"/>
                <w:color w:val="000000" w:themeColor="text1"/>
              </w:rPr>
              <w:t xml:space="preserve"> a jittery infant</w:t>
            </w:r>
            <w:r w:rsidR="00584ED7">
              <w:rPr>
                <w:rFonts w:ascii="Arial" w:eastAsia="Arial" w:hAnsi="Arial" w:cs="Arial"/>
                <w:color w:val="000000" w:themeColor="text1"/>
              </w:rPr>
              <w:t xml:space="preserve"> </w:t>
            </w:r>
            <w:r w:rsidR="00CA36FF">
              <w:rPr>
                <w:rFonts w:ascii="Arial" w:eastAsia="Arial" w:hAnsi="Arial" w:cs="Arial"/>
                <w:color w:val="000000" w:themeColor="text1"/>
              </w:rPr>
              <w:t xml:space="preserve">with prenatal </w:t>
            </w:r>
            <w:r>
              <w:rPr>
                <w:rFonts w:ascii="Arial" w:eastAsia="Arial" w:hAnsi="Arial" w:cs="Arial"/>
                <w:color w:val="000000" w:themeColor="text1"/>
              </w:rPr>
              <w:t xml:space="preserve">opiate </w:t>
            </w:r>
            <w:r w:rsidR="00CA36FF">
              <w:rPr>
                <w:rFonts w:ascii="Arial" w:eastAsia="Arial" w:hAnsi="Arial" w:cs="Arial"/>
                <w:color w:val="000000" w:themeColor="text1"/>
              </w:rPr>
              <w:t>exposure</w:t>
            </w:r>
            <w:r>
              <w:rPr>
                <w:rFonts w:ascii="Arial" w:eastAsia="Arial" w:hAnsi="Arial" w:cs="Arial"/>
                <w:color w:val="000000" w:themeColor="text1"/>
              </w:rPr>
              <w:t>,</w:t>
            </w:r>
            <w:r w:rsidR="00CA36FF">
              <w:rPr>
                <w:rFonts w:ascii="Arial" w:eastAsia="Arial" w:hAnsi="Arial" w:cs="Arial"/>
                <w:color w:val="000000" w:themeColor="text1"/>
              </w:rPr>
              <w:t xml:space="preserve"> </w:t>
            </w:r>
            <w:r>
              <w:rPr>
                <w:rFonts w:ascii="Arial" w:eastAsia="Arial" w:hAnsi="Arial" w:cs="Arial"/>
                <w:color w:val="000000" w:themeColor="text1"/>
              </w:rPr>
              <w:t xml:space="preserve">formulates an assessment </w:t>
            </w:r>
            <w:r w:rsidR="00584ED7">
              <w:rPr>
                <w:rFonts w:ascii="Arial" w:eastAsia="Arial" w:hAnsi="Arial" w:cs="Arial"/>
                <w:color w:val="000000" w:themeColor="text1"/>
              </w:rPr>
              <w:t>that includes opiate withdrawal</w:t>
            </w:r>
            <w:r w:rsidR="00D70394">
              <w:rPr>
                <w:rFonts w:ascii="Arial" w:eastAsia="Arial" w:hAnsi="Arial" w:cs="Arial"/>
                <w:color w:val="000000" w:themeColor="text1"/>
              </w:rPr>
              <w:t xml:space="preserve">, </w:t>
            </w:r>
            <w:r w:rsidR="00D123E4">
              <w:rPr>
                <w:rFonts w:ascii="Arial" w:eastAsia="Arial" w:hAnsi="Arial" w:cs="Arial"/>
                <w:color w:val="000000" w:themeColor="text1"/>
              </w:rPr>
              <w:t>seizure</w:t>
            </w:r>
            <w:r w:rsidR="00EC45CC">
              <w:rPr>
                <w:rFonts w:ascii="Arial" w:eastAsia="Arial" w:hAnsi="Arial" w:cs="Arial"/>
                <w:color w:val="000000" w:themeColor="text1"/>
              </w:rPr>
              <w:t>s</w:t>
            </w:r>
            <w:r w:rsidR="00D123E4">
              <w:rPr>
                <w:rFonts w:ascii="Arial" w:eastAsia="Arial" w:hAnsi="Arial" w:cs="Arial"/>
                <w:color w:val="000000" w:themeColor="text1"/>
              </w:rPr>
              <w:t>,</w:t>
            </w:r>
            <w:r w:rsidR="00D70394">
              <w:rPr>
                <w:rFonts w:ascii="Arial" w:eastAsia="Arial" w:hAnsi="Arial" w:cs="Arial"/>
                <w:color w:val="000000" w:themeColor="text1"/>
              </w:rPr>
              <w:t xml:space="preserve"> hypoglycemia, and metabolic derangements</w:t>
            </w:r>
            <w:r w:rsidR="00EF5AAA">
              <w:rPr>
                <w:rFonts w:ascii="Arial" w:eastAsia="Arial" w:hAnsi="Arial" w:cs="Arial"/>
                <w:color w:val="000000" w:themeColor="text1"/>
              </w:rPr>
              <w:t xml:space="preserve"> </w:t>
            </w:r>
          </w:p>
        </w:tc>
      </w:tr>
      <w:tr w:rsidR="00804A04" w:rsidRPr="003B089F" w14:paraId="65DF8A9A"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2250F07C" w14:textId="73F69912" w:rsidR="008A4985"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F858B2" w:rsidRPr="00F858B2">
              <w:rPr>
                <w:rFonts w:ascii="Arial" w:eastAsia="Arial" w:hAnsi="Arial" w:cs="Arial"/>
                <w:i/>
                <w:iCs/>
              </w:rPr>
              <w:t>Refines illness scripts, while using strategies to identify cognitive bias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7BA3C9" w14:textId="1EAF6E74" w:rsidR="00B418ED" w:rsidRPr="00BA3FCD" w:rsidRDefault="003D414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Reappraises the assessment</w:t>
            </w:r>
            <w:r w:rsidR="00FF6371">
              <w:rPr>
                <w:rFonts w:ascii="Arial" w:eastAsia="Arial" w:hAnsi="Arial" w:cs="Arial"/>
              </w:rPr>
              <w:t xml:space="preserve"> of </w:t>
            </w:r>
            <w:r w:rsidR="007F757A">
              <w:rPr>
                <w:rFonts w:ascii="Arial" w:eastAsia="Arial" w:hAnsi="Arial" w:cs="Arial"/>
                <w:color w:val="000000" w:themeColor="text1"/>
              </w:rPr>
              <w:t xml:space="preserve">a </w:t>
            </w:r>
            <w:r w:rsidR="001F4A5C">
              <w:rPr>
                <w:rFonts w:ascii="Arial" w:eastAsia="Arial" w:hAnsi="Arial" w:cs="Arial"/>
                <w:color w:val="000000" w:themeColor="text1"/>
              </w:rPr>
              <w:t>full-</w:t>
            </w:r>
            <w:r w:rsidR="007F757A">
              <w:rPr>
                <w:rFonts w:ascii="Arial" w:eastAsia="Arial" w:hAnsi="Arial" w:cs="Arial"/>
                <w:color w:val="000000" w:themeColor="text1"/>
              </w:rPr>
              <w:t xml:space="preserve">term </w:t>
            </w:r>
            <w:r w:rsidR="6F0519F7" w:rsidRPr="003B089F">
              <w:rPr>
                <w:rFonts w:ascii="Arial" w:eastAsia="Arial" w:hAnsi="Arial" w:cs="Arial"/>
                <w:color w:val="000000" w:themeColor="text1"/>
              </w:rPr>
              <w:t>infant</w:t>
            </w:r>
            <w:r w:rsidR="00BE3BD3">
              <w:rPr>
                <w:rFonts w:ascii="Arial" w:eastAsia="Arial" w:hAnsi="Arial" w:cs="Arial"/>
                <w:color w:val="000000" w:themeColor="text1"/>
              </w:rPr>
              <w:t xml:space="preserve"> with respiratory distress</w:t>
            </w:r>
            <w:r w:rsidR="6F0519F7" w:rsidRPr="003B089F">
              <w:rPr>
                <w:rFonts w:ascii="Arial" w:eastAsia="Arial" w:hAnsi="Arial" w:cs="Arial"/>
                <w:color w:val="000000" w:themeColor="text1"/>
              </w:rPr>
              <w:t xml:space="preserve"> </w:t>
            </w:r>
            <w:r w:rsidR="00285C41">
              <w:rPr>
                <w:rFonts w:ascii="Arial" w:eastAsia="Arial" w:hAnsi="Arial" w:cs="Arial"/>
                <w:color w:val="000000" w:themeColor="text1"/>
              </w:rPr>
              <w:t>not improving</w:t>
            </w:r>
            <w:r w:rsidR="6F0519F7" w:rsidRPr="003B089F">
              <w:rPr>
                <w:rFonts w:ascii="Arial" w:eastAsia="Arial" w:hAnsi="Arial" w:cs="Arial"/>
                <w:color w:val="000000" w:themeColor="text1"/>
              </w:rPr>
              <w:t xml:space="preserve"> on CPAP</w:t>
            </w:r>
            <w:r w:rsidR="00371FD9" w:rsidRPr="003B089F">
              <w:rPr>
                <w:rFonts w:ascii="Arial" w:eastAsia="Arial" w:hAnsi="Arial" w:cs="Arial"/>
                <w:color w:val="000000" w:themeColor="text1"/>
              </w:rPr>
              <w:t>,</w:t>
            </w:r>
            <w:r w:rsidR="6F0519F7" w:rsidRPr="003B089F">
              <w:rPr>
                <w:rFonts w:ascii="Arial" w:eastAsia="Arial" w:hAnsi="Arial" w:cs="Arial"/>
                <w:color w:val="000000" w:themeColor="text1"/>
              </w:rPr>
              <w:t xml:space="preserve"> and </w:t>
            </w:r>
            <w:r w:rsidR="00E4514B">
              <w:rPr>
                <w:rFonts w:ascii="Arial" w:eastAsia="Arial" w:hAnsi="Arial" w:cs="Arial"/>
                <w:color w:val="000000" w:themeColor="text1"/>
              </w:rPr>
              <w:t>considers</w:t>
            </w:r>
            <w:r w:rsidR="002379F3">
              <w:rPr>
                <w:rFonts w:ascii="Arial" w:eastAsia="Arial" w:hAnsi="Arial" w:cs="Arial"/>
                <w:color w:val="000000" w:themeColor="text1"/>
              </w:rPr>
              <w:t xml:space="preserve"> the infant</w:t>
            </w:r>
            <w:r w:rsidR="00D965B6" w:rsidRPr="003B089F">
              <w:rPr>
                <w:rFonts w:ascii="Arial" w:eastAsia="Arial" w:hAnsi="Arial" w:cs="Arial"/>
                <w:color w:val="000000" w:themeColor="text1"/>
              </w:rPr>
              <w:t xml:space="preserve"> likely has RDS</w:t>
            </w:r>
            <w:r w:rsidR="6F0519F7" w:rsidRPr="003B089F">
              <w:rPr>
                <w:rFonts w:ascii="Arial" w:eastAsia="Arial" w:hAnsi="Arial" w:cs="Arial"/>
                <w:color w:val="000000" w:themeColor="text1"/>
              </w:rPr>
              <w:t>, pneumonia</w:t>
            </w:r>
            <w:r w:rsidR="00211A06" w:rsidRPr="003B089F">
              <w:rPr>
                <w:rFonts w:ascii="Arial" w:eastAsia="Arial" w:hAnsi="Arial" w:cs="Arial"/>
                <w:color w:val="000000" w:themeColor="text1"/>
              </w:rPr>
              <w:t>,</w:t>
            </w:r>
            <w:r w:rsidR="6F0519F7" w:rsidRPr="003B089F">
              <w:rPr>
                <w:rFonts w:ascii="Arial" w:eastAsia="Arial" w:hAnsi="Arial" w:cs="Arial"/>
                <w:color w:val="000000" w:themeColor="text1"/>
              </w:rPr>
              <w:t xml:space="preserve"> or TTN, </w:t>
            </w:r>
            <w:r w:rsidR="002379F3">
              <w:rPr>
                <w:rFonts w:ascii="Arial" w:eastAsia="Arial" w:hAnsi="Arial" w:cs="Arial"/>
                <w:color w:val="000000" w:themeColor="text1"/>
              </w:rPr>
              <w:t xml:space="preserve">and broadens the differential to include </w:t>
            </w:r>
            <w:r w:rsidR="00DA5057">
              <w:rPr>
                <w:rFonts w:ascii="Arial" w:eastAsia="Arial" w:hAnsi="Arial" w:cs="Arial"/>
                <w:color w:val="000000" w:themeColor="text1"/>
              </w:rPr>
              <w:t>persistent pulmonary hypertension of the newborn (</w:t>
            </w:r>
            <w:r w:rsidR="6F0519F7" w:rsidRPr="003B089F">
              <w:rPr>
                <w:rFonts w:ascii="Arial" w:eastAsia="Arial" w:hAnsi="Arial" w:cs="Arial"/>
                <w:color w:val="000000" w:themeColor="text1"/>
              </w:rPr>
              <w:t>PPHN</w:t>
            </w:r>
            <w:r w:rsidR="00DA5057">
              <w:rPr>
                <w:rFonts w:ascii="Arial" w:eastAsia="Arial" w:hAnsi="Arial" w:cs="Arial"/>
                <w:color w:val="000000" w:themeColor="text1"/>
              </w:rPr>
              <w:t>)</w:t>
            </w:r>
            <w:r w:rsidR="6F0519F7" w:rsidRPr="003B089F">
              <w:rPr>
                <w:rFonts w:ascii="Arial" w:eastAsia="Arial" w:hAnsi="Arial" w:cs="Arial"/>
                <w:color w:val="000000" w:themeColor="text1"/>
              </w:rPr>
              <w:t xml:space="preserve"> </w:t>
            </w:r>
            <w:r w:rsidR="0067034A">
              <w:rPr>
                <w:rFonts w:ascii="Arial" w:eastAsia="Arial" w:hAnsi="Arial" w:cs="Arial"/>
                <w:color w:val="000000" w:themeColor="text1"/>
              </w:rPr>
              <w:t>and</w:t>
            </w:r>
            <w:r w:rsidR="0067034A" w:rsidRPr="003B089F">
              <w:rPr>
                <w:rFonts w:ascii="Arial" w:eastAsia="Arial" w:hAnsi="Arial" w:cs="Arial"/>
                <w:color w:val="000000" w:themeColor="text1"/>
              </w:rPr>
              <w:t xml:space="preserve"> </w:t>
            </w:r>
            <w:r w:rsidR="6F0519F7" w:rsidRPr="003B089F">
              <w:rPr>
                <w:rFonts w:ascii="Arial" w:eastAsia="Arial" w:hAnsi="Arial" w:cs="Arial"/>
                <w:color w:val="000000" w:themeColor="text1"/>
              </w:rPr>
              <w:t>congenital cardiac disease</w:t>
            </w:r>
            <w:r w:rsidR="00371FD9" w:rsidRPr="003B089F">
              <w:rPr>
                <w:rFonts w:ascii="Arial" w:eastAsia="Arial" w:hAnsi="Arial" w:cs="Arial"/>
                <w:color w:val="000000" w:themeColor="text1"/>
              </w:rPr>
              <w:t xml:space="preserve"> </w:t>
            </w:r>
          </w:p>
          <w:p w14:paraId="5E1850C5" w14:textId="464596C9" w:rsidR="00514E8E" w:rsidRPr="003B089F" w:rsidRDefault="6C586B0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 xml:space="preserve">When a chest </w:t>
            </w:r>
            <w:r w:rsidR="1A7FE4D2" w:rsidRPr="6F04A071">
              <w:rPr>
                <w:rFonts w:ascii="Arial" w:eastAsia="Arial" w:hAnsi="Arial" w:cs="Arial"/>
                <w:color w:val="000000" w:themeColor="text1"/>
              </w:rPr>
              <w:t>radiograph</w:t>
            </w:r>
            <w:r w:rsidRPr="6F04A071">
              <w:rPr>
                <w:rFonts w:ascii="Arial" w:eastAsia="Arial" w:hAnsi="Arial" w:cs="Arial"/>
                <w:color w:val="000000" w:themeColor="text1"/>
              </w:rPr>
              <w:t xml:space="preserve"> does not support </w:t>
            </w:r>
            <w:r w:rsidR="1A7FE4D2" w:rsidRPr="6F04A071">
              <w:rPr>
                <w:rFonts w:ascii="Arial" w:eastAsia="Arial" w:hAnsi="Arial" w:cs="Arial"/>
                <w:color w:val="000000" w:themeColor="text1"/>
              </w:rPr>
              <w:t xml:space="preserve">the </w:t>
            </w:r>
            <w:r w:rsidRPr="6F04A071">
              <w:rPr>
                <w:rFonts w:ascii="Arial" w:eastAsia="Arial" w:hAnsi="Arial" w:cs="Arial"/>
                <w:color w:val="000000" w:themeColor="text1"/>
              </w:rPr>
              <w:t>diagnosis of RDS</w:t>
            </w:r>
            <w:r w:rsidR="1A7FE4D2" w:rsidRPr="6F04A071">
              <w:rPr>
                <w:rFonts w:ascii="Arial" w:eastAsia="Arial" w:hAnsi="Arial" w:cs="Arial"/>
                <w:color w:val="000000" w:themeColor="text1"/>
              </w:rPr>
              <w:t xml:space="preserve"> in an infant with respiratory distress</w:t>
            </w:r>
            <w:r w:rsidRPr="6F04A071">
              <w:rPr>
                <w:rFonts w:ascii="Arial" w:eastAsia="Arial" w:hAnsi="Arial" w:cs="Arial"/>
                <w:color w:val="000000" w:themeColor="text1"/>
              </w:rPr>
              <w:t xml:space="preserve">, recognizes </w:t>
            </w:r>
            <w:r w:rsidR="6C74C1BD" w:rsidRPr="6F04A071">
              <w:rPr>
                <w:rFonts w:ascii="Arial" w:eastAsia="Arial" w:hAnsi="Arial" w:cs="Arial"/>
                <w:color w:val="000000" w:themeColor="text1"/>
              </w:rPr>
              <w:t xml:space="preserve">the potential for </w:t>
            </w:r>
            <w:r w:rsidRPr="6F04A071">
              <w:rPr>
                <w:rFonts w:ascii="Arial" w:eastAsia="Arial" w:hAnsi="Arial" w:cs="Arial"/>
                <w:color w:val="000000" w:themeColor="text1"/>
              </w:rPr>
              <w:t>anchoring bias</w:t>
            </w:r>
            <w:r w:rsidR="1A7FE4D2" w:rsidRPr="6F04A071">
              <w:rPr>
                <w:rFonts w:ascii="Arial" w:eastAsia="Arial" w:hAnsi="Arial" w:cs="Arial"/>
                <w:color w:val="000000" w:themeColor="text1"/>
              </w:rPr>
              <w:t xml:space="preserve"> and deliberately considers alternative diagnos</w:t>
            </w:r>
            <w:r w:rsidR="7C823079" w:rsidRPr="6F04A071">
              <w:rPr>
                <w:rFonts w:ascii="Arial" w:eastAsia="Arial" w:hAnsi="Arial" w:cs="Arial"/>
                <w:color w:val="000000" w:themeColor="text1"/>
              </w:rPr>
              <w:t>e</w:t>
            </w:r>
            <w:r w:rsidR="1A7FE4D2" w:rsidRPr="6F04A071">
              <w:rPr>
                <w:rFonts w:ascii="Arial" w:eastAsia="Arial" w:hAnsi="Arial" w:cs="Arial"/>
                <w:color w:val="000000" w:themeColor="text1"/>
              </w:rPr>
              <w:t xml:space="preserve">s </w:t>
            </w:r>
          </w:p>
        </w:tc>
      </w:tr>
      <w:tr w:rsidR="00804A04" w:rsidRPr="003B089F" w14:paraId="0CB75754"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4BD52B82" w14:textId="63E8CF58" w:rsidR="00E80C96"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F858B2" w:rsidRPr="00F858B2">
              <w:rPr>
                <w:rFonts w:ascii="Arial" w:eastAsia="Arial" w:hAnsi="Arial" w:cs="Arial"/>
                <w:i/>
                <w:iCs/>
              </w:rPr>
              <w:t>Reappraises illness scripts in real time while using strategies to minimize cognitive bias</w:t>
            </w:r>
            <w:r w:rsidR="00C8271A" w:rsidRPr="003B089F">
              <w:rPr>
                <w:rFonts w:ascii="Arial" w:eastAsia="Arial" w:hAnsi="Arial" w:cs="Arial"/>
                <w:i/>
                <w:iCs/>
              </w:rPr>
              <w:t xml:space="preserve"> </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28951B" w14:textId="158E6992" w:rsidR="00494F89" w:rsidRPr="00BA3FCD" w:rsidRDefault="002E2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Recognizes a lack of clinical improvement a</w:t>
            </w:r>
            <w:r w:rsidR="6F0519F7" w:rsidRPr="19B7783D">
              <w:rPr>
                <w:rFonts w:ascii="Arial" w:hAnsi="Arial" w:cs="Arial"/>
                <w:color w:val="000000" w:themeColor="text1"/>
              </w:rPr>
              <w:t xml:space="preserve">fter intubation and surfactant administration in a 36-week gestation infant, </w:t>
            </w:r>
            <w:r w:rsidR="00745206">
              <w:rPr>
                <w:rFonts w:ascii="Arial" w:hAnsi="Arial" w:cs="Arial"/>
                <w:color w:val="000000" w:themeColor="text1"/>
              </w:rPr>
              <w:t>initiates</w:t>
            </w:r>
            <w:r w:rsidR="00AA0CA5">
              <w:rPr>
                <w:rFonts w:ascii="Arial" w:hAnsi="Arial" w:cs="Arial"/>
                <w:color w:val="000000" w:themeColor="text1"/>
              </w:rPr>
              <w:t xml:space="preserve"> discussion </w:t>
            </w:r>
            <w:r w:rsidR="00AA3206">
              <w:rPr>
                <w:rFonts w:ascii="Arial" w:hAnsi="Arial" w:cs="Arial"/>
                <w:color w:val="000000" w:themeColor="text1"/>
              </w:rPr>
              <w:t>that</w:t>
            </w:r>
            <w:r w:rsidR="005D789B">
              <w:rPr>
                <w:rFonts w:ascii="Arial" w:hAnsi="Arial" w:cs="Arial"/>
                <w:color w:val="000000" w:themeColor="text1"/>
              </w:rPr>
              <w:t xml:space="preserve"> </w:t>
            </w:r>
            <w:r>
              <w:rPr>
                <w:rFonts w:ascii="Arial" w:hAnsi="Arial" w:cs="Arial"/>
                <w:color w:val="000000" w:themeColor="text1"/>
              </w:rPr>
              <w:t xml:space="preserve">potential </w:t>
            </w:r>
            <w:r w:rsidR="6F0519F7" w:rsidRPr="19B7783D">
              <w:rPr>
                <w:rFonts w:ascii="Arial" w:hAnsi="Arial" w:cs="Arial"/>
                <w:color w:val="000000" w:themeColor="text1"/>
              </w:rPr>
              <w:t xml:space="preserve">rare disorders of surfactant deficiency </w:t>
            </w:r>
            <w:r w:rsidR="009A5E05">
              <w:rPr>
                <w:rFonts w:ascii="Arial" w:hAnsi="Arial" w:cs="Arial"/>
                <w:color w:val="000000" w:themeColor="text1"/>
              </w:rPr>
              <w:t>should</w:t>
            </w:r>
            <w:r w:rsidR="00AA3206">
              <w:rPr>
                <w:rFonts w:ascii="Arial" w:hAnsi="Arial" w:cs="Arial"/>
                <w:color w:val="000000" w:themeColor="text1"/>
              </w:rPr>
              <w:t xml:space="preserve"> be considered</w:t>
            </w:r>
          </w:p>
          <w:p w14:paraId="78A27D8C" w14:textId="3EBF30B9" w:rsidR="00B22821" w:rsidRPr="00E57877" w:rsidRDefault="00B74682" w:rsidP="00E57877">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Reappraises</w:t>
            </w:r>
            <w:r w:rsidR="00F02EFD">
              <w:rPr>
                <w:rFonts w:ascii="Arial" w:hAnsi="Arial" w:cs="Arial"/>
                <w:color w:val="000000" w:themeColor="text1"/>
              </w:rPr>
              <w:t xml:space="preserve"> an infant </w:t>
            </w:r>
            <w:r>
              <w:rPr>
                <w:rFonts w:ascii="Arial" w:hAnsi="Arial" w:cs="Arial"/>
                <w:color w:val="000000" w:themeColor="text1"/>
              </w:rPr>
              <w:t xml:space="preserve">undergoing treatment for </w:t>
            </w:r>
            <w:r w:rsidR="00F211F6">
              <w:rPr>
                <w:rFonts w:ascii="Arial" w:hAnsi="Arial" w:cs="Arial"/>
                <w:color w:val="000000" w:themeColor="text1"/>
              </w:rPr>
              <w:t>neonatal opiate withdrawal syndrome (</w:t>
            </w:r>
            <w:r>
              <w:rPr>
                <w:rFonts w:ascii="Arial" w:hAnsi="Arial" w:cs="Arial"/>
                <w:color w:val="000000" w:themeColor="text1"/>
              </w:rPr>
              <w:t>NO</w:t>
            </w:r>
            <w:r w:rsidR="00227EDD">
              <w:rPr>
                <w:rFonts w:ascii="Arial" w:hAnsi="Arial" w:cs="Arial"/>
                <w:color w:val="000000" w:themeColor="text1"/>
              </w:rPr>
              <w:t>W</w:t>
            </w:r>
            <w:r w:rsidR="00781BA9">
              <w:rPr>
                <w:rFonts w:ascii="Arial" w:hAnsi="Arial" w:cs="Arial"/>
                <w:color w:val="000000" w:themeColor="text1"/>
              </w:rPr>
              <w:t>S</w:t>
            </w:r>
            <w:r w:rsidR="00F211F6">
              <w:rPr>
                <w:rFonts w:ascii="Arial" w:hAnsi="Arial" w:cs="Arial"/>
                <w:color w:val="000000" w:themeColor="text1"/>
              </w:rPr>
              <w:t>)</w:t>
            </w:r>
            <w:r w:rsidR="00F63A8C">
              <w:rPr>
                <w:rFonts w:ascii="Arial" w:hAnsi="Arial" w:cs="Arial"/>
                <w:color w:val="000000" w:themeColor="text1"/>
              </w:rPr>
              <w:t xml:space="preserve">, </w:t>
            </w:r>
            <w:r w:rsidR="00390E5B">
              <w:rPr>
                <w:rFonts w:ascii="Arial" w:hAnsi="Arial" w:cs="Arial"/>
                <w:color w:val="000000" w:themeColor="text1"/>
              </w:rPr>
              <w:t xml:space="preserve">who </w:t>
            </w:r>
            <w:r w:rsidR="00F63A8C">
              <w:rPr>
                <w:rFonts w:ascii="Arial" w:hAnsi="Arial" w:cs="Arial"/>
                <w:color w:val="000000" w:themeColor="text1"/>
              </w:rPr>
              <w:t>develops lethargy, metabolic acidosis, and poor feeding</w:t>
            </w:r>
            <w:r w:rsidR="00781BA9">
              <w:rPr>
                <w:rFonts w:ascii="Arial" w:hAnsi="Arial" w:cs="Arial"/>
                <w:color w:val="000000" w:themeColor="text1"/>
              </w:rPr>
              <w:t xml:space="preserve"> to consider rare inborn errors of metabolism in addition to </w:t>
            </w:r>
            <w:r w:rsidR="00FA3C77">
              <w:rPr>
                <w:rFonts w:ascii="Arial" w:hAnsi="Arial" w:cs="Arial"/>
                <w:color w:val="000000" w:themeColor="text1"/>
              </w:rPr>
              <w:t xml:space="preserve">overmedication </w:t>
            </w:r>
          </w:p>
        </w:tc>
      </w:tr>
      <w:tr w:rsidR="00804A04" w:rsidRPr="003B089F" w14:paraId="563AA0F6" w14:textId="77777777" w:rsidTr="00BD41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C9C9C9"/>
          </w:tcPr>
          <w:p w14:paraId="73E27BE4" w14:textId="5CAA3E87" w:rsidR="000D19DE" w:rsidRPr="003B089F" w:rsidRDefault="00E305D5" w:rsidP="003B089F">
            <w:pPr>
              <w:spacing w:after="0" w:line="240" w:lineRule="auto"/>
              <w:rPr>
                <w:rFonts w:ascii="Arial" w:eastAsia="Arial" w:hAnsi="Arial" w:cs="Arial"/>
                <w:i/>
              </w:rPr>
            </w:pPr>
            <w:r w:rsidRPr="00C82B0B">
              <w:rPr>
                <w:rFonts w:ascii="Arial" w:eastAsia="Arial" w:hAnsi="Arial" w:cs="Arial"/>
                <w:b/>
              </w:rPr>
              <w:t>Level 5</w:t>
            </w:r>
            <w:r w:rsidRPr="003B089F">
              <w:rPr>
                <w:rFonts w:ascii="Arial" w:eastAsia="Arial" w:hAnsi="Arial" w:cs="Arial"/>
              </w:rPr>
              <w:t xml:space="preserve"> </w:t>
            </w:r>
            <w:r w:rsidR="00F858B2" w:rsidRPr="00F858B2">
              <w:rPr>
                <w:rFonts w:ascii="Arial" w:eastAsia="Arial" w:hAnsi="Arial" w:cs="Arial"/>
                <w:i/>
                <w:iCs/>
              </w:rPr>
              <w:t>Serves as a role model in clinical reasoning and strategies to minimize cognitive bias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3F03819" w14:textId="0ED3F636" w:rsidR="00FB3FDE" w:rsidRPr="00C82B0B" w:rsidRDefault="00517161" w:rsidP="0024454A">
            <w:pPr>
              <w:pStyle w:val="ListParagraph"/>
              <w:numPr>
                <w:ilvl w:val="0"/>
                <w:numId w:val="27"/>
              </w:numPr>
              <w:pBdr>
                <w:top w:val="nil"/>
                <w:left w:val="nil"/>
                <w:bottom w:val="nil"/>
                <w:right w:val="nil"/>
                <w:between w:val="nil"/>
              </w:pBdr>
              <w:spacing w:after="0" w:line="240" w:lineRule="auto"/>
              <w:ind w:left="157" w:hanging="180"/>
              <w:rPr>
                <w:rFonts w:ascii="Arial" w:eastAsia="Arial" w:hAnsi="Arial" w:cs="Arial"/>
                <w:color w:val="000000"/>
              </w:rPr>
            </w:pPr>
            <w:r w:rsidRPr="00FB3FDE">
              <w:rPr>
                <w:rFonts w:ascii="Arial" w:eastAsia="Arial" w:hAnsi="Arial" w:cs="Arial"/>
                <w:color w:val="000000" w:themeColor="text1"/>
              </w:rPr>
              <w:t xml:space="preserve"> </w:t>
            </w:r>
            <w:r>
              <w:rPr>
                <w:rFonts w:ascii="Arial" w:eastAsia="Arial" w:hAnsi="Arial" w:cs="Arial"/>
                <w:color w:val="000000" w:themeColor="text1"/>
              </w:rPr>
              <w:t>F</w:t>
            </w:r>
            <w:r w:rsidRPr="00FB3FDE">
              <w:rPr>
                <w:rFonts w:ascii="Arial" w:eastAsia="Arial" w:hAnsi="Arial" w:cs="Arial"/>
                <w:color w:val="000000" w:themeColor="text1"/>
              </w:rPr>
              <w:t xml:space="preserve">acilitates genetic testing for rare disorders of surfactant deficiency </w:t>
            </w:r>
            <w:r w:rsidR="008D0E56">
              <w:rPr>
                <w:rFonts w:ascii="Arial" w:eastAsia="Arial" w:hAnsi="Arial" w:cs="Arial"/>
                <w:color w:val="000000" w:themeColor="text1"/>
              </w:rPr>
              <w:t xml:space="preserve">in a </w:t>
            </w:r>
            <w:r w:rsidR="008D0E56" w:rsidRPr="00FB3FDE">
              <w:rPr>
                <w:rFonts w:ascii="Arial" w:eastAsia="Arial" w:hAnsi="Arial" w:cs="Arial"/>
                <w:color w:val="000000" w:themeColor="text1"/>
              </w:rPr>
              <w:t xml:space="preserve">36-week gestation infant with </w:t>
            </w:r>
            <w:r w:rsidR="002921B2">
              <w:rPr>
                <w:rFonts w:ascii="Arial" w:eastAsia="Arial" w:hAnsi="Arial" w:cs="Arial"/>
                <w:color w:val="000000" w:themeColor="text1"/>
              </w:rPr>
              <w:t>progressive</w:t>
            </w:r>
            <w:r w:rsidR="00E755C2">
              <w:rPr>
                <w:rFonts w:ascii="Arial" w:eastAsia="Arial" w:hAnsi="Arial" w:cs="Arial"/>
                <w:color w:val="000000" w:themeColor="text1"/>
              </w:rPr>
              <w:t xml:space="preserve"> </w:t>
            </w:r>
            <w:r w:rsidR="008D0E56" w:rsidRPr="00FB3FDE">
              <w:rPr>
                <w:rFonts w:ascii="Arial" w:eastAsia="Arial" w:hAnsi="Arial" w:cs="Arial"/>
                <w:color w:val="000000" w:themeColor="text1"/>
              </w:rPr>
              <w:t>respiratory failur</w:t>
            </w:r>
            <w:r w:rsidR="008D0E56">
              <w:rPr>
                <w:rFonts w:ascii="Arial" w:eastAsia="Arial" w:hAnsi="Arial" w:cs="Arial"/>
                <w:color w:val="000000" w:themeColor="text1"/>
              </w:rPr>
              <w:t>e while</w:t>
            </w:r>
            <w:r w:rsidR="00FB3FDE" w:rsidRPr="00FB3FDE">
              <w:rPr>
                <w:rFonts w:ascii="Arial" w:eastAsia="Arial" w:hAnsi="Arial" w:cs="Arial"/>
                <w:color w:val="000000" w:themeColor="text1"/>
              </w:rPr>
              <w:t xml:space="preserve"> balancing the need for </w:t>
            </w:r>
            <w:r w:rsidR="00F232C6">
              <w:rPr>
                <w:rFonts w:ascii="Arial" w:hAnsi="Arial" w:cs="Arial"/>
              </w:rPr>
              <w:t>e</w:t>
            </w:r>
            <w:r w:rsidR="00F232C6" w:rsidRPr="00F858B2">
              <w:rPr>
                <w:rFonts w:ascii="Arial" w:hAnsi="Arial" w:cs="Arial"/>
              </w:rPr>
              <w:t xml:space="preserve">xtracorporeal membrane oxygenation </w:t>
            </w:r>
            <w:r w:rsidR="00F232C6">
              <w:rPr>
                <w:rFonts w:ascii="Arial" w:hAnsi="Arial" w:cs="Arial"/>
              </w:rPr>
              <w:t>(</w:t>
            </w:r>
            <w:r w:rsidR="00FB3FDE" w:rsidRPr="00FB3FDE">
              <w:rPr>
                <w:rFonts w:ascii="Arial" w:eastAsia="Arial" w:hAnsi="Arial" w:cs="Arial"/>
                <w:color w:val="000000" w:themeColor="text1"/>
              </w:rPr>
              <w:t>ECMO</w:t>
            </w:r>
            <w:r w:rsidR="00F232C6">
              <w:rPr>
                <w:rFonts w:ascii="Arial" w:eastAsia="Arial" w:hAnsi="Arial" w:cs="Arial"/>
                <w:color w:val="000000" w:themeColor="text1"/>
              </w:rPr>
              <w:t>)</w:t>
            </w:r>
            <w:r w:rsidR="00FB3FDE" w:rsidRPr="00FB3FDE">
              <w:rPr>
                <w:rFonts w:ascii="Arial" w:eastAsia="Arial" w:hAnsi="Arial" w:cs="Arial"/>
                <w:color w:val="000000" w:themeColor="text1"/>
              </w:rPr>
              <w:t xml:space="preserve"> with family goals of care</w:t>
            </w:r>
          </w:p>
          <w:p w14:paraId="71CCBB4E" w14:textId="6A3EBB57" w:rsidR="005434A6" w:rsidRPr="0024454A" w:rsidRDefault="00195D91" w:rsidP="0024454A">
            <w:pPr>
              <w:pStyle w:val="ListParagraph"/>
              <w:numPr>
                <w:ilvl w:val="0"/>
                <w:numId w:val="27"/>
              </w:numPr>
              <w:pBdr>
                <w:top w:val="nil"/>
                <w:left w:val="nil"/>
                <w:bottom w:val="nil"/>
                <w:right w:val="nil"/>
                <w:between w:val="nil"/>
              </w:pBdr>
              <w:spacing w:after="0" w:line="240" w:lineRule="auto"/>
              <w:ind w:left="157" w:hanging="180"/>
              <w:rPr>
                <w:rFonts w:ascii="Arial" w:eastAsia="Arial" w:hAnsi="Arial" w:cs="Arial"/>
                <w:color w:val="000000"/>
              </w:rPr>
            </w:pPr>
            <w:r>
              <w:rPr>
                <w:rFonts w:ascii="Arial" w:eastAsia="Arial" w:hAnsi="Arial" w:cs="Arial"/>
                <w:color w:val="000000" w:themeColor="text1"/>
              </w:rPr>
              <w:t>Synthesizes patient</w:t>
            </w:r>
            <w:r w:rsidR="005434A6" w:rsidRPr="005434A6">
              <w:rPr>
                <w:rFonts w:ascii="Arial" w:eastAsia="Arial" w:hAnsi="Arial" w:cs="Arial"/>
                <w:color w:val="000000" w:themeColor="text1"/>
              </w:rPr>
              <w:t xml:space="preserve"> info</w:t>
            </w:r>
            <w:r w:rsidR="00E46EFF">
              <w:rPr>
                <w:rFonts w:ascii="Arial" w:eastAsia="Arial" w:hAnsi="Arial" w:cs="Arial"/>
                <w:color w:val="000000" w:themeColor="text1"/>
              </w:rPr>
              <w:t>rmatio</w:t>
            </w:r>
            <w:r>
              <w:rPr>
                <w:rFonts w:ascii="Arial" w:eastAsia="Arial" w:hAnsi="Arial" w:cs="Arial"/>
                <w:color w:val="000000" w:themeColor="text1"/>
              </w:rPr>
              <w:t>n</w:t>
            </w:r>
            <w:r w:rsidR="005434A6" w:rsidRPr="005434A6">
              <w:rPr>
                <w:rFonts w:ascii="Arial" w:eastAsia="Arial" w:hAnsi="Arial" w:cs="Arial"/>
                <w:color w:val="000000" w:themeColor="text1"/>
              </w:rPr>
              <w:t xml:space="preserve"> and</w:t>
            </w:r>
            <w:r>
              <w:rPr>
                <w:rFonts w:ascii="Arial" w:eastAsia="Arial" w:hAnsi="Arial" w:cs="Arial"/>
                <w:color w:val="000000" w:themeColor="text1"/>
              </w:rPr>
              <w:t xml:space="preserve"> solicits </w:t>
            </w:r>
            <w:r w:rsidR="009C5B83">
              <w:rPr>
                <w:rFonts w:ascii="Arial" w:eastAsia="Arial" w:hAnsi="Arial" w:cs="Arial"/>
                <w:color w:val="000000" w:themeColor="text1"/>
              </w:rPr>
              <w:t>team input</w:t>
            </w:r>
            <w:r w:rsidR="005434A6" w:rsidRPr="005434A6">
              <w:rPr>
                <w:rFonts w:ascii="Arial" w:eastAsia="Arial" w:hAnsi="Arial" w:cs="Arial"/>
                <w:color w:val="000000" w:themeColor="text1"/>
              </w:rPr>
              <w:t xml:space="preserve"> to consider rare diagnoses </w:t>
            </w:r>
            <w:r w:rsidR="007825A8">
              <w:rPr>
                <w:rFonts w:ascii="Arial" w:eastAsia="Arial" w:hAnsi="Arial" w:cs="Arial"/>
                <w:color w:val="000000" w:themeColor="text1"/>
              </w:rPr>
              <w:t xml:space="preserve">while </w:t>
            </w:r>
            <w:r w:rsidR="005434A6" w:rsidRPr="005434A6">
              <w:rPr>
                <w:rFonts w:ascii="Arial" w:eastAsia="Arial" w:hAnsi="Arial" w:cs="Arial"/>
                <w:color w:val="000000" w:themeColor="text1"/>
              </w:rPr>
              <w:t>model</w:t>
            </w:r>
            <w:r w:rsidR="007825A8">
              <w:rPr>
                <w:rFonts w:ascii="Arial" w:eastAsia="Arial" w:hAnsi="Arial" w:cs="Arial"/>
                <w:color w:val="000000" w:themeColor="text1"/>
              </w:rPr>
              <w:t>ing</w:t>
            </w:r>
            <w:r w:rsidR="000235C3">
              <w:rPr>
                <w:rFonts w:ascii="Arial" w:eastAsia="Arial" w:hAnsi="Arial" w:cs="Arial"/>
                <w:color w:val="000000" w:themeColor="text1"/>
              </w:rPr>
              <w:t xml:space="preserve"> the</w:t>
            </w:r>
            <w:r w:rsidR="007E5C47">
              <w:rPr>
                <w:rFonts w:ascii="Arial" w:eastAsia="Arial" w:hAnsi="Arial" w:cs="Arial"/>
                <w:color w:val="000000" w:themeColor="text1"/>
              </w:rPr>
              <w:t xml:space="preserve"> clinical reasoning</w:t>
            </w:r>
            <w:r w:rsidR="005434A6" w:rsidRPr="005434A6">
              <w:rPr>
                <w:rFonts w:ascii="Arial" w:eastAsia="Arial" w:hAnsi="Arial" w:cs="Arial"/>
                <w:color w:val="000000" w:themeColor="text1"/>
              </w:rPr>
              <w:t xml:space="preserve"> process </w:t>
            </w:r>
            <w:r w:rsidR="000235C3">
              <w:rPr>
                <w:rFonts w:ascii="Arial" w:eastAsia="Arial" w:hAnsi="Arial" w:cs="Arial"/>
                <w:color w:val="000000" w:themeColor="text1"/>
              </w:rPr>
              <w:t>f</w:t>
            </w:r>
            <w:r w:rsidR="00416049">
              <w:rPr>
                <w:rFonts w:ascii="Arial" w:eastAsia="Arial" w:hAnsi="Arial" w:cs="Arial"/>
                <w:color w:val="000000" w:themeColor="text1"/>
              </w:rPr>
              <w:t>or</w:t>
            </w:r>
            <w:r w:rsidR="005434A6" w:rsidRPr="005434A6">
              <w:rPr>
                <w:rFonts w:ascii="Arial" w:eastAsia="Arial" w:hAnsi="Arial" w:cs="Arial"/>
                <w:color w:val="000000" w:themeColor="text1"/>
              </w:rPr>
              <w:t xml:space="preserve"> </w:t>
            </w:r>
            <w:r w:rsidR="00416049">
              <w:rPr>
                <w:rFonts w:ascii="Arial" w:eastAsia="Arial" w:hAnsi="Arial" w:cs="Arial"/>
                <w:color w:val="000000" w:themeColor="text1"/>
              </w:rPr>
              <w:t>learners</w:t>
            </w:r>
          </w:p>
        </w:tc>
      </w:tr>
      <w:tr w:rsidR="00527B57" w:rsidRPr="003B089F" w14:paraId="47358578"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FFD965"/>
          </w:tcPr>
          <w:p w14:paraId="223DE080"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tcBorders>
              <w:top w:val="single" w:sz="4" w:space="0" w:color="000000" w:themeColor="text1"/>
              <w:bottom w:val="single" w:sz="4" w:space="0" w:color="000000" w:themeColor="text1"/>
            </w:tcBorders>
            <w:shd w:val="clear" w:color="auto" w:fill="FFD965"/>
          </w:tcPr>
          <w:p w14:paraId="1B09FF2F" w14:textId="77777777" w:rsidR="00220841" w:rsidRPr="003B089F" w:rsidRDefault="00220841" w:rsidP="0022084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color w:val="000000" w:themeColor="text1"/>
              </w:rPr>
              <w:t>Case-based discussions</w:t>
            </w:r>
          </w:p>
          <w:p w14:paraId="61A8B675" w14:textId="00EDF6F7" w:rsidR="004206B2"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r w:rsidR="004206B2" w:rsidRPr="003B089F">
              <w:rPr>
                <w:rFonts w:ascii="Arial" w:eastAsia="Arial" w:hAnsi="Arial" w:cs="Arial"/>
              </w:rPr>
              <w:t xml:space="preserve"> </w:t>
            </w:r>
          </w:p>
          <w:p w14:paraId="35775D14" w14:textId="75556FE3"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Multisource feedback</w:t>
            </w:r>
          </w:p>
          <w:p w14:paraId="256FA5BA" w14:textId="7DCDF0F1" w:rsidR="000D19DE" w:rsidRPr="003B089F" w:rsidRDefault="6F0519F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Simulation</w:t>
            </w:r>
          </w:p>
        </w:tc>
      </w:tr>
      <w:tr w:rsidR="00527B57" w:rsidRPr="003B089F" w14:paraId="2DF023B0"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bottom w:val="single" w:sz="4" w:space="0" w:color="000000" w:themeColor="text1"/>
            </w:tcBorders>
            <w:shd w:val="clear" w:color="auto" w:fill="8DB3E2" w:themeFill="text2" w:themeFillTint="66"/>
          </w:tcPr>
          <w:p w14:paraId="6B4E2F92"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tcBorders>
              <w:top w:val="single" w:sz="4" w:space="0" w:color="000000" w:themeColor="text1"/>
              <w:bottom w:val="single" w:sz="4" w:space="0" w:color="000000" w:themeColor="text1"/>
            </w:tcBorders>
            <w:shd w:val="clear" w:color="auto" w:fill="8DB3E2" w:themeFill="text2" w:themeFillTint="66"/>
          </w:tcPr>
          <w:p w14:paraId="3183F238" w14:textId="4CA27168"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47C76BC5" w14:textId="77777777" w:rsidTr="009733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950" w:type="dxa"/>
            <w:tcBorders>
              <w:top w:val="single" w:sz="4" w:space="0" w:color="000000" w:themeColor="text1"/>
            </w:tcBorders>
            <w:shd w:val="clear" w:color="auto" w:fill="A8D08D"/>
          </w:tcPr>
          <w:p w14:paraId="7095EC81" w14:textId="07E4D461" w:rsidR="000D19DE" w:rsidRPr="003B089F" w:rsidRDefault="00E305D5" w:rsidP="003B089F">
            <w:pPr>
              <w:spacing w:after="0" w:line="240" w:lineRule="auto"/>
              <w:rPr>
                <w:rFonts w:ascii="Arial" w:eastAsia="Arial" w:hAnsi="Arial" w:cs="Arial"/>
              </w:rPr>
            </w:pPr>
            <w:r w:rsidRPr="5AE9BBC1">
              <w:rPr>
                <w:rFonts w:ascii="Arial" w:eastAsia="Arial" w:hAnsi="Arial" w:cs="Arial"/>
              </w:rPr>
              <w:t>Notes or Resources</w:t>
            </w:r>
          </w:p>
        </w:tc>
        <w:tc>
          <w:tcPr>
            <w:tcW w:w="9175" w:type="dxa"/>
            <w:tcBorders>
              <w:top w:val="single" w:sz="4" w:space="0" w:color="000000" w:themeColor="text1"/>
            </w:tcBorders>
            <w:shd w:val="clear" w:color="auto" w:fill="A8D08D"/>
          </w:tcPr>
          <w:p w14:paraId="3FBD0ADA" w14:textId="43878F9F" w:rsidR="00607C1B" w:rsidRPr="003B089F" w:rsidRDefault="008A1EAA"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5AE9BBC1">
              <w:rPr>
                <w:rStyle w:val="Hyperlink"/>
                <w:rFonts w:ascii="Arial" w:eastAsia="Arial" w:hAnsi="Arial" w:cs="Arial"/>
                <w:color w:val="auto"/>
                <w:u w:val="none"/>
              </w:rPr>
              <w:t>Entrustable</w:t>
            </w:r>
            <w:proofErr w:type="spellEnd"/>
            <w:r w:rsidR="5AE9BBC1" w:rsidRPr="5AE9BBC1">
              <w:rPr>
                <w:rStyle w:val="Hyperlink"/>
                <w:rFonts w:ascii="Arial" w:eastAsia="Arial" w:hAnsi="Arial" w:cs="Arial"/>
                <w:color w:val="auto"/>
                <w:u w:val="none"/>
              </w:rPr>
              <w:t xml:space="preserve"> Professional Activities for Neonatal-Perinatal Medicine Subspeciality. </w:t>
            </w:r>
            <w:hyperlink r:id="rId22" w:history="1">
              <w:r w:rsidR="00B7512F" w:rsidRPr="00B7512F">
                <w:rPr>
                  <w:rStyle w:val="Hyperlink"/>
                  <w:rFonts w:ascii="Arial" w:eastAsia="Arial" w:hAnsi="Arial" w:cs="Arial"/>
                </w:rPr>
                <w:t>https://www.abp.org/content/entrustable-professional-activities-subspecialties</w:t>
              </w:r>
            </w:hyperlink>
            <w:r w:rsidR="00B7512F">
              <w:rPr>
                <w:rFonts w:ascii="Arial" w:eastAsia="Arial" w:hAnsi="Arial" w:cs="Arial"/>
              </w:rPr>
              <w:t xml:space="preserve">. Accessed </w:t>
            </w:r>
            <w:r w:rsidR="5AE9BBC1" w:rsidRPr="5AE9BBC1">
              <w:rPr>
                <w:rStyle w:val="Hyperlink"/>
                <w:rFonts w:ascii="Arial" w:eastAsia="Arial" w:hAnsi="Arial" w:cs="Arial"/>
                <w:color w:val="auto"/>
                <w:u w:val="none"/>
              </w:rPr>
              <w:t xml:space="preserve">2022. </w:t>
            </w:r>
          </w:p>
          <w:p w14:paraId="64E7308B" w14:textId="0ECEC79E" w:rsidR="00BD3030" w:rsidRPr="00BD3030" w:rsidRDefault="00BD3030" w:rsidP="5AE9BBC1">
            <w:pPr>
              <w:numPr>
                <w:ilvl w:val="0"/>
                <w:numId w:val="9"/>
              </w:numPr>
              <w:pBdr>
                <w:top w:val="nil"/>
                <w:left w:val="nil"/>
                <w:bottom w:val="nil"/>
                <w:right w:val="nil"/>
                <w:between w:val="nil"/>
              </w:pBdr>
              <w:spacing w:after="0" w:line="240" w:lineRule="auto"/>
              <w:ind w:left="187" w:hanging="187"/>
              <w:rPr>
                <w:rFonts w:ascii="Arial" w:eastAsia="Arial" w:hAnsi="Arial" w:cs="Arial"/>
              </w:rPr>
            </w:pPr>
            <w:proofErr w:type="spellStart"/>
            <w:r w:rsidRPr="00220841">
              <w:rPr>
                <w:rFonts w:ascii="Arial" w:hAnsi="Arial" w:cs="Arial"/>
              </w:rPr>
              <w:t>Horbar</w:t>
            </w:r>
            <w:proofErr w:type="spellEnd"/>
            <w:r w:rsidRPr="00220841">
              <w:rPr>
                <w:rFonts w:ascii="Arial" w:hAnsi="Arial" w:cs="Arial"/>
              </w:rPr>
              <w:t xml:space="preserve"> JD, Edwards EM, </w:t>
            </w:r>
            <w:proofErr w:type="spellStart"/>
            <w:r w:rsidRPr="00220841">
              <w:rPr>
                <w:rFonts w:ascii="Arial" w:hAnsi="Arial" w:cs="Arial"/>
              </w:rPr>
              <w:t>Ogbolu</w:t>
            </w:r>
            <w:proofErr w:type="spellEnd"/>
            <w:r w:rsidRPr="00220841">
              <w:rPr>
                <w:rFonts w:ascii="Arial" w:hAnsi="Arial" w:cs="Arial"/>
              </w:rPr>
              <w:t xml:space="preserve"> Y. Our responsibility to follow-through for NICU infants and their families. </w:t>
            </w:r>
            <w:r w:rsidRPr="00587744">
              <w:rPr>
                <w:rFonts w:ascii="Arial" w:hAnsi="Arial" w:cs="Arial"/>
                <w:i/>
                <w:iCs/>
              </w:rPr>
              <w:t>Pediatrics</w:t>
            </w:r>
            <w:r w:rsidRPr="00220841">
              <w:rPr>
                <w:rFonts w:ascii="Arial" w:hAnsi="Arial" w:cs="Arial"/>
              </w:rPr>
              <w:t xml:space="preserve"> 2020</w:t>
            </w:r>
            <w:r w:rsidR="00B7512F">
              <w:rPr>
                <w:rFonts w:ascii="Arial" w:hAnsi="Arial" w:cs="Arial"/>
              </w:rPr>
              <w:t>;</w:t>
            </w:r>
            <w:r w:rsidRPr="00220841">
              <w:rPr>
                <w:rFonts w:ascii="Arial" w:hAnsi="Arial" w:cs="Arial"/>
              </w:rPr>
              <w:t>146(6)</w:t>
            </w:r>
            <w:r w:rsidR="00B7512F">
              <w:rPr>
                <w:rFonts w:ascii="Arial" w:hAnsi="Arial" w:cs="Arial"/>
              </w:rPr>
              <w:t>.</w:t>
            </w:r>
          </w:p>
          <w:p w14:paraId="13B33277" w14:textId="77777777" w:rsidR="00BD3030" w:rsidRPr="00F64E46" w:rsidRDefault="00BD3030" w:rsidP="00BD3030">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5AE9BBC1">
              <w:rPr>
                <w:rFonts w:ascii="Arial" w:eastAsia="Arial" w:hAnsi="Arial" w:cs="Arial"/>
                <w:color w:val="000000" w:themeColor="text1"/>
              </w:rPr>
              <w:t xml:space="preserve">Norman GR et al. The causes of errors in clinical reasoning: Cognitive biases, knowledge deficits, and dual process thinking. </w:t>
            </w:r>
            <w:r w:rsidRPr="00587744">
              <w:rPr>
                <w:rFonts w:ascii="Arial" w:eastAsia="Arial" w:hAnsi="Arial" w:cs="Arial"/>
                <w:i/>
                <w:iCs/>
                <w:color w:val="000000" w:themeColor="text1"/>
              </w:rPr>
              <w:t>Academic Medicine</w:t>
            </w:r>
            <w:r w:rsidRPr="5AE9BBC1">
              <w:rPr>
                <w:rFonts w:ascii="Arial" w:eastAsia="Arial" w:hAnsi="Arial" w:cs="Arial"/>
                <w:color w:val="000000" w:themeColor="text1"/>
              </w:rPr>
              <w:t xml:space="preserve"> 2017;92(1):23-29</w:t>
            </w:r>
          </w:p>
          <w:p w14:paraId="2C1C7C0B" w14:textId="240B69D1" w:rsidR="00607C1B" w:rsidRPr="00E2467E" w:rsidRDefault="5AE9BBC1" w:rsidP="5AE9BBC1">
            <w:pPr>
              <w:numPr>
                <w:ilvl w:val="0"/>
                <w:numId w:val="9"/>
              </w:numPr>
              <w:pBdr>
                <w:top w:val="nil"/>
                <w:left w:val="nil"/>
                <w:bottom w:val="nil"/>
                <w:right w:val="nil"/>
                <w:between w:val="nil"/>
              </w:pBdr>
              <w:spacing w:after="0" w:line="240" w:lineRule="auto"/>
              <w:ind w:left="187" w:hanging="187"/>
              <w:rPr>
                <w:rFonts w:ascii="Arial" w:eastAsia="Arial" w:hAnsi="Arial" w:cs="Arial"/>
              </w:rPr>
            </w:pPr>
            <w:proofErr w:type="spellStart"/>
            <w:r w:rsidRPr="00E2467E">
              <w:rPr>
                <w:rFonts w:ascii="Arial" w:eastAsia="Arial" w:hAnsi="Arial" w:cs="Arial"/>
              </w:rPr>
              <w:t>Saposnik</w:t>
            </w:r>
            <w:proofErr w:type="spellEnd"/>
            <w:r w:rsidRPr="00E2467E">
              <w:rPr>
                <w:rFonts w:ascii="Arial" w:eastAsia="Arial" w:hAnsi="Arial" w:cs="Arial"/>
              </w:rPr>
              <w:t xml:space="preserve"> G, </w:t>
            </w:r>
            <w:proofErr w:type="spellStart"/>
            <w:r w:rsidRPr="00E2467E">
              <w:rPr>
                <w:rFonts w:ascii="Arial" w:eastAsia="Arial" w:hAnsi="Arial" w:cs="Arial"/>
              </w:rPr>
              <w:t>Redelmeier</w:t>
            </w:r>
            <w:proofErr w:type="spellEnd"/>
            <w:r w:rsidRPr="00E2467E">
              <w:rPr>
                <w:rFonts w:ascii="Arial" w:eastAsia="Arial" w:hAnsi="Arial" w:cs="Arial"/>
              </w:rPr>
              <w:t xml:space="preserve"> D, Ruff CC, Tobler PN. Cognitive biases associated with medical decisions: a systematic review. </w:t>
            </w:r>
            <w:r w:rsidRPr="00E2467E">
              <w:rPr>
                <w:rFonts w:ascii="Arial" w:eastAsia="Arial" w:hAnsi="Arial" w:cs="Arial"/>
                <w:i/>
                <w:iCs/>
              </w:rPr>
              <w:t xml:space="preserve">BMC Med Inform </w:t>
            </w:r>
            <w:proofErr w:type="spellStart"/>
            <w:r w:rsidRPr="00E2467E">
              <w:rPr>
                <w:rFonts w:ascii="Arial" w:eastAsia="Arial" w:hAnsi="Arial" w:cs="Arial"/>
                <w:i/>
                <w:iCs/>
              </w:rPr>
              <w:t>Decis</w:t>
            </w:r>
            <w:proofErr w:type="spellEnd"/>
            <w:r w:rsidRPr="00E2467E">
              <w:rPr>
                <w:rFonts w:ascii="Arial" w:eastAsia="Arial" w:hAnsi="Arial" w:cs="Arial"/>
                <w:i/>
                <w:iCs/>
              </w:rPr>
              <w:t xml:space="preserve"> </w:t>
            </w:r>
            <w:proofErr w:type="spellStart"/>
            <w:r w:rsidRPr="00E2467E">
              <w:rPr>
                <w:rFonts w:ascii="Arial" w:eastAsia="Arial" w:hAnsi="Arial" w:cs="Arial"/>
                <w:i/>
                <w:iCs/>
              </w:rPr>
              <w:t>Mak</w:t>
            </w:r>
            <w:proofErr w:type="spellEnd"/>
            <w:r w:rsidRPr="00E2467E">
              <w:rPr>
                <w:rFonts w:ascii="Arial" w:eastAsia="Arial" w:hAnsi="Arial" w:cs="Arial"/>
              </w:rPr>
              <w:t xml:space="preserve">. 2016 Nov 3;16(1):138. </w:t>
            </w:r>
            <w:proofErr w:type="spellStart"/>
            <w:r w:rsidRPr="00E2467E">
              <w:rPr>
                <w:rFonts w:ascii="Arial" w:eastAsia="Arial" w:hAnsi="Arial" w:cs="Arial"/>
              </w:rPr>
              <w:t>doi</w:t>
            </w:r>
            <w:proofErr w:type="spellEnd"/>
            <w:r w:rsidRPr="00E2467E">
              <w:rPr>
                <w:rFonts w:ascii="Arial" w:eastAsia="Arial" w:hAnsi="Arial" w:cs="Arial"/>
              </w:rPr>
              <w:t>: 10.1186/s12911-016-0377-1. PMID: 27809908; PMCID: PMC5093937.</w:t>
            </w:r>
          </w:p>
          <w:p w14:paraId="2E47D1BF" w14:textId="00665979" w:rsidR="00607C1B" w:rsidRPr="003B089F" w:rsidRDefault="0F2E67D8" w:rsidP="5AE9BBC1">
            <w:pPr>
              <w:numPr>
                <w:ilvl w:val="0"/>
                <w:numId w:val="9"/>
              </w:numPr>
              <w:pBdr>
                <w:top w:val="nil"/>
                <w:left w:val="nil"/>
                <w:bottom w:val="nil"/>
                <w:right w:val="nil"/>
                <w:between w:val="nil"/>
              </w:pBdr>
              <w:spacing w:after="0" w:line="240" w:lineRule="auto"/>
              <w:ind w:left="187" w:hanging="187"/>
              <w:rPr>
                <w:color w:val="000000"/>
              </w:rPr>
            </w:pPr>
            <w:r w:rsidRPr="5AE9BBC1">
              <w:rPr>
                <w:rFonts w:ascii="Arial" w:eastAsia="Arial" w:hAnsi="Arial" w:cs="Arial"/>
              </w:rPr>
              <w:t xml:space="preserve">Schumacher DJ, Englander R, Hicks PJ, </w:t>
            </w:r>
            <w:proofErr w:type="spellStart"/>
            <w:r w:rsidRPr="5AE9BBC1">
              <w:rPr>
                <w:rFonts w:ascii="Arial" w:eastAsia="Arial" w:hAnsi="Arial" w:cs="Arial"/>
              </w:rPr>
              <w:t>Carraccio</w:t>
            </w:r>
            <w:proofErr w:type="spellEnd"/>
            <w:r w:rsidRPr="5AE9BBC1">
              <w:rPr>
                <w:rFonts w:ascii="Arial" w:eastAsia="Arial" w:hAnsi="Arial" w:cs="Arial"/>
              </w:rPr>
              <w:t xml:space="preserve"> C, Guralnick S. Domain of competence: Patient care. </w:t>
            </w:r>
            <w:r w:rsidRPr="5AE9BBC1">
              <w:rPr>
                <w:rFonts w:ascii="Arial" w:eastAsia="Arial" w:hAnsi="Arial" w:cs="Arial"/>
                <w:i/>
                <w:iCs/>
              </w:rPr>
              <w:t>Academic Pediatrics</w:t>
            </w:r>
            <w:r w:rsidRPr="5AE9BBC1">
              <w:rPr>
                <w:rFonts w:ascii="Arial" w:eastAsia="Arial" w:hAnsi="Arial" w:cs="Arial"/>
              </w:rPr>
              <w:t xml:space="preserve">. 2014;14(2) </w:t>
            </w:r>
            <w:proofErr w:type="gramStart"/>
            <w:r w:rsidRPr="5AE9BBC1">
              <w:rPr>
                <w:rFonts w:ascii="Arial" w:eastAsia="Arial" w:hAnsi="Arial" w:cs="Arial"/>
              </w:rPr>
              <w:t>Supp:S</w:t>
            </w:r>
            <w:proofErr w:type="gramEnd"/>
            <w:r w:rsidRPr="5AE9BBC1">
              <w:rPr>
                <w:rFonts w:ascii="Arial" w:eastAsia="Arial" w:hAnsi="Arial" w:cs="Arial"/>
              </w:rPr>
              <w:t xml:space="preserve">13-S35. </w:t>
            </w:r>
            <w:hyperlink r:id="rId23">
              <w:r w:rsidRPr="5AE9BBC1">
                <w:rPr>
                  <w:rStyle w:val="Hyperlink"/>
                  <w:rFonts w:ascii="Arial" w:eastAsia="Arial" w:hAnsi="Arial" w:cs="Arial"/>
                </w:rPr>
                <w:t>https://pubmed.ncbi.nlm.nih.gov/24602619/</w:t>
              </w:r>
            </w:hyperlink>
            <w:r w:rsidRPr="5AE9BBC1">
              <w:rPr>
                <w:rFonts w:ascii="Arial" w:eastAsia="Arial" w:hAnsi="Arial" w:cs="Arial"/>
              </w:rPr>
              <w:t>.</w:t>
            </w:r>
          </w:p>
          <w:p w14:paraId="656A58B2" w14:textId="0AE6401B" w:rsidR="00BD3030" w:rsidRDefault="00BD3030" w:rsidP="00BD3030">
            <w:pPr>
              <w:numPr>
                <w:ilvl w:val="0"/>
                <w:numId w:val="9"/>
              </w:numPr>
              <w:pBdr>
                <w:top w:val="nil"/>
                <w:left w:val="nil"/>
                <w:bottom w:val="nil"/>
                <w:right w:val="nil"/>
                <w:between w:val="nil"/>
              </w:pBdr>
              <w:spacing w:after="0" w:line="240" w:lineRule="auto"/>
              <w:ind w:left="251" w:hanging="251"/>
              <w:rPr>
                <w:rFonts w:ascii="Arial" w:eastAsia="Arial" w:hAnsi="Arial" w:cs="Arial"/>
                <w:color w:val="000000"/>
              </w:rPr>
            </w:pPr>
            <w:r>
              <w:rPr>
                <w:rFonts w:ascii="Arial" w:eastAsia="Arial" w:hAnsi="Arial" w:cs="Arial"/>
                <w:color w:val="000000"/>
              </w:rPr>
              <w:t xml:space="preserve">Society to Improve Diagnosis in </w:t>
            </w:r>
            <w:r w:rsidR="00D97B5D">
              <w:rPr>
                <w:rFonts w:ascii="Arial" w:eastAsia="Arial" w:hAnsi="Arial" w:cs="Arial"/>
                <w:color w:val="000000"/>
              </w:rPr>
              <w:t>M</w:t>
            </w:r>
            <w:r>
              <w:rPr>
                <w:rFonts w:ascii="Arial" w:eastAsia="Arial" w:hAnsi="Arial" w:cs="Arial"/>
                <w:color w:val="000000"/>
              </w:rPr>
              <w:t>edicine</w:t>
            </w:r>
            <w:r w:rsidR="00D97B5D">
              <w:rPr>
                <w:rFonts w:ascii="Arial" w:eastAsia="Arial" w:hAnsi="Arial" w:cs="Arial"/>
                <w:color w:val="000000"/>
              </w:rPr>
              <w:t xml:space="preserve">. </w:t>
            </w:r>
            <w:r>
              <w:rPr>
                <w:rFonts w:ascii="Arial" w:eastAsia="Arial" w:hAnsi="Arial" w:cs="Arial"/>
                <w:color w:val="000000"/>
              </w:rPr>
              <w:t xml:space="preserve">Clinical Reasoning Toolkit </w:t>
            </w:r>
            <w:hyperlink r:id="rId24" w:history="1">
              <w:r w:rsidR="00D97B5D" w:rsidRPr="00E67210">
                <w:rPr>
                  <w:rStyle w:val="Hyperlink"/>
                  <w:rFonts w:ascii="Arial" w:eastAsia="Arial" w:hAnsi="Arial" w:cs="Arial"/>
                </w:rPr>
                <w:t>https://www.improvediagnosis.org/clinicalreasoning/</w:t>
              </w:r>
            </w:hyperlink>
            <w:r w:rsidR="00D97B5D">
              <w:rPr>
                <w:rFonts w:ascii="Arial" w:eastAsia="Arial" w:hAnsi="Arial" w:cs="Arial"/>
                <w:color w:val="000000"/>
              </w:rPr>
              <w:t>. A</w:t>
            </w:r>
            <w:r>
              <w:rPr>
                <w:rFonts w:ascii="Arial" w:eastAsia="Arial" w:hAnsi="Arial" w:cs="Arial"/>
                <w:color w:val="000000"/>
              </w:rPr>
              <w:t>ccessed 2022</w:t>
            </w:r>
            <w:r w:rsidR="00D97B5D">
              <w:rPr>
                <w:rFonts w:ascii="Arial" w:eastAsia="Arial" w:hAnsi="Arial" w:cs="Arial"/>
                <w:color w:val="000000"/>
              </w:rPr>
              <w:t>.</w:t>
            </w:r>
          </w:p>
          <w:p w14:paraId="2D3205D5" w14:textId="77777777" w:rsidR="00554049" w:rsidRPr="00E2467E" w:rsidRDefault="00554049" w:rsidP="00554049">
            <w:pPr>
              <w:numPr>
                <w:ilvl w:val="0"/>
                <w:numId w:val="9"/>
              </w:numPr>
              <w:pBdr>
                <w:top w:val="nil"/>
                <w:left w:val="nil"/>
                <w:bottom w:val="nil"/>
                <w:right w:val="nil"/>
                <w:between w:val="nil"/>
              </w:pBdr>
              <w:spacing w:after="0" w:line="240" w:lineRule="auto"/>
              <w:ind w:left="157" w:hanging="180"/>
              <w:rPr>
                <w:rFonts w:ascii="Arial" w:eastAsia="Arial" w:hAnsi="Arial" w:cs="Arial"/>
              </w:rPr>
            </w:pPr>
            <w:proofErr w:type="spellStart"/>
            <w:r w:rsidRPr="00211934">
              <w:rPr>
                <w:rFonts w:ascii="Arial" w:eastAsia="Arial" w:hAnsi="Arial" w:cs="Arial"/>
                <w:color w:val="000000"/>
              </w:rPr>
              <w:t>Thammasitboon</w:t>
            </w:r>
            <w:proofErr w:type="spellEnd"/>
            <w:r w:rsidRPr="00211934">
              <w:rPr>
                <w:rFonts w:ascii="Arial" w:eastAsia="Arial" w:hAnsi="Arial" w:cs="Arial"/>
                <w:color w:val="000000"/>
              </w:rPr>
              <w:t xml:space="preserve"> S, </w:t>
            </w:r>
            <w:proofErr w:type="spellStart"/>
            <w:r w:rsidRPr="00211934">
              <w:rPr>
                <w:rFonts w:ascii="Arial" w:eastAsia="Arial" w:hAnsi="Arial" w:cs="Arial"/>
                <w:color w:val="000000"/>
              </w:rPr>
              <w:t>Cutrer</w:t>
            </w:r>
            <w:proofErr w:type="spellEnd"/>
            <w:r w:rsidRPr="00211934">
              <w:rPr>
                <w:rFonts w:ascii="Arial" w:eastAsia="Arial" w:hAnsi="Arial" w:cs="Arial"/>
                <w:color w:val="000000"/>
              </w:rPr>
              <w:t xml:space="preserve"> WB</w:t>
            </w:r>
            <w:r>
              <w:rPr>
                <w:rFonts w:ascii="Arial" w:eastAsia="Arial" w:hAnsi="Arial" w:cs="Arial"/>
                <w:color w:val="000000"/>
              </w:rPr>
              <w:t>.</w:t>
            </w:r>
            <w:r w:rsidRPr="00211934">
              <w:rPr>
                <w:rFonts w:ascii="Arial" w:eastAsia="Arial" w:hAnsi="Arial" w:cs="Arial"/>
                <w:color w:val="000000"/>
              </w:rPr>
              <w:t xml:space="preserve"> </w:t>
            </w:r>
            <w:r w:rsidRPr="00714175">
              <w:rPr>
                <w:rFonts w:ascii="Arial" w:eastAsia="Arial" w:hAnsi="Arial" w:cs="Arial"/>
                <w:color w:val="000000"/>
              </w:rPr>
              <w:t xml:space="preserve">Diagnostic decision-making and strategies to improve </w:t>
            </w:r>
            <w:r w:rsidRPr="00E2467E">
              <w:rPr>
                <w:rFonts w:ascii="Arial" w:eastAsia="Arial" w:hAnsi="Arial" w:cs="Arial"/>
              </w:rPr>
              <w:t xml:space="preserve">diagnosis. </w:t>
            </w:r>
            <w:proofErr w:type="spellStart"/>
            <w:r w:rsidRPr="00E2467E">
              <w:rPr>
                <w:rFonts w:ascii="Arial" w:eastAsia="Arial" w:hAnsi="Arial" w:cs="Arial"/>
                <w:i/>
                <w:iCs/>
              </w:rPr>
              <w:t>Curr</w:t>
            </w:r>
            <w:proofErr w:type="spellEnd"/>
            <w:r w:rsidRPr="00E2467E">
              <w:rPr>
                <w:rFonts w:ascii="Arial" w:eastAsia="Arial" w:hAnsi="Arial" w:cs="Arial"/>
                <w:i/>
                <w:iCs/>
              </w:rPr>
              <w:t xml:space="preserve"> </w:t>
            </w:r>
            <w:proofErr w:type="spellStart"/>
            <w:r w:rsidRPr="00E2467E">
              <w:rPr>
                <w:rFonts w:ascii="Arial" w:eastAsia="Arial" w:hAnsi="Arial" w:cs="Arial"/>
                <w:i/>
                <w:iCs/>
              </w:rPr>
              <w:t>Probl</w:t>
            </w:r>
            <w:proofErr w:type="spellEnd"/>
            <w:r w:rsidRPr="00E2467E">
              <w:rPr>
                <w:rFonts w:ascii="Arial" w:eastAsia="Arial" w:hAnsi="Arial" w:cs="Arial"/>
                <w:i/>
                <w:iCs/>
              </w:rPr>
              <w:t xml:space="preserve"> </w:t>
            </w:r>
            <w:proofErr w:type="spellStart"/>
            <w:r w:rsidRPr="00E2467E">
              <w:rPr>
                <w:rFonts w:ascii="Arial" w:eastAsia="Arial" w:hAnsi="Arial" w:cs="Arial"/>
                <w:i/>
                <w:iCs/>
              </w:rPr>
              <w:t>Pediatr</w:t>
            </w:r>
            <w:proofErr w:type="spellEnd"/>
            <w:r w:rsidRPr="00E2467E">
              <w:rPr>
                <w:rFonts w:ascii="Arial" w:eastAsia="Arial" w:hAnsi="Arial" w:cs="Arial"/>
                <w:i/>
                <w:iCs/>
              </w:rPr>
              <w:t xml:space="preserve"> </w:t>
            </w:r>
            <w:proofErr w:type="spellStart"/>
            <w:r w:rsidRPr="00E2467E">
              <w:rPr>
                <w:rFonts w:ascii="Arial" w:eastAsia="Arial" w:hAnsi="Arial" w:cs="Arial"/>
                <w:i/>
                <w:iCs/>
              </w:rPr>
              <w:t>Adolesc</w:t>
            </w:r>
            <w:proofErr w:type="spellEnd"/>
            <w:r w:rsidRPr="00E2467E">
              <w:rPr>
                <w:rFonts w:ascii="Arial" w:eastAsia="Arial" w:hAnsi="Arial" w:cs="Arial"/>
                <w:i/>
                <w:iCs/>
              </w:rPr>
              <w:t xml:space="preserve"> Health Care</w:t>
            </w:r>
            <w:r w:rsidRPr="00E2467E">
              <w:rPr>
                <w:rFonts w:ascii="Arial" w:eastAsia="Arial" w:hAnsi="Arial" w:cs="Arial"/>
              </w:rPr>
              <w:t>. 2013 Oct;43(9):232-41.</w:t>
            </w:r>
          </w:p>
          <w:p w14:paraId="77746804" w14:textId="04332D0A" w:rsidR="00EB0E10" w:rsidRPr="00BD3030" w:rsidRDefault="38151731" w:rsidP="00BD3030">
            <w:pPr>
              <w:numPr>
                <w:ilvl w:val="0"/>
                <w:numId w:val="9"/>
              </w:numPr>
              <w:pBdr>
                <w:top w:val="nil"/>
                <w:left w:val="nil"/>
                <w:bottom w:val="nil"/>
                <w:right w:val="nil"/>
                <w:between w:val="nil"/>
              </w:pBdr>
              <w:spacing w:after="0" w:line="240" w:lineRule="auto"/>
              <w:ind w:left="187" w:hanging="187"/>
              <w:rPr>
                <w:color w:val="000000" w:themeColor="text1"/>
              </w:rPr>
            </w:pPr>
            <w:r w:rsidRPr="00DA5057">
              <w:rPr>
                <w:rFonts w:ascii="Arial" w:eastAsia="Arial" w:hAnsi="Arial" w:cs="Arial"/>
                <w:color w:val="000000" w:themeColor="text1"/>
              </w:rPr>
              <w:t xml:space="preserve">University of Iowa Department of Internal Medicine Clinical Reasoning.  </w:t>
            </w:r>
            <w:hyperlink r:id="rId25" w:history="1">
              <w:r w:rsidR="005C0438" w:rsidRPr="005C0438">
                <w:rPr>
                  <w:rStyle w:val="Hyperlink"/>
                  <w:rFonts w:ascii="Arial" w:eastAsia="Arial" w:hAnsi="Arial" w:cs="Arial"/>
                </w:rPr>
                <w:t>https://medicine.uiowa.edu/internalmedicine/education/master-clinician-program/students/clinical-and-diagnostic-reasoning.</w:t>
              </w:r>
            </w:hyperlink>
            <w:r w:rsidR="005C0438">
              <w:rPr>
                <w:rFonts w:ascii="Arial" w:eastAsia="Arial" w:hAnsi="Arial" w:cs="Arial"/>
                <w:color w:val="000000" w:themeColor="text1"/>
              </w:rPr>
              <w:t xml:space="preserve"> Accessed 2022.</w:t>
            </w:r>
          </w:p>
        </w:tc>
      </w:tr>
    </w:tbl>
    <w:p w14:paraId="487E4A65" w14:textId="77777777" w:rsidR="000D19DE" w:rsidRPr="003B089F" w:rsidRDefault="000D19DE" w:rsidP="003B089F">
      <w:pPr>
        <w:spacing w:after="0" w:line="240" w:lineRule="auto"/>
        <w:rPr>
          <w:rFonts w:ascii="Arial" w:eastAsia="Arial" w:hAnsi="Arial" w:cs="Arial"/>
        </w:rPr>
      </w:pPr>
    </w:p>
    <w:p w14:paraId="46D6E4C3" w14:textId="77777777" w:rsidR="00374450" w:rsidRPr="003B089F" w:rsidRDefault="00374450" w:rsidP="003B089F">
      <w:pPr>
        <w:spacing w:after="0" w:line="240" w:lineRule="auto"/>
        <w:rPr>
          <w:rFonts w:ascii="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7B49218B" w14:textId="77777777" w:rsidTr="2C972AE8">
        <w:trPr>
          <w:trHeight w:val="760"/>
        </w:trPr>
        <w:tc>
          <w:tcPr>
            <w:tcW w:w="14125" w:type="dxa"/>
            <w:gridSpan w:val="2"/>
            <w:shd w:val="clear" w:color="auto" w:fill="9CC3E5"/>
          </w:tcPr>
          <w:p w14:paraId="3D12D632" w14:textId="6ED28129" w:rsidR="00374450" w:rsidRPr="003B089F" w:rsidRDefault="00374450"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 xml:space="preserve">Patient Care 5: Disease Management in </w:t>
            </w:r>
            <w:r w:rsidR="00E448E3" w:rsidRPr="003B089F">
              <w:rPr>
                <w:rFonts w:ascii="Arial" w:eastAsia="Arial" w:hAnsi="Arial" w:cs="Arial"/>
                <w:b/>
              </w:rPr>
              <w:t xml:space="preserve">Neonatal </w:t>
            </w:r>
            <w:r w:rsidRPr="003B089F">
              <w:rPr>
                <w:rFonts w:ascii="Arial" w:eastAsia="Arial" w:hAnsi="Arial" w:cs="Arial"/>
                <w:b/>
              </w:rPr>
              <w:t>Care</w:t>
            </w:r>
          </w:p>
          <w:p w14:paraId="16B00F56" w14:textId="77777777" w:rsidR="00374450" w:rsidRPr="003B089F" w:rsidRDefault="00374450"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independently assess and manage critically ill patients</w:t>
            </w:r>
          </w:p>
        </w:tc>
      </w:tr>
      <w:tr w:rsidR="00527B57" w:rsidRPr="003B089F" w14:paraId="09A5CCAD" w14:textId="77777777" w:rsidTr="2C972AE8">
        <w:tc>
          <w:tcPr>
            <w:tcW w:w="4950" w:type="dxa"/>
            <w:shd w:val="clear" w:color="auto" w:fill="FAC090"/>
          </w:tcPr>
          <w:p w14:paraId="3F98C064" w14:textId="77777777" w:rsidR="00374450" w:rsidRPr="003B089F" w:rsidRDefault="00374450"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2198F92" w14:textId="77777777" w:rsidR="00374450" w:rsidRPr="003B089F" w:rsidRDefault="00374450" w:rsidP="38151731">
            <w:pPr>
              <w:spacing w:after="0" w:line="240" w:lineRule="auto"/>
              <w:jc w:val="center"/>
              <w:rPr>
                <w:rFonts w:ascii="Arial" w:eastAsia="Arial" w:hAnsi="Arial" w:cs="Arial"/>
                <w:b/>
                <w:bCs/>
              </w:rPr>
            </w:pPr>
            <w:r w:rsidRPr="38151731">
              <w:rPr>
                <w:rFonts w:ascii="Arial" w:eastAsia="Arial" w:hAnsi="Arial" w:cs="Arial"/>
                <w:b/>
                <w:bCs/>
              </w:rPr>
              <w:t>Examples</w:t>
            </w:r>
          </w:p>
        </w:tc>
      </w:tr>
      <w:tr w:rsidR="00804A04" w:rsidRPr="003B089F" w14:paraId="4C8D5835" w14:textId="77777777" w:rsidTr="00F858B2">
        <w:tc>
          <w:tcPr>
            <w:tcW w:w="4950" w:type="dxa"/>
            <w:tcBorders>
              <w:top w:val="single" w:sz="4" w:space="0" w:color="000000"/>
              <w:bottom w:val="single" w:sz="4" w:space="0" w:color="000000"/>
            </w:tcBorders>
            <w:shd w:val="clear" w:color="auto" w:fill="C9C9C9"/>
          </w:tcPr>
          <w:p w14:paraId="38A9CD42" w14:textId="5B9B6E45" w:rsidR="00374450" w:rsidRPr="003B089F" w:rsidRDefault="00374450"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F858B2" w:rsidRPr="00F858B2">
              <w:rPr>
                <w:rFonts w:ascii="Arial" w:eastAsia="Arial" w:hAnsi="Arial" w:cs="Arial"/>
                <w:i/>
                <w:color w:val="000000"/>
              </w:rPr>
              <w:t>Develops and implements care plans for patients with a low level of acuity/complexity</w:t>
            </w:r>
            <w:r w:rsidRPr="003B089F">
              <w:rPr>
                <w:rFonts w:ascii="Arial" w:eastAsia="Arial" w:hAnsi="Arial" w:cs="Arial"/>
                <w:i/>
                <w:color w:val="000000"/>
              </w:rPr>
              <w:t xml:space="preserve"> </w:t>
            </w:r>
          </w:p>
          <w:p w14:paraId="038A94DB" w14:textId="4B06945B" w:rsidR="00374450" w:rsidRPr="003B089F" w:rsidRDefault="00374450"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664AF" w14:textId="4DC4E4E3" w:rsidR="22E9D00E" w:rsidRPr="00B22BE3" w:rsidRDefault="0E5778D9" w:rsidP="38151731">
            <w:pPr>
              <w:numPr>
                <w:ilvl w:val="0"/>
                <w:numId w:val="13"/>
              </w:numPr>
              <w:spacing w:after="0" w:line="240" w:lineRule="auto"/>
              <w:ind w:left="180" w:hanging="180"/>
              <w:contextualSpacing/>
              <w:rPr>
                <w:rFonts w:ascii="Arial" w:hAnsi="Arial" w:cs="Arial"/>
              </w:rPr>
            </w:pPr>
            <w:r w:rsidRPr="38151731">
              <w:rPr>
                <w:rFonts w:ascii="Arial" w:eastAsia="Arial" w:hAnsi="Arial" w:cs="Arial"/>
              </w:rPr>
              <w:t xml:space="preserve">Creates and executes care plan for </w:t>
            </w:r>
            <w:r w:rsidR="7821B803" w:rsidRPr="38151731">
              <w:rPr>
                <w:rFonts w:ascii="Arial" w:hAnsi="Arial" w:cs="Arial"/>
              </w:rPr>
              <w:t>a late preterm infant with hypoglycemia</w:t>
            </w:r>
          </w:p>
          <w:p w14:paraId="3329256B" w14:textId="6369A1E9" w:rsidR="00374450" w:rsidRPr="003B089F" w:rsidRDefault="00F20EDD" w:rsidP="001D651F">
            <w:pPr>
              <w:numPr>
                <w:ilvl w:val="0"/>
                <w:numId w:val="13"/>
              </w:numPr>
              <w:spacing w:after="0" w:line="240" w:lineRule="auto"/>
              <w:ind w:left="180" w:hanging="180"/>
              <w:contextualSpacing/>
              <w:rPr>
                <w:rFonts w:ascii="Arial" w:hAnsi="Arial" w:cs="Arial"/>
              </w:rPr>
            </w:pPr>
            <w:r>
              <w:rPr>
                <w:rFonts w:ascii="Arial" w:eastAsia="Arial" w:hAnsi="Arial" w:cs="Arial"/>
              </w:rPr>
              <w:t>Formulates and manages a</w:t>
            </w:r>
            <w:r w:rsidR="00D11A05" w:rsidRPr="003B089F">
              <w:rPr>
                <w:rFonts w:ascii="Arial" w:eastAsia="Arial" w:hAnsi="Arial" w:cs="Arial"/>
              </w:rPr>
              <w:t xml:space="preserve"> care plan for </w:t>
            </w:r>
            <w:r w:rsidR="00374450" w:rsidRPr="003B089F">
              <w:rPr>
                <w:rFonts w:ascii="Arial" w:eastAsia="Arial" w:hAnsi="Arial" w:cs="Arial"/>
              </w:rPr>
              <w:t xml:space="preserve">a late preterm infant with respiratory failure requiring CPAP </w:t>
            </w:r>
          </w:p>
        </w:tc>
      </w:tr>
      <w:tr w:rsidR="00804A04" w:rsidRPr="003B089F" w14:paraId="69726A32" w14:textId="77777777" w:rsidTr="00F858B2">
        <w:tc>
          <w:tcPr>
            <w:tcW w:w="4950" w:type="dxa"/>
            <w:tcBorders>
              <w:top w:val="single" w:sz="4" w:space="0" w:color="000000"/>
              <w:bottom w:val="single" w:sz="4" w:space="0" w:color="000000"/>
            </w:tcBorders>
            <w:shd w:val="clear" w:color="auto" w:fill="C9C9C9"/>
          </w:tcPr>
          <w:p w14:paraId="1957CAE3" w14:textId="4173763E" w:rsidR="00374450" w:rsidRPr="003B089F" w:rsidRDefault="00374450"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F858B2" w:rsidRPr="00F858B2">
              <w:rPr>
                <w:rFonts w:ascii="Arial" w:eastAsia="Arial" w:hAnsi="Arial" w:cs="Arial"/>
                <w:i/>
              </w:rPr>
              <w:t>Develops and implements care plans for patients with a high level of acuity/complexity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B8D26F" w14:textId="0F8264B5" w:rsidR="00374450" w:rsidRPr="003B089F" w:rsidRDefault="006A7BBC"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t xml:space="preserve">Creates </w:t>
            </w:r>
            <w:r w:rsidR="005415CF" w:rsidRPr="003B089F">
              <w:rPr>
                <w:rFonts w:ascii="Arial" w:eastAsia="Arial" w:hAnsi="Arial" w:cs="Arial"/>
              </w:rPr>
              <w:t xml:space="preserve">and executes </w:t>
            </w:r>
            <w:r w:rsidRPr="003B089F">
              <w:rPr>
                <w:rFonts w:ascii="Arial" w:eastAsia="Arial" w:hAnsi="Arial" w:cs="Arial"/>
              </w:rPr>
              <w:t xml:space="preserve">care plan </w:t>
            </w:r>
            <w:r w:rsidR="005415CF" w:rsidRPr="003B089F">
              <w:rPr>
                <w:rFonts w:ascii="Arial" w:eastAsia="Arial" w:hAnsi="Arial" w:cs="Arial"/>
              </w:rPr>
              <w:t>for</w:t>
            </w:r>
            <w:r w:rsidR="70BC7357" w:rsidRPr="003B089F">
              <w:rPr>
                <w:rFonts w:ascii="Arial" w:eastAsia="Arial" w:hAnsi="Arial" w:cs="Arial"/>
              </w:rPr>
              <w:t xml:space="preserve"> </w:t>
            </w:r>
            <w:r w:rsidR="00F91875" w:rsidRPr="003B089F">
              <w:rPr>
                <w:rFonts w:ascii="Arial" w:eastAsia="Arial" w:hAnsi="Arial" w:cs="Arial"/>
              </w:rPr>
              <w:t xml:space="preserve">evolving </w:t>
            </w:r>
            <w:r w:rsidR="70BC7357" w:rsidRPr="003B089F">
              <w:rPr>
                <w:rFonts w:ascii="Arial" w:eastAsia="Arial" w:hAnsi="Arial" w:cs="Arial"/>
              </w:rPr>
              <w:t>pulmonary hypertension in an infant with meconium aspiration syndrome</w:t>
            </w:r>
          </w:p>
          <w:p w14:paraId="4529A381" w14:textId="67BA2D48" w:rsidR="00374450" w:rsidRPr="003B089F" w:rsidRDefault="00F20EDD" w:rsidP="00A67119">
            <w:pPr>
              <w:numPr>
                <w:ilvl w:val="0"/>
                <w:numId w:val="13"/>
              </w:numPr>
              <w:spacing w:after="0" w:line="240" w:lineRule="auto"/>
              <w:ind w:left="180" w:hanging="180"/>
              <w:rPr>
                <w:rFonts w:ascii="Arial" w:hAnsi="Arial" w:cs="Arial"/>
              </w:rPr>
            </w:pPr>
            <w:r>
              <w:rPr>
                <w:rFonts w:ascii="Arial" w:hAnsi="Arial" w:cs="Arial"/>
              </w:rPr>
              <w:t>Formulates and manages a</w:t>
            </w:r>
            <w:r w:rsidR="005415CF" w:rsidRPr="003B089F">
              <w:rPr>
                <w:rFonts w:ascii="Arial" w:eastAsia="Arial" w:hAnsi="Arial" w:cs="Arial"/>
              </w:rPr>
              <w:t xml:space="preserve"> care plan for </w:t>
            </w:r>
            <w:r w:rsidR="00456736">
              <w:rPr>
                <w:rFonts w:ascii="Arial" w:hAnsi="Arial" w:cs="Arial"/>
              </w:rPr>
              <w:t>a</w:t>
            </w:r>
            <w:r w:rsidR="009E7C72">
              <w:rPr>
                <w:rFonts w:ascii="Arial" w:hAnsi="Arial" w:cs="Arial"/>
              </w:rPr>
              <w:t xml:space="preserve">n </w:t>
            </w:r>
            <w:r w:rsidR="00456736">
              <w:rPr>
                <w:rFonts w:ascii="Arial" w:hAnsi="Arial" w:cs="Arial"/>
              </w:rPr>
              <w:t xml:space="preserve">infant with </w:t>
            </w:r>
            <w:r w:rsidR="00CF6DCD">
              <w:rPr>
                <w:rFonts w:ascii="Arial" w:hAnsi="Arial" w:cs="Arial"/>
              </w:rPr>
              <w:t xml:space="preserve">severe </w:t>
            </w:r>
            <w:r w:rsidR="003A2CF1">
              <w:rPr>
                <w:rFonts w:ascii="Arial" w:hAnsi="Arial" w:cs="Arial"/>
              </w:rPr>
              <w:t>a</w:t>
            </w:r>
            <w:r w:rsidR="00A64816">
              <w:rPr>
                <w:rFonts w:ascii="Arial" w:hAnsi="Arial" w:cs="Arial"/>
              </w:rPr>
              <w:t>nemia</w:t>
            </w:r>
            <w:r w:rsidR="00CF6DCD">
              <w:rPr>
                <w:rFonts w:ascii="Arial" w:hAnsi="Arial" w:cs="Arial"/>
              </w:rPr>
              <w:t xml:space="preserve">, </w:t>
            </w:r>
            <w:r w:rsidR="009E7C72">
              <w:rPr>
                <w:rFonts w:ascii="Arial" w:hAnsi="Arial" w:cs="Arial"/>
              </w:rPr>
              <w:t xml:space="preserve">born to a mother </w:t>
            </w:r>
            <w:r w:rsidR="00473B16">
              <w:rPr>
                <w:rFonts w:ascii="Arial" w:hAnsi="Arial" w:cs="Arial"/>
              </w:rPr>
              <w:t xml:space="preserve">recently immigrated from </w:t>
            </w:r>
            <w:r w:rsidR="004160C6">
              <w:rPr>
                <w:rFonts w:ascii="Arial" w:hAnsi="Arial" w:cs="Arial"/>
              </w:rPr>
              <w:t>Nigeria</w:t>
            </w:r>
            <w:r w:rsidR="003A2CF1">
              <w:rPr>
                <w:rFonts w:ascii="Arial" w:hAnsi="Arial" w:cs="Arial"/>
              </w:rPr>
              <w:t xml:space="preserve">, </w:t>
            </w:r>
            <w:r w:rsidR="00CF6DCD">
              <w:rPr>
                <w:rFonts w:ascii="Arial" w:hAnsi="Arial" w:cs="Arial"/>
              </w:rPr>
              <w:t xml:space="preserve">and </w:t>
            </w:r>
            <w:r w:rsidR="00BF2AAC">
              <w:rPr>
                <w:rFonts w:ascii="Arial" w:hAnsi="Arial" w:cs="Arial"/>
              </w:rPr>
              <w:t>orders</w:t>
            </w:r>
            <w:r w:rsidR="00CF6DCD">
              <w:rPr>
                <w:rFonts w:ascii="Arial" w:hAnsi="Arial" w:cs="Arial"/>
              </w:rPr>
              <w:t xml:space="preserve"> </w:t>
            </w:r>
            <w:r w:rsidR="00C61CC2">
              <w:rPr>
                <w:rFonts w:ascii="Arial" w:hAnsi="Arial" w:cs="Arial"/>
              </w:rPr>
              <w:t xml:space="preserve">blood </w:t>
            </w:r>
            <w:r w:rsidR="00E5034D">
              <w:rPr>
                <w:rFonts w:ascii="Arial" w:hAnsi="Arial" w:cs="Arial"/>
              </w:rPr>
              <w:t xml:space="preserve">smear to be reviewed </w:t>
            </w:r>
            <w:r w:rsidR="003369E1">
              <w:rPr>
                <w:rFonts w:ascii="Arial" w:hAnsi="Arial" w:cs="Arial"/>
              </w:rPr>
              <w:t>by</w:t>
            </w:r>
            <w:r w:rsidR="00E5034D">
              <w:rPr>
                <w:rFonts w:ascii="Arial" w:hAnsi="Arial" w:cs="Arial"/>
              </w:rPr>
              <w:t xml:space="preserve"> </w:t>
            </w:r>
            <w:r w:rsidR="23CED9A6" w:rsidRPr="2C972AE8">
              <w:rPr>
                <w:rFonts w:ascii="Arial" w:hAnsi="Arial" w:cs="Arial"/>
              </w:rPr>
              <w:t>a</w:t>
            </w:r>
            <w:r w:rsidR="235505E0" w:rsidRPr="2C972AE8">
              <w:rPr>
                <w:rFonts w:ascii="Arial" w:hAnsi="Arial" w:cs="Arial"/>
              </w:rPr>
              <w:t xml:space="preserve"> </w:t>
            </w:r>
            <w:r w:rsidR="00E5034D">
              <w:rPr>
                <w:rFonts w:ascii="Arial" w:hAnsi="Arial" w:cs="Arial"/>
              </w:rPr>
              <w:t>hematopathologist</w:t>
            </w:r>
          </w:p>
        </w:tc>
      </w:tr>
      <w:tr w:rsidR="00804A04" w:rsidRPr="003B089F" w14:paraId="178496DC" w14:textId="77777777" w:rsidTr="00F858B2">
        <w:tc>
          <w:tcPr>
            <w:tcW w:w="4950" w:type="dxa"/>
            <w:tcBorders>
              <w:top w:val="single" w:sz="4" w:space="0" w:color="000000"/>
              <w:bottom w:val="single" w:sz="4" w:space="0" w:color="000000"/>
            </w:tcBorders>
            <w:shd w:val="clear" w:color="auto" w:fill="C9C9C9"/>
          </w:tcPr>
          <w:p w14:paraId="6560F44D" w14:textId="3DE22888" w:rsidR="00374450" w:rsidRPr="003B089F" w:rsidRDefault="00374450"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F858B2" w:rsidRPr="00F858B2">
              <w:rPr>
                <w:rFonts w:ascii="Arial" w:eastAsia="Arial" w:hAnsi="Arial" w:cs="Arial"/>
                <w:i/>
                <w:color w:val="000000"/>
              </w:rPr>
              <w:t>Coordinates and implements multidisciplinary care plans for patients with a high level of acuity/complexity</w:t>
            </w:r>
          </w:p>
          <w:p w14:paraId="4B43FB08" w14:textId="5F0876B0" w:rsidR="00374450" w:rsidRPr="003B089F" w:rsidRDefault="00374450"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DF4E86" w14:textId="1AEEE3B6" w:rsidR="00374450" w:rsidRPr="003B089F" w:rsidRDefault="00047A9C" w:rsidP="001D651F">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3B089F">
              <w:rPr>
                <w:rFonts w:ascii="Arial" w:eastAsia="Arial" w:hAnsi="Arial" w:cs="Arial"/>
              </w:rPr>
              <w:t xml:space="preserve">Collaborates with cardiology, cardiovascular surgery, palliative care, and family </w:t>
            </w:r>
            <w:r w:rsidR="00520E8F">
              <w:rPr>
                <w:rFonts w:ascii="Arial" w:eastAsia="Arial" w:hAnsi="Arial" w:cs="Arial"/>
              </w:rPr>
              <w:t xml:space="preserve">members </w:t>
            </w:r>
            <w:r w:rsidRPr="003B089F">
              <w:rPr>
                <w:rFonts w:ascii="Arial" w:eastAsia="Arial" w:hAnsi="Arial" w:cs="Arial"/>
              </w:rPr>
              <w:t>to m</w:t>
            </w:r>
            <w:r w:rsidR="70BC7357" w:rsidRPr="003B089F">
              <w:rPr>
                <w:rFonts w:ascii="Arial" w:eastAsia="Arial" w:hAnsi="Arial" w:cs="Arial"/>
              </w:rPr>
              <w:t xml:space="preserve">anage heart failure in a patient with trisomy 18 and a large </w:t>
            </w:r>
            <w:r w:rsidR="00F874A7">
              <w:rPr>
                <w:rFonts w:ascii="Arial" w:eastAsia="Arial" w:hAnsi="Arial" w:cs="Arial"/>
              </w:rPr>
              <w:t>ventricular septal defect (</w:t>
            </w:r>
            <w:r w:rsidR="70BC7357" w:rsidRPr="003B089F">
              <w:rPr>
                <w:rFonts w:ascii="Arial" w:eastAsia="Arial" w:hAnsi="Arial" w:cs="Arial"/>
              </w:rPr>
              <w:t>VSD</w:t>
            </w:r>
            <w:r w:rsidR="00F874A7">
              <w:rPr>
                <w:rFonts w:ascii="Arial" w:eastAsia="Arial" w:hAnsi="Arial" w:cs="Arial"/>
              </w:rPr>
              <w:t>)</w:t>
            </w:r>
            <w:r w:rsidR="70BC7357" w:rsidRPr="003B089F">
              <w:rPr>
                <w:rFonts w:ascii="Arial" w:eastAsia="Arial" w:hAnsi="Arial" w:cs="Arial"/>
              </w:rPr>
              <w:t xml:space="preserve"> </w:t>
            </w:r>
          </w:p>
          <w:p w14:paraId="474AB167" w14:textId="2E7D85DB" w:rsidR="00374450" w:rsidRPr="003B089F" w:rsidRDefault="6F0519F7"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B22BE3">
              <w:rPr>
                <w:rFonts w:ascii="Arial" w:hAnsi="Arial" w:cs="Arial"/>
              </w:rPr>
              <w:t xml:space="preserve">Identifies </w:t>
            </w:r>
            <w:r w:rsidR="005B1AF7" w:rsidRPr="003B089F">
              <w:rPr>
                <w:rFonts w:ascii="Arial" w:hAnsi="Arial" w:cs="Arial"/>
              </w:rPr>
              <w:t xml:space="preserve">acute pneumoperitoneum in </w:t>
            </w:r>
            <w:r w:rsidRPr="00313DBE">
              <w:rPr>
                <w:rFonts w:ascii="Arial" w:hAnsi="Arial" w:cs="Arial"/>
              </w:rPr>
              <w:t>a</w:t>
            </w:r>
            <w:r w:rsidR="00BA52BF" w:rsidRPr="003B089F">
              <w:rPr>
                <w:rFonts w:ascii="Arial" w:hAnsi="Arial" w:cs="Arial"/>
              </w:rPr>
              <w:t>n unstable</w:t>
            </w:r>
            <w:r w:rsidRPr="00B22BE3">
              <w:rPr>
                <w:rFonts w:ascii="Arial" w:hAnsi="Arial" w:cs="Arial"/>
              </w:rPr>
              <w:t xml:space="preserve"> pre</w:t>
            </w:r>
            <w:r w:rsidR="00520E8F">
              <w:rPr>
                <w:rFonts w:ascii="Arial" w:hAnsi="Arial" w:cs="Arial"/>
              </w:rPr>
              <w:t>-</w:t>
            </w:r>
            <w:r w:rsidRPr="00B22BE3">
              <w:rPr>
                <w:rFonts w:ascii="Arial" w:hAnsi="Arial" w:cs="Arial"/>
              </w:rPr>
              <w:t xml:space="preserve">term infant and coordinates care </w:t>
            </w:r>
            <w:r w:rsidR="00D71194" w:rsidRPr="003B089F">
              <w:rPr>
                <w:rFonts w:ascii="Arial" w:hAnsi="Arial" w:cs="Arial"/>
              </w:rPr>
              <w:t>between</w:t>
            </w:r>
            <w:r w:rsidRPr="00313DBE">
              <w:rPr>
                <w:rFonts w:ascii="Arial" w:hAnsi="Arial" w:cs="Arial"/>
              </w:rPr>
              <w:t xml:space="preserve"> surgery</w:t>
            </w:r>
            <w:r w:rsidR="00D71194" w:rsidRPr="003B089F">
              <w:rPr>
                <w:rFonts w:ascii="Arial" w:hAnsi="Arial" w:cs="Arial"/>
              </w:rPr>
              <w:t>,</w:t>
            </w:r>
            <w:r w:rsidRPr="00B22BE3">
              <w:rPr>
                <w:rFonts w:ascii="Arial" w:hAnsi="Arial" w:cs="Arial"/>
              </w:rPr>
              <w:t xml:space="preserve"> anesthesia</w:t>
            </w:r>
            <w:r w:rsidR="00D71194" w:rsidRPr="003B089F">
              <w:rPr>
                <w:rFonts w:ascii="Arial" w:hAnsi="Arial" w:cs="Arial"/>
              </w:rPr>
              <w:t>,</w:t>
            </w:r>
            <w:r w:rsidR="00A65C7A" w:rsidRPr="003B089F">
              <w:rPr>
                <w:rFonts w:ascii="Arial" w:hAnsi="Arial" w:cs="Arial"/>
              </w:rPr>
              <w:t xml:space="preserve"> </w:t>
            </w:r>
            <w:r w:rsidR="00D71194" w:rsidRPr="003B089F">
              <w:rPr>
                <w:rFonts w:ascii="Arial" w:hAnsi="Arial" w:cs="Arial"/>
              </w:rPr>
              <w:t>and nursing</w:t>
            </w:r>
            <w:r w:rsidRPr="00313DBE">
              <w:rPr>
                <w:rFonts w:ascii="Arial" w:hAnsi="Arial" w:cs="Arial"/>
              </w:rPr>
              <w:t xml:space="preserve"> to prepare for </w:t>
            </w:r>
            <w:r w:rsidR="00F664C3" w:rsidRPr="003B089F">
              <w:rPr>
                <w:rFonts w:ascii="Arial" w:hAnsi="Arial" w:cs="Arial"/>
              </w:rPr>
              <w:t>emergent</w:t>
            </w:r>
            <w:r w:rsidR="00D71194" w:rsidRPr="003B089F">
              <w:rPr>
                <w:rFonts w:ascii="Arial" w:hAnsi="Arial" w:cs="Arial"/>
              </w:rPr>
              <w:t xml:space="preserve"> </w:t>
            </w:r>
            <w:r w:rsidR="00F664C3" w:rsidRPr="003B089F">
              <w:rPr>
                <w:rFonts w:ascii="Arial" w:hAnsi="Arial" w:cs="Arial"/>
              </w:rPr>
              <w:t>surgery</w:t>
            </w:r>
          </w:p>
        </w:tc>
      </w:tr>
      <w:tr w:rsidR="00804A04" w:rsidRPr="003B089F" w14:paraId="1DC18F64" w14:textId="77777777" w:rsidTr="00F858B2">
        <w:tc>
          <w:tcPr>
            <w:tcW w:w="4950" w:type="dxa"/>
            <w:tcBorders>
              <w:top w:val="single" w:sz="4" w:space="0" w:color="000000"/>
              <w:bottom w:val="single" w:sz="4" w:space="0" w:color="000000"/>
            </w:tcBorders>
            <w:shd w:val="clear" w:color="auto" w:fill="C9C9C9"/>
          </w:tcPr>
          <w:p w14:paraId="0F9446E9" w14:textId="77777777" w:rsidR="00F858B2" w:rsidRPr="00F858B2" w:rsidRDefault="70BC7357" w:rsidP="00F858B2">
            <w:pPr>
              <w:spacing w:after="0" w:line="240" w:lineRule="auto"/>
              <w:rPr>
                <w:rFonts w:ascii="Arial" w:eastAsia="Arial" w:hAnsi="Arial" w:cs="Arial"/>
                <w:i/>
                <w:iCs/>
              </w:rPr>
            </w:pPr>
            <w:r w:rsidRPr="003B089F">
              <w:rPr>
                <w:rFonts w:ascii="Arial" w:eastAsia="Arial" w:hAnsi="Arial" w:cs="Arial"/>
                <w:b/>
                <w:bCs/>
              </w:rPr>
              <w:t>Level 4</w:t>
            </w:r>
            <w:r w:rsidRPr="003B089F">
              <w:rPr>
                <w:rFonts w:ascii="Arial" w:eastAsia="Arial" w:hAnsi="Arial" w:cs="Arial"/>
              </w:rPr>
              <w:t xml:space="preserve"> </w:t>
            </w:r>
            <w:r w:rsidR="00F858B2" w:rsidRPr="00F858B2">
              <w:rPr>
                <w:rFonts w:ascii="Arial" w:eastAsia="Arial" w:hAnsi="Arial" w:cs="Arial"/>
                <w:i/>
                <w:iCs/>
              </w:rPr>
              <w:t>Manages patients with multiple levels of acuity/complexity while</w:t>
            </w:r>
          </w:p>
          <w:p w14:paraId="549C329D" w14:textId="46711736" w:rsidR="00374450" w:rsidRPr="003B089F" w:rsidRDefault="00F858B2" w:rsidP="00F858B2">
            <w:pPr>
              <w:spacing w:after="0" w:line="240" w:lineRule="auto"/>
              <w:rPr>
                <w:rFonts w:ascii="Arial" w:eastAsia="Arial" w:hAnsi="Arial" w:cs="Arial"/>
                <w:i/>
                <w:iCs/>
              </w:rPr>
            </w:pPr>
            <w:r w:rsidRPr="00F858B2">
              <w:rPr>
                <w:rFonts w:ascii="Arial" w:eastAsia="Arial" w:hAnsi="Arial" w:cs="Arial"/>
                <w:i/>
                <w:iCs/>
              </w:rPr>
              <w:t>anticipating future needs and minimizing long-term consequences</w:t>
            </w:r>
          </w:p>
          <w:p w14:paraId="27819F6F" w14:textId="7A898115" w:rsidR="00374450" w:rsidRPr="003B089F" w:rsidRDefault="00374450"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88304A" w14:textId="380FC61B" w:rsidR="6F0519F7" w:rsidRPr="00313DBE" w:rsidRDefault="1FAC130E" w:rsidP="001D651F">
            <w:pPr>
              <w:numPr>
                <w:ilvl w:val="0"/>
                <w:numId w:val="13"/>
              </w:numPr>
              <w:spacing w:after="0" w:line="240" w:lineRule="auto"/>
              <w:ind w:left="180" w:hanging="180"/>
              <w:rPr>
                <w:rFonts w:ascii="Arial" w:hAnsi="Arial" w:cs="Arial"/>
              </w:rPr>
            </w:pPr>
            <w:r w:rsidRPr="38151731">
              <w:rPr>
                <w:rFonts w:ascii="Arial" w:hAnsi="Arial" w:cs="Arial"/>
              </w:rPr>
              <w:t xml:space="preserve">Promotes early </w:t>
            </w:r>
            <w:proofErr w:type="spellStart"/>
            <w:r w:rsidRPr="38151731">
              <w:rPr>
                <w:rFonts w:ascii="Arial" w:hAnsi="Arial" w:cs="Arial"/>
              </w:rPr>
              <w:t>extubation</w:t>
            </w:r>
            <w:proofErr w:type="spellEnd"/>
            <w:r w:rsidRPr="38151731">
              <w:rPr>
                <w:rFonts w:ascii="Arial" w:hAnsi="Arial" w:cs="Arial"/>
              </w:rPr>
              <w:t>, optimal nutrition, and family-centered care for extremely preterm infants to decrease rates of bronchopulmonary dysplasia</w:t>
            </w:r>
          </w:p>
          <w:p w14:paraId="600E4031" w14:textId="7F822B88" w:rsidR="00374450" w:rsidRPr="003B089F" w:rsidRDefault="00DA7817" w:rsidP="00F64E46">
            <w:pPr>
              <w:numPr>
                <w:ilvl w:val="0"/>
                <w:numId w:val="13"/>
              </w:numPr>
              <w:spacing w:after="0" w:line="240" w:lineRule="auto"/>
              <w:ind w:left="180" w:hanging="180"/>
              <w:rPr>
                <w:rFonts w:ascii="Arial" w:hAnsi="Arial" w:cs="Arial"/>
              </w:rPr>
            </w:pPr>
            <w:r w:rsidRPr="0012681D">
              <w:rPr>
                <w:rFonts w:ascii="Arial" w:hAnsi="Arial" w:cs="Arial"/>
              </w:rPr>
              <w:t xml:space="preserve">Recognizes </w:t>
            </w:r>
            <w:r w:rsidR="00B9319D" w:rsidRPr="0012681D">
              <w:rPr>
                <w:rFonts w:ascii="Arial" w:hAnsi="Arial" w:cs="Arial"/>
              </w:rPr>
              <w:t xml:space="preserve">and mitigates </w:t>
            </w:r>
            <w:r w:rsidR="00333F18">
              <w:rPr>
                <w:rFonts w:ascii="Arial" w:hAnsi="Arial" w:cs="Arial"/>
              </w:rPr>
              <w:t xml:space="preserve">family </w:t>
            </w:r>
            <w:r w:rsidR="00B9319D" w:rsidRPr="0012681D">
              <w:rPr>
                <w:rFonts w:ascii="Arial" w:hAnsi="Arial" w:cs="Arial"/>
              </w:rPr>
              <w:t>transportation barriers so th</w:t>
            </w:r>
            <w:r w:rsidR="00333F18">
              <w:rPr>
                <w:rFonts w:ascii="Arial" w:hAnsi="Arial" w:cs="Arial"/>
              </w:rPr>
              <w:t xml:space="preserve">ey </w:t>
            </w:r>
            <w:r w:rsidR="00B9319D" w:rsidRPr="0012681D">
              <w:rPr>
                <w:rFonts w:ascii="Arial" w:hAnsi="Arial" w:cs="Arial"/>
              </w:rPr>
              <w:t>can provide kangaroo care</w:t>
            </w:r>
            <w:r w:rsidR="00D05591">
              <w:rPr>
                <w:rFonts w:ascii="Arial" w:hAnsi="Arial" w:cs="Arial"/>
              </w:rPr>
              <w:t>,</w:t>
            </w:r>
            <w:r w:rsidR="00B9319D" w:rsidRPr="0012681D">
              <w:rPr>
                <w:rFonts w:ascii="Arial" w:hAnsi="Arial" w:cs="Arial"/>
              </w:rPr>
              <w:t xml:space="preserve"> </w:t>
            </w:r>
            <w:r w:rsidR="009D0337">
              <w:rPr>
                <w:rFonts w:ascii="Arial" w:hAnsi="Arial" w:cs="Arial"/>
              </w:rPr>
              <w:t>while</w:t>
            </w:r>
            <w:r w:rsidR="0012681D" w:rsidRPr="0012681D">
              <w:rPr>
                <w:rFonts w:ascii="Arial" w:hAnsi="Arial" w:cs="Arial"/>
              </w:rPr>
              <w:t xml:space="preserve"> </w:t>
            </w:r>
            <w:r w:rsidR="0012681D">
              <w:rPr>
                <w:rFonts w:ascii="Arial" w:hAnsi="Arial" w:cs="Arial"/>
              </w:rPr>
              <w:t>m</w:t>
            </w:r>
            <w:r w:rsidR="6F0519F7" w:rsidRPr="0012681D">
              <w:rPr>
                <w:rFonts w:ascii="Arial" w:hAnsi="Arial" w:cs="Arial"/>
              </w:rPr>
              <w:t>aximiz</w:t>
            </w:r>
            <w:r w:rsidR="009D0337">
              <w:rPr>
                <w:rFonts w:ascii="Arial" w:hAnsi="Arial" w:cs="Arial"/>
              </w:rPr>
              <w:t>ing</w:t>
            </w:r>
            <w:r w:rsidR="6F0519F7" w:rsidRPr="0012681D" w:rsidDel="009D0337">
              <w:rPr>
                <w:rFonts w:ascii="Arial" w:hAnsi="Arial" w:cs="Arial"/>
              </w:rPr>
              <w:t xml:space="preserve"> </w:t>
            </w:r>
            <w:r w:rsidR="6F0519F7" w:rsidRPr="0012681D">
              <w:rPr>
                <w:rFonts w:ascii="Arial" w:hAnsi="Arial" w:cs="Arial"/>
              </w:rPr>
              <w:t xml:space="preserve">non-pharmacologic </w:t>
            </w:r>
            <w:r w:rsidR="00832127" w:rsidRPr="0012681D">
              <w:rPr>
                <w:rFonts w:ascii="Arial" w:hAnsi="Arial" w:cs="Arial"/>
              </w:rPr>
              <w:t>comfort</w:t>
            </w:r>
            <w:r w:rsidR="6F0519F7" w:rsidRPr="0012681D">
              <w:rPr>
                <w:rFonts w:ascii="Arial" w:hAnsi="Arial" w:cs="Arial"/>
              </w:rPr>
              <w:t xml:space="preserve"> measures to </w:t>
            </w:r>
            <w:r w:rsidR="006402F9">
              <w:rPr>
                <w:rFonts w:ascii="Arial" w:hAnsi="Arial" w:cs="Arial"/>
              </w:rPr>
              <w:t>optimize</w:t>
            </w:r>
            <w:r w:rsidR="6F0519F7" w:rsidRPr="0012681D">
              <w:rPr>
                <w:rFonts w:ascii="Arial" w:hAnsi="Arial" w:cs="Arial"/>
              </w:rPr>
              <w:t xml:space="preserve"> neurodevelopmental outcomes</w:t>
            </w:r>
          </w:p>
        </w:tc>
      </w:tr>
      <w:tr w:rsidR="00804A04" w:rsidRPr="003B089F" w14:paraId="411AF6BD" w14:textId="77777777" w:rsidTr="00F858B2">
        <w:tc>
          <w:tcPr>
            <w:tcW w:w="4950" w:type="dxa"/>
            <w:tcBorders>
              <w:top w:val="single" w:sz="4" w:space="0" w:color="000000"/>
              <w:bottom w:val="single" w:sz="4" w:space="0" w:color="000000"/>
            </w:tcBorders>
            <w:shd w:val="clear" w:color="auto" w:fill="C9C9C9"/>
          </w:tcPr>
          <w:p w14:paraId="0340F44E" w14:textId="27036875" w:rsidR="00374450" w:rsidRPr="003B089F" w:rsidRDefault="70BC7357" w:rsidP="003B089F">
            <w:pPr>
              <w:spacing w:after="0" w:line="240" w:lineRule="auto"/>
              <w:rPr>
                <w:rFonts w:ascii="Arial" w:eastAsia="Arial" w:hAnsi="Arial" w:cs="Arial"/>
                <w:i/>
                <w:iCs/>
              </w:rPr>
            </w:pPr>
            <w:r w:rsidRPr="003B089F">
              <w:rPr>
                <w:rFonts w:ascii="Arial" w:eastAsia="Arial" w:hAnsi="Arial" w:cs="Arial"/>
                <w:b/>
                <w:bCs/>
              </w:rPr>
              <w:t>Level 5</w:t>
            </w:r>
            <w:r w:rsidRPr="003B089F">
              <w:rPr>
                <w:rFonts w:ascii="Arial" w:eastAsia="Arial" w:hAnsi="Arial" w:cs="Arial"/>
              </w:rPr>
              <w:t xml:space="preserve"> </w:t>
            </w:r>
            <w:r w:rsidR="00F858B2" w:rsidRPr="00F858B2">
              <w:rPr>
                <w:rFonts w:ascii="Arial" w:eastAsia="Arial" w:hAnsi="Arial" w:cs="Arial"/>
                <w:i/>
                <w:iCs/>
              </w:rPr>
              <w:t>Role models and coaches others in the management of patients requiring complex multidisciplinary care, while anticipating future needs and minimizing long-term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EB1DF8" w14:textId="12BA0B9A" w:rsidR="00545CA3" w:rsidRDefault="6F0519F7"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hAnsi="Arial" w:cs="Arial"/>
              </w:rPr>
              <w:t xml:space="preserve">Supports colleagues </w:t>
            </w:r>
            <w:r w:rsidR="003A29FD">
              <w:rPr>
                <w:rFonts w:ascii="Arial" w:hAnsi="Arial" w:cs="Arial"/>
              </w:rPr>
              <w:t xml:space="preserve">with moral distress </w:t>
            </w:r>
            <w:r w:rsidR="000C1B6D">
              <w:rPr>
                <w:rFonts w:ascii="Arial" w:hAnsi="Arial" w:cs="Arial"/>
              </w:rPr>
              <w:t>caring for an infant with</w:t>
            </w:r>
            <w:r w:rsidR="00545CA3">
              <w:rPr>
                <w:rFonts w:ascii="Arial" w:hAnsi="Arial" w:cs="Arial"/>
              </w:rPr>
              <w:t xml:space="preserve"> </w:t>
            </w:r>
            <w:r w:rsidR="00877704">
              <w:rPr>
                <w:rFonts w:ascii="Arial" w:hAnsi="Arial" w:cs="Arial"/>
              </w:rPr>
              <w:t>uncertain long-term</w:t>
            </w:r>
            <w:r w:rsidR="00EC7B97">
              <w:rPr>
                <w:rFonts w:ascii="Arial" w:hAnsi="Arial" w:cs="Arial"/>
              </w:rPr>
              <w:t xml:space="preserve"> prognosis whose family has requested heroic measures</w:t>
            </w:r>
            <w:r w:rsidR="002744C4">
              <w:rPr>
                <w:rFonts w:ascii="Arial" w:hAnsi="Arial" w:cs="Arial"/>
              </w:rPr>
              <w:t xml:space="preserve">; identifies a medical home for the </w:t>
            </w:r>
            <w:r w:rsidR="00893608">
              <w:rPr>
                <w:rFonts w:ascii="Arial" w:hAnsi="Arial" w:cs="Arial"/>
              </w:rPr>
              <w:t>infant upon discharge</w:t>
            </w:r>
          </w:p>
          <w:p w14:paraId="7DA1BEA0" w14:textId="23876F7B" w:rsidR="00374450" w:rsidRPr="003B089F" w:rsidRDefault="002F7B09" w:rsidP="001D651F">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Coaches a </w:t>
            </w:r>
            <w:r w:rsidR="00DE25B4">
              <w:rPr>
                <w:rFonts w:ascii="Arial" w:hAnsi="Arial" w:cs="Arial"/>
              </w:rPr>
              <w:t xml:space="preserve">junior fellow </w:t>
            </w:r>
            <w:r w:rsidR="007D4E1A">
              <w:rPr>
                <w:rFonts w:ascii="Arial" w:hAnsi="Arial" w:cs="Arial"/>
              </w:rPr>
              <w:t xml:space="preserve">through the </w:t>
            </w:r>
            <w:r w:rsidR="00DE25B4">
              <w:rPr>
                <w:rFonts w:ascii="Arial" w:hAnsi="Arial" w:cs="Arial"/>
              </w:rPr>
              <w:t>car</w:t>
            </w:r>
            <w:r w:rsidR="007D4E1A">
              <w:rPr>
                <w:rFonts w:ascii="Arial" w:hAnsi="Arial" w:cs="Arial"/>
              </w:rPr>
              <w:t>e</w:t>
            </w:r>
            <w:r w:rsidR="000C1FD2">
              <w:rPr>
                <w:rFonts w:ascii="Arial" w:hAnsi="Arial" w:cs="Arial"/>
              </w:rPr>
              <w:t>, communication,</w:t>
            </w:r>
            <w:r w:rsidR="007D4E1A">
              <w:rPr>
                <w:rFonts w:ascii="Arial" w:hAnsi="Arial" w:cs="Arial"/>
              </w:rPr>
              <w:t xml:space="preserve"> and management of</w:t>
            </w:r>
            <w:r w:rsidR="00DE25B4">
              <w:rPr>
                <w:rFonts w:ascii="Arial" w:hAnsi="Arial" w:cs="Arial"/>
              </w:rPr>
              <w:t xml:space="preserve"> a</w:t>
            </w:r>
            <w:r w:rsidR="003D3143">
              <w:rPr>
                <w:rFonts w:ascii="Arial" w:hAnsi="Arial" w:cs="Arial"/>
              </w:rPr>
              <w:t xml:space="preserve">n infant </w:t>
            </w:r>
            <w:r w:rsidR="00756441">
              <w:rPr>
                <w:rFonts w:ascii="Arial" w:hAnsi="Arial" w:cs="Arial"/>
              </w:rPr>
              <w:t>being decannulated from</w:t>
            </w:r>
            <w:r w:rsidR="003D3143">
              <w:rPr>
                <w:rFonts w:ascii="Arial" w:hAnsi="Arial" w:cs="Arial"/>
              </w:rPr>
              <w:t xml:space="preserve"> ECMO </w:t>
            </w:r>
            <w:r w:rsidR="00756441">
              <w:rPr>
                <w:rFonts w:ascii="Arial" w:hAnsi="Arial" w:cs="Arial"/>
              </w:rPr>
              <w:t>due</w:t>
            </w:r>
            <w:r w:rsidR="00C06C70">
              <w:rPr>
                <w:rFonts w:ascii="Arial" w:hAnsi="Arial" w:cs="Arial"/>
              </w:rPr>
              <w:t xml:space="preserve"> </w:t>
            </w:r>
            <w:r w:rsidR="0025499B">
              <w:rPr>
                <w:rFonts w:ascii="Arial" w:hAnsi="Arial" w:cs="Arial"/>
              </w:rPr>
              <w:t xml:space="preserve">severe intracranial hemorrhage </w:t>
            </w:r>
            <w:r w:rsidR="008A7C0F">
              <w:rPr>
                <w:rFonts w:ascii="Arial" w:hAnsi="Arial" w:cs="Arial"/>
              </w:rPr>
              <w:t xml:space="preserve">and aids in the development of </w:t>
            </w:r>
            <w:r w:rsidR="00BC7DF2">
              <w:rPr>
                <w:rFonts w:ascii="Arial" w:hAnsi="Arial" w:cs="Arial"/>
              </w:rPr>
              <w:t>a long</w:t>
            </w:r>
            <w:r w:rsidR="00A12C79">
              <w:rPr>
                <w:rFonts w:ascii="Arial" w:hAnsi="Arial" w:cs="Arial"/>
              </w:rPr>
              <w:t>-</w:t>
            </w:r>
            <w:r w:rsidR="00BC7DF2">
              <w:rPr>
                <w:rFonts w:ascii="Arial" w:hAnsi="Arial" w:cs="Arial"/>
              </w:rPr>
              <w:t>term care plan</w:t>
            </w:r>
          </w:p>
        </w:tc>
      </w:tr>
      <w:tr w:rsidR="00527B57" w:rsidRPr="003B089F" w14:paraId="7C6409F1" w14:textId="77777777" w:rsidTr="2C972AE8">
        <w:tc>
          <w:tcPr>
            <w:tcW w:w="4950" w:type="dxa"/>
            <w:shd w:val="clear" w:color="auto" w:fill="FFD965"/>
          </w:tcPr>
          <w:p w14:paraId="427878D1" w14:textId="77777777" w:rsidR="00374450" w:rsidRPr="003B089F" w:rsidRDefault="00374450"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22BFC0B2" w14:textId="77777777" w:rsidR="00374450" w:rsidRPr="003B089F" w:rsidRDefault="00374450"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t>Direct observation</w:t>
            </w:r>
          </w:p>
          <w:p w14:paraId="236EB949" w14:textId="43EBAB61" w:rsidR="00DA5057" w:rsidRPr="003B089F" w:rsidRDefault="00374450"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t>Multisource feedback</w:t>
            </w:r>
          </w:p>
          <w:p w14:paraId="17824A2B" w14:textId="0576E612" w:rsidR="00374450" w:rsidRPr="003B089F" w:rsidRDefault="07CA1DD0" w:rsidP="00F64E46">
            <w:pPr>
              <w:numPr>
                <w:ilvl w:val="0"/>
                <w:numId w:val="13"/>
              </w:numPr>
              <w:pBdr>
                <w:top w:val="nil"/>
                <w:left w:val="nil"/>
                <w:bottom w:val="nil"/>
                <w:right w:val="nil"/>
                <w:between w:val="nil"/>
              </w:pBdr>
              <w:spacing w:after="0" w:line="240" w:lineRule="auto"/>
              <w:ind w:left="180" w:hanging="180"/>
              <w:rPr>
                <w:rFonts w:ascii="Arial" w:hAnsi="Arial" w:cs="Arial"/>
              </w:rPr>
            </w:pPr>
            <w:r w:rsidRPr="00DA5057">
              <w:rPr>
                <w:rFonts w:ascii="Arial" w:eastAsia="Arial" w:hAnsi="Arial" w:cs="Arial"/>
              </w:rPr>
              <w:t>Simulation</w:t>
            </w:r>
          </w:p>
        </w:tc>
      </w:tr>
      <w:tr w:rsidR="00527B57" w:rsidRPr="003B089F" w14:paraId="6C9BCECB" w14:textId="77777777" w:rsidTr="2C972AE8">
        <w:tc>
          <w:tcPr>
            <w:tcW w:w="4950" w:type="dxa"/>
            <w:shd w:val="clear" w:color="auto" w:fill="8DB3E2" w:themeFill="text2" w:themeFillTint="66"/>
          </w:tcPr>
          <w:p w14:paraId="24DE56D7" w14:textId="77777777" w:rsidR="00374450" w:rsidRPr="003B089F" w:rsidRDefault="00374450"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00B64C5A" w14:textId="77777777" w:rsidR="00374450" w:rsidRPr="003B089F" w:rsidRDefault="00374450" w:rsidP="001D651F">
            <w:pPr>
              <w:numPr>
                <w:ilvl w:val="0"/>
                <w:numId w:val="13"/>
              </w:numPr>
              <w:pBdr>
                <w:top w:val="nil"/>
                <w:left w:val="nil"/>
                <w:bottom w:val="nil"/>
                <w:right w:val="nil"/>
                <w:between w:val="nil"/>
              </w:pBdr>
              <w:spacing w:after="0" w:line="240" w:lineRule="auto"/>
              <w:ind w:left="180" w:hanging="180"/>
              <w:rPr>
                <w:rFonts w:ascii="Arial" w:hAnsi="Arial" w:cs="Arial"/>
              </w:rPr>
            </w:pPr>
          </w:p>
        </w:tc>
      </w:tr>
      <w:tr w:rsidR="00527B57" w:rsidRPr="003B089F" w14:paraId="7A2B1B82" w14:textId="77777777" w:rsidTr="2C972AE8">
        <w:trPr>
          <w:trHeight w:val="80"/>
        </w:trPr>
        <w:tc>
          <w:tcPr>
            <w:tcW w:w="4950" w:type="dxa"/>
            <w:shd w:val="clear" w:color="auto" w:fill="A8D08D"/>
          </w:tcPr>
          <w:p w14:paraId="30592122" w14:textId="77777777" w:rsidR="00374450" w:rsidRPr="00F874A7" w:rsidRDefault="00374450" w:rsidP="003B089F">
            <w:pPr>
              <w:spacing w:after="0" w:line="240" w:lineRule="auto"/>
              <w:rPr>
                <w:rFonts w:ascii="Arial" w:eastAsia="Arial" w:hAnsi="Arial" w:cs="Arial"/>
              </w:rPr>
            </w:pPr>
            <w:r w:rsidRPr="00F874A7">
              <w:rPr>
                <w:rFonts w:ascii="Arial" w:eastAsia="Arial" w:hAnsi="Arial" w:cs="Arial"/>
              </w:rPr>
              <w:t>Notes or Resources</w:t>
            </w:r>
          </w:p>
        </w:tc>
        <w:tc>
          <w:tcPr>
            <w:tcW w:w="9175" w:type="dxa"/>
            <w:shd w:val="clear" w:color="auto" w:fill="A8D08D"/>
          </w:tcPr>
          <w:p w14:paraId="030ACE76" w14:textId="0809289D" w:rsidR="00374450" w:rsidRPr="00F874A7" w:rsidRDefault="5AF162B0"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F874A7">
              <w:rPr>
                <w:rFonts w:ascii="Arial" w:hAnsi="Arial" w:cs="Arial"/>
              </w:rPr>
              <w:t>ABP</w:t>
            </w:r>
            <w:r w:rsidR="008A1EAA">
              <w:rPr>
                <w:rFonts w:ascii="Arial" w:hAnsi="Arial" w:cs="Arial"/>
              </w:rPr>
              <w:t>.</w:t>
            </w:r>
            <w:r w:rsidRPr="00F874A7">
              <w:rPr>
                <w:rFonts w:ascii="Arial" w:hAnsi="Arial" w:cs="Arial"/>
              </w:rPr>
              <w:t xml:space="preserve"> </w:t>
            </w:r>
            <w:proofErr w:type="spellStart"/>
            <w:r w:rsidR="005777DB" w:rsidRPr="005777DB">
              <w:rPr>
                <w:rFonts w:ascii="Arial" w:hAnsi="Arial" w:cs="Arial"/>
              </w:rPr>
              <w:t>E</w:t>
            </w:r>
            <w:r w:rsidR="005777DB">
              <w:rPr>
                <w:rFonts w:ascii="Arial" w:hAnsi="Arial" w:cs="Arial"/>
              </w:rPr>
              <w:t>ntrustable</w:t>
            </w:r>
            <w:proofErr w:type="spellEnd"/>
            <w:r w:rsidR="005777DB">
              <w:rPr>
                <w:rFonts w:ascii="Arial" w:hAnsi="Arial" w:cs="Arial"/>
              </w:rPr>
              <w:t xml:space="preserve"> Professional Activities for Subspecialties. </w:t>
            </w:r>
            <w:hyperlink r:id="rId26" w:history="1">
              <w:r w:rsidRPr="00F874A7">
                <w:rPr>
                  <w:rStyle w:val="Hyperlink"/>
                  <w:rFonts w:ascii="Arial" w:hAnsi="Arial" w:cs="Arial"/>
                </w:rPr>
                <w:t>https://www.abp.org/content/entrustable-professional-activities-subspecialties</w:t>
              </w:r>
            </w:hyperlink>
            <w:r w:rsidRPr="00F874A7">
              <w:rPr>
                <w:rFonts w:ascii="Arial" w:hAnsi="Arial" w:cs="Arial"/>
              </w:rPr>
              <w:t>)</w:t>
            </w:r>
            <w:r w:rsidR="005777DB">
              <w:rPr>
                <w:rFonts w:ascii="Arial" w:hAnsi="Arial" w:cs="Arial"/>
              </w:rPr>
              <w:t>. Accessed 2022.</w:t>
            </w:r>
            <w:r w:rsidR="005777DB">
              <w:rPr>
                <w:rFonts w:ascii="Arial" w:hAnsi="Arial" w:cs="Arial"/>
              </w:rPr>
              <w:br/>
              <w:t xml:space="preserve">Note: </w:t>
            </w:r>
            <w:r w:rsidR="00180CF3">
              <w:rPr>
                <w:rFonts w:ascii="Arial" w:hAnsi="Arial" w:cs="Arial"/>
              </w:rPr>
              <w:t xml:space="preserve">Use the </w:t>
            </w:r>
            <w:r w:rsidR="00D25604">
              <w:rPr>
                <w:rFonts w:ascii="Arial" w:hAnsi="Arial" w:cs="Arial"/>
              </w:rPr>
              <w:t xml:space="preserve">neonatal-perinatal medicine-specific </w:t>
            </w:r>
            <w:proofErr w:type="spellStart"/>
            <w:r w:rsidR="00180CF3">
              <w:rPr>
                <w:rFonts w:ascii="Arial" w:hAnsi="Arial" w:cs="Arial"/>
              </w:rPr>
              <w:t>entrustable</w:t>
            </w:r>
            <w:proofErr w:type="spellEnd"/>
            <w:r w:rsidR="00180CF3">
              <w:rPr>
                <w:rFonts w:ascii="Arial" w:hAnsi="Arial" w:cs="Arial"/>
              </w:rPr>
              <w:t xml:space="preserve"> professional </w:t>
            </w:r>
            <w:r w:rsidR="00D25604">
              <w:rPr>
                <w:rFonts w:ascii="Arial" w:hAnsi="Arial" w:cs="Arial"/>
              </w:rPr>
              <w:t>activities.</w:t>
            </w:r>
          </w:p>
          <w:p w14:paraId="7F35AFF5" w14:textId="1B056938" w:rsidR="00D64C29" w:rsidRPr="00A9461E" w:rsidRDefault="00D64C29" w:rsidP="00D64C29">
            <w:pPr>
              <w:numPr>
                <w:ilvl w:val="0"/>
                <w:numId w:val="13"/>
              </w:numPr>
              <w:spacing w:after="0" w:line="240" w:lineRule="auto"/>
              <w:ind w:left="180" w:hanging="180"/>
              <w:rPr>
                <w:rFonts w:ascii="Arial" w:hAnsi="Arial" w:cs="Arial"/>
                <w:strike/>
              </w:rPr>
            </w:pPr>
            <w:proofErr w:type="spellStart"/>
            <w:r w:rsidRPr="00A9461E">
              <w:rPr>
                <w:rFonts w:ascii="Arial" w:eastAsia="Segoe UI" w:hAnsi="Arial" w:cs="Arial"/>
                <w:color w:val="212121"/>
              </w:rPr>
              <w:lastRenderedPageBreak/>
              <w:t>Dukhovny</w:t>
            </w:r>
            <w:proofErr w:type="spellEnd"/>
            <w:r w:rsidRPr="00A9461E">
              <w:rPr>
                <w:rFonts w:ascii="Arial" w:eastAsia="Segoe UI" w:hAnsi="Arial" w:cs="Arial"/>
                <w:color w:val="212121"/>
              </w:rPr>
              <w:t xml:space="preserve"> D, </w:t>
            </w:r>
            <w:proofErr w:type="spellStart"/>
            <w:r w:rsidRPr="00A9461E">
              <w:rPr>
                <w:rFonts w:ascii="Arial" w:eastAsia="Segoe UI" w:hAnsi="Arial" w:cs="Arial"/>
                <w:color w:val="212121"/>
              </w:rPr>
              <w:t>Pursley</w:t>
            </w:r>
            <w:proofErr w:type="spellEnd"/>
            <w:r w:rsidRPr="00A9461E">
              <w:rPr>
                <w:rFonts w:ascii="Arial" w:eastAsia="Segoe UI" w:hAnsi="Arial" w:cs="Arial"/>
                <w:color w:val="212121"/>
              </w:rPr>
              <w:t xml:space="preserve"> DM, </w:t>
            </w:r>
            <w:proofErr w:type="spellStart"/>
            <w:r w:rsidRPr="00A9461E">
              <w:rPr>
                <w:rFonts w:ascii="Arial" w:eastAsia="Segoe UI" w:hAnsi="Arial" w:cs="Arial"/>
                <w:color w:val="212121"/>
              </w:rPr>
              <w:t>Kirpalani</w:t>
            </w:r>
            <w:proofErr w:type="spellEnd"/>
            <w:r w:rsidRPr="00A9461E">
              <w:rPr>
                <w:rFonts w:ascii="Arial" w:eastAsia="Segoe UI" w:hAnsi="Arial" w:cs="Arial"/>
                <w:color w:val="212121"/>
              </w:rPr>
              <w:t xml:space="preserve"> HM, </w:t>
            </w:r>
            <w:proofErr w:type="spellStart"/>
            <w:r w:rsidRPr="00A9461E">
              <w:rPr>
                <w:rFonts w:ascii="Arial" w:eastAsia="Segoe UI" w:hAnsi="Arial" w:cs="Arial"/>
                <w:color w:val="212121"/>
              </w:rPr>
              <w:t>Horbar</w:t>
            </w:r>
            <w:proofErr w:type="spellEnd"/>
            <w:r w:rsidRPr="00A9461E">
              <w:rPr>
                <w:rFonts w:ascii="Arial" w:eastAsia="Segoe UI" w:hAnsi="Arial" w:cs="Arial"/>
                <w:color w:val="212121"/>
              </w:rPr>
              <w:t xml:space="preserve"> JH, </w:t>
            </w:r>
            <w:proofErr w:type="spellStart"/>
            <w:r w:rsidRPr="00A9461E">
              <w:rPr>
                <w:rFonts w:ascii="Arial" w:eastAsia="Segoe UI" w:hAnsi="Arial" w:cs="Arial"/>
                <w:color w:val="212121"/>
              </w:rPr>
              <w:t>Zupancic</w:t>
            </w:r>
            <w:proofErr w:type="spellEnd"/>
            <w:r w:rsidRPr="00A9461E">
              <w:rPr>
                <w:rFonts w:ascii="Arial" w:eastAsia="Segoe UI" w:hAnsi="Arial" w:cs="Arial"/>
                <w:color w:val="212121"/>
              </w:rPr>
              <w:t xml:space="preserve"> JA. Evidence, </w:t>
            </w:r>
            <w:r w:rsidR="005739C2" w:rsidRPr="00A9461E">
              <w:rPr>
                <w:rFonts w:ascii="Arial" w:eastAsia="Segoe UI" w:hAnsi="Arial" w:cs="Arial"/>
                <w:color w:val="212121"/>
              </w:rPr>
              <w:t>q</w:t>
            </w:r>
            <w:r w:rsidRPr="00A9461E">
              <w:rPr>
                <w:rFonts w:ascii="Arial" w:eastAsia="Segoe UI" w:hAnsi="Arial" w:cs="Arial"/>
                <w:color w:val="212121"/>
              </w:rPr>
              <w:t xml:space="preserve">uality, and </w:t>
            </w:r>
            <w:r w:rsidR="005739C2" w:rsidRPr="00A9461E">
              <w:rPr>
                <w:rFonts w:ascii="Arial" w:eastAsia="Segoe UI" w:hAnsi="Arial" w:cs="Arial"/>
                <w:color w:val="212121"/>
              </w:rPr>
              <w:t>w</w:t>
            </w:r>
            <w:r w:rsidRPr="00A9461E">
              <w:rPr>
                <w:rFonts w:ascii="Arial" w:eastAsia="Segoe UI" w:hAnsi="Arial" w:cs="Arial"/>
                <w:color w:val="212121"/>
              </w:rPr>
              <w:t xml:space="preserve">aste: </w:t>
            </w:r>
            <w:r w:rsidR="005739C2" w:rsidRPr="00A9461E">
              <w:rPr>
                <w:rFonts w:ascii="Arial" w:eastAsia="Segoe UI" w:hAnsi="Arial" w:cs="Arial"/>
                <w:color w:val="212121"/>
              </w:rPr>
              <w:t>s</w:t>
            </w:r>
            <w:r w:rsidRPr="00A9461E">
              <w:rPr>
                <w:rFonts w:ascii="Arial" w:eastAsia="Segoe UI" w:hAnsi="Arial" w:cs="Arial"/>
                <w:color w:val="212121"/>
              </w:rPr>
              <w:t xml:space="preserve">olving the </w:t>
            </w:r>
            <w:r w:rsidR="005739C2" w:rsidRPr="00A9461E">
              <w:rPr>
                <w:rFonts w:ascii="Arial" w:eastAsia="Segoe UI" w:hAnsi="Arial" w:cs="Arial"/>
                <w:color w:val="212121"/>
              </w:rPr>
              <w:t>v</w:t>
            </w:r>
            <w:r w:rsidRPr="00A9461E">
              <w:rPr>
                <w:rFonts w:ascii="Arial" w:eastAsia="Segoe UI" w:hAnsi="Arial" w:cs="Arial"/>
                <w:color w:val="212121"/>
              </w:rPr>
              <w:t xml:space="preserve">alue </w:t>
            </w:r>
            <w:r w:rsidR="005739C2" w:rsidRPr="00A9461E">
              <w:rPr>
                <w:rFonts w:ascii="Arial" w:eastAsia="Segoe UI" w:hAnsi="Arial" w:cs="Arial"/>
                <w:color w:val="212121"/>
              </w:rPr>
              <w:t>e</w:t>
            </w:r>
            <w:r w:rsidRPr="00A9461E">
              <w:rPr>
                <w:rFonts w:ascii="Arial" w:eastAsia="Segoe UI" w:hAnsi="Arial" w:cs="Arial"/>
                <w:color w:val="212121"/>
              </w:rPr>
              <w:t xml:space="preserve">quation in </w:t>
            </w:r>
            <w:r w:rsidR="005739C2" w:rsidRPr="00A9461E">
              <w:rPr>
                <w:rFonts w:ascii="Arial" w:eastAsia="Segoe UI" w:hAnsi="Arial" w:cs="Arial"/>
                <w:color w:val="212121"/>
              </w:rPr>
              <w:t>n</w:t>
            </w:r>
            <w:r w:rsidRPr="00A9461E">
              <w:rPr>
                <w:rFonts w:ascii="Arial" w:eastAsia="Segoe UI" w:hAnsi="Arial" w:cs="Arial"/>
                <w:color w:val="212121"/>
              </w:rPr>
              <w:t xml:space="preserve">eonatology. </w:t>
            </w:r>
            <w:r w:rsidRPr="00A9461E">
              <w:rPr>
                <w:rFonts w:ascii="Arial" w:eastAsia="Segoe UI" w:hAnsi="Arial" w:cs="Arial"/>
                <w:i/>
                <w:iCs/>
                <w:color w:val="212121"/>
              </w:rPr>
              <w:t>Pediatrics</w:t>
            </w:r>
            <w:r w:rsidRPr="00A9461E">
              <w:rPr>
                <w:rFonts w:ascii="Arial" w:eastAsia="Segoe UI" w:hAnsi="Arial" w:cs="Arial"/>
                <w:color w:val="212121"/>
              </w:rPr>
              <w:t>. 2016 Mar;137(3</w:t>
            </w:r>
            <w:proofErr w:type="gramStart"/>
            <w:r w:rsidRPr="00A9461E">
              <w:rPr>
                <w:rFonts w:ascii="Arial" w:eastAsia="Segoe UI" w:hAnsi="Arial" w:cs="Arial"/>
                <w:color w:val="212121"/>
              </w:rPr>
              <w:t>):e</w:t>
            </w:r>
            <w:proofErr w:type="gramEnd"/>
            <w:r w:rsidRPr="00A9461E">
              <w:rPr>
                <w:rFonts w:ascii="Arial" w:eastAsia="Segoe UI" w:hAnsi="Arial" w:cs="Arial"/>
                <w:color w:val="212121"/>
              </w:rPr>
              <w:t xml:space="preserve">20150312. </w:t>
            </w:r>
            <w:proofErr w:type="spellStart"/>
            <w:r w:rsidRPr="00A9461E">
              <w:rPr>
                <w:rFonts w:ascii="Arial" w:eastAsia="Segoe UI" w:hAnsi="Arial" w:cs="Arial"/>
                <w:color w:val="212121"/>
              </w:rPr>
              <w:t>doi</w:t>
            </w:r>
            <w:proofErr w:type="spellEnd"/>
            <w:r w:rsidRPr="00A9461E">
              <w:rPr>
                <w:rFonts w:ascii="Arial" w:eastAsia="Segoe UI" w:hAnsi="Arial" w:cs="Arial"/>
                <w:color w:val="212121"/>
              </w:rPr>
              <w:t xml:space="preserve">: 10.1542/peds.2015-0312. </w:t>
            </w:r>
            <w:proofErr w:type="spellStart"/>
            <w:r w:rsidRPr="00A9461E">
              <w:rPr>
                <w:rFonts w:ascii="Arial" w:eastAsia="Segoe UI" w:hAnsi="Arial" w:cs="Arial"/>
                <w:color w:val="212121"/>
              </w:rPr>
              <w:t>Epub</w:t>
            </w:r>
            <w:proofErr w:type="spellEnd"/>
            <w:r w:rsidRPr="00A9461E">
              <w:rPr>
                <w:rFonts w:ascii="Arial" w:eastAsia="Segoe UI" w:hAnsi="Arial" w:cs="Arial"/>
                <w:color w:val="212121"/>
              </w:rPr>
              <w:t xml:space="preserve"> 2016 Feb 10. PMID: 26908677. </w:t>
            </w:r>
          </w:p>
          <w:p w14:paraId="67D69821" w14:textId="65CD16F9" w:rsidR="00D64C29" w:rsidRPr="00A9461E" w:rsidRDefault="00D64C29" w:rsidP="00D64C29">
            <w:pPr>
              <w:numPr>
                <w:ilvl w:val="0"/>
                <w:numId w:val="13"/>
              </w:numPr>
              <w:spacing w:after="0" w:line="240" w:lineRule="auto"/>
              <w:ind w:left="180" w:hanging="180"/>
              <w:rPr>
                <w:rFonts w:ascii="Arial" w:eastAsia="Segoe UI" w:hAnsi="Arial" w:cs="Arial"/>
                <w:color w:val="333333"/>
              </w:rPr>
            </w:pPr>
            <w:r w:rsidRPr="00A9461E">
              <w:rPr>
                <w:rFonts w:ascii="Arial" w:eastAsia="Segoe UI" w:hAnsi="Arial" w:cs="Arial"/>
                <w:color w:val="212121"/>
              </w:rPr>
              <w:t xml:space="preserve">Ferreira A, Ferretti E, Curtis K, Joly C, </w:t>
            </w:r>
            <w:proofErr w:type="spellStart"/>
            <w:r w:rsidRPr="00A9461E">
              <w:rPr>
                <w:rFonts w:ascii="Arial" w:eastAsia="Segoe UI" w:hAnsi="Arial" w:cs="Arial"/>
                <w:color w:val="212121"/>
              </w:rPr>
              <w:t>Sivanthan</w:t>
            </w:r>
            <w:proofErr w:type="spellEnd"/>
            <w:r w:rsidRPr="00A9461E">
              <w:rPr>
                <w:rFonts w:ascii="Arial" w:eastAsia="Segoe UI" w:hAnsi="Arial" w:cs="Arial"/>
                <w:color w:val="212121"/>
              </w:rPr>
              <w:t xml:space="preserve"> M, Major N, </w:t>
            </w:r>
            <w:proofErr w:type="spellStart"/>
            <w:r w:rsidRPr="00A9461E">
              <w:rPr>
                <w:rFonts w:ascii="Arial" w:eastAsia="Segoe UI" w:hAnsi="Arial" w:cs="Arial"/>
                <w:color w:val="212121"/>
              </w:rPr>
              <w:t>Daboval</w:t>
            </w:r>
            <w:proofErr w:type="spellEnd"/>
            <w:r w:rsidRPr="00A9461E">
              <w:rPr>
                <w:rFonts w:ascii="Arial" w:eastAsia="Segoe UI" w:hAnsi="Arial" w:cs="Arial"/>
                <w:color w:val="212121"/>
              </w:rPr>
              <w:t xml:space="preserve"> T. Parents' </w:t>
            </w:r>
            <w:r w:rsidR="000B0DFA" w:rsidRPr="00A9461E">
              <w:rPr>
                <w:rFonts w:ascii="Arial" w:eastAsia="Segoe UI" w:hAnsi="Arial" w:cs="Arial"/>
                <w:color w:val="212121"/>
              </w:rPr>
              <w:t>v</w:t>
            </w:r>
            <w:r w:rsidRPr="00A9461E">
              <w:rPr>
                <w:rFonts w:ascii="Arial" w:eastAsia="Segoe UI" w:hAnsi="Arial" w:cs="Arial"/>
                <w:color w:val="212121"/>
              </w:rPr>
              <w:t xml:space="preserve">iews to </w:t>
            </w:r>
            <w:r w:rsidR="000B0DFA" w:rsidRPr="00A9461E">
              <w:rPr>
                <w:rFonts w:ascii="Arial" w:eastAsia="Segoe UI" w:hAnsi="Arial" w:cs="Arial"/>
                <w:color w:val="212121"/>
              </w:rPr>
              <w:t>s</w:t>
            </w:r>
            <w:r w:rsidRPr="00A9461E">
              <w:rPr>
                <w:rFonts w:ascii="Arial" w:eastAsia="Segoe UI" w:hAnsi="Arial" w:cs="Arial"/>
                <w:color w:val="212121"/>
              </w:rPr>
              <w:t xml:space="preserve">trengthen </w:t>
            </w:r>
            <w:r w:rsidR="000B0DFA" w:rsidRPr="00A9461E">
              <w:rPr>
                <w:rFonts w:ascii="Arial" w:eastAsia="Segoe UI" w:hAnsi="Arial" w:cs="Arial"/>
                <w:color w:val="212121"/>
              </w:rPr>
              <w:t>p</w:t>
            </w:r>
            <w:r w:rsidRPr="00A9461E">
              <w:rPr>
                <w:rFonts w:ascii="Arial" w:eastAsia="Segoe UI" w:hAnsi="Arial" w:cs="Arial"/>
                <w:color w:val="212121"/>
              </w:rPr>
              <w:t xml:space="preserve">artnerships in </w:t>
            </w:r>
            <w:r w:rsidR="000B0DFA" w:rsidRPr="00A9461E">
              <w:rPr>
                <w:rFonts w:ascii="Arial" w:eastAsia="Segoe UI" w:hAnsi="Arial" w:cs="Arial"/>
                <w:color w:val="212121"/>
              </w:rPr>
              <w:t>n</w:t>
            </w:r>
            <w:r w:rsidRPr="00A9461E">
              <w:rPr>
                <w:rFonts w:ascii="Arial" w:eastAsia="Segoe UI" w:hAnsi="Arial" w:cs="Arial"/>
                <w:color w:val="212121"/>
              </w:rPr>
              <w:t xml:space="preserve">ewborn </w:t>
            </w:r>
            <w:r w:rsidR="000B0DFA" w:rsidRPr="00A9461E">
              <w:rPr>
                <w:rFonts w:ascii="Arial" w:eastAsia="Segoe UI" w:hAnsi="Arial" w:cs="Arial"/>
                <w:color w:val="212121"/>
              </w:rPr>
              <w:t>i</w:t>
            </w:r>
            <w:r w:rsidRPr="00A9461E">
              <w:rPr>
                <w:rFonts w:ascii="Arial" w:eastAsia="Segoe UI" w:hAnsi="Arial" w:cs="Arial"/>
                <w:color w:val="212121"/>
              </w:rPr>
              <w:t xml:space="preserve">ntensive </w:t>
            </w:r>
            <w:r w:rsidR="000B0DFA" w:rsidRPr="00A9461E">
              <w:rPr>
                <w:rFonts w:ascii="Arial" w:eastAsia="Segoe UI" w:hAnsi="Arial" w:cs="Arial"/>
                <w:color w:val="212121"/>
              </w:rPr>
              <w:t>c</w:t>
            </w:r>
            <w:r w:rsidRPr="00A9461E">
              <w:rPr>
                <w:rFonts w:ascii="Arial" w:eastAsia="Segoe UI" w:hAnsi="Arial" w:cs="Arial"/>
                <w:color w:val="212121"/>
              </w:rPr>
              <w:t xml:space="preserve">are. </w:t>
            </w:r>
            <w:r w:rsidRPr="00A9461E">
              <w:rPr>
                <w:rFonts w:ascii="Arial" w:eastAsia="Segoe UI" w:hAnsi="Arial" w:cs="Arial"/>
                <w:i/>
                <w:iCs/>
                <w:color w:val="212121"/>
              </w:rPr>
              <w:t xml:space="preserve">Front </w:t>
            </w:r>
            <w:proofErr w:type="spellStart"/>
            <w:r w:rsidRPr="00A9461E">
              <w:rPr>
                <w:rFonts w:ascii="Arial" w:eastAsia="Segoe UI" w:hAnsi="Arial" w:cs="Arial"/>
                <w:i/>
                <w:iCs/>
                <w:color w:val="212121"/>
              </w:rPr>
              <w:t>Pediatr</w:t>
            </w:r>
            <w:proofErr w:type="spellEnd"/>
            <w:r w:rsidRPr="00A9461E">
              <w:rPr>
                <w:rFonts w:ascii="Arial" w:eastAsia="Segoe UI" w:hAnsi="Arial" w:cs="Arial"/>
                <w:color w:val="212121"/>
              </w:rPr>
              <w:t xml:space="preserve">. 2021 Sep </w:t>
            </w:r>
            <w:proofErr w:type="gramStart"/>
            <w:r w:rsidRPr="00A9461E">
              <w:rPr>
                <w:rFonts w:ascii="Arial" w:eastAsia="Segoe UI" w:hAnsi="Arial" w:cs="Arial"/>
                <w:color w:val="212121"/>
              </w:rPr>
              <w:t>27;9:721835</w:t>
            </w:r>
            <w:proofErr w:type="gramEnd"/>
            <w:r w:rsidRPr="00A9461E">
              <w:rPr>
                <w:rFonts w:ascii="Arial" w:eastAsia="Segoe UI" w:hAnsi="Arial" w:cs="Arial"/>
                <w:color w:val="212121"/>
              </w:rPr>
              <w:t xml:space="preserve">. </w:t>
            </w:r>
            <w:proofErr w:type="spellStart"/>
            <w:r w:rsidRPr="00A9461E">
              <w:rPr>
                <w:rFonts w:ascii="Arial" w:eastAsia="Segoe UI" w:hAnsi="Arial" w:cs="Arial"/>
                <w:color w:val="212121"/>
              </w:rPr>
              <w:t>doi</w:t>
            </w:r>
            <w:proofErr w:type="spellEnd"/>
            <w:r w:rsidRPr="00A9461E">
              <w:rPr>
                <w:rFonts w:ascii="Arial" w:eastAsia="Segoe UI" w:hAnsi="Arial" w:cs="Arial"/>
                <w:color w:val="212121"/>
              </w:rPr>
              <w:t>: 10.3389/fped.2021.721835. PMID: 34646796; PMCID: PMC8504452.</w:t>
            </w:r>
          </w:p>
          <w:p w14:paraId="2B811A81" w14:textId="522773F5" w:rsidR="00D64C29" w:rsidRPr="00A9461E" w:rsidRDefault="00D64C29" w:rsidP="00D64C29">
            <w:pPr>
              <w:numPr>
                <w:ilvl w:val="0"/>
                <w:numId w:val="13"/>
              </w:numPr>
              <w:spacing w:after="0" w:line="240" w:lineRule="auto"/>
              <w:ind w:left="180" w:hanging="180"/>
              <w:rPr>
                <w:rFonts w:ascii="Arial" w:eastAsia="Segoe UI" w:hAnsi="Arial" w:cs="Arial"/>
                <w:color w:val="212121"/>
              </w:rPr>
            </w:pPr>
            <w:r w:rsidRPr="00A9461E">
              <w:rPr>
                <w:rFonts w:ascii="Arial" w:eastAsia="Arial" w:hAnsi="Arial" w:cs="Arial"/>
                <w:color w:val="212121"/>
              </w:rPr>
              <w:t xml:space="preserve">Goldstein RF, Malcolm WF. Care of the </w:t>
            </w:r>
            <w:r w:rsidR="005739C2" w:rsidRPr="00A9461E">
              <w:rPr>
                <w:rFonts w:ascii="Arial" w:eastAsia="Arial" w:hAnsi="Arial" w:cs="Arial"/>
                <w:color w:val="212121"/>
              </w:rPr>
              <w:t>n</w:t>
            </w:r>
            <w:r w:rsidRPr="00A9461E">
              <w:rPr>
                <w:rFonts w:ascii="Arial" w:eastAsia="Arial" w:hAnsi="Arial" w:cs="Arial"/>
                <w:color w:val="212121"/>
              </w:rPr>
              <w:t xml:space="preserve">eonatal </w:t>
            </w:r>
            <w:r w:rsidR="005739C2" w:rsidRPr="00A9461E">
              <w:rPr>
                <w:rFonts w:ascii="Arial" w:eastAsia="Arial" w:hAnsi="Arial" w:cs="Arial"/>
                <w:color w:val="212121"/>
              </w:rPr>
              <w:t>i</w:t>
            </w:r>
            <w:r w:rsidRPr="00A9461E">
              <w:rPr>
                <w:rFonts w:ascii="Arial" w:eastAsia="Arial" w:hAnsi="Arial" w:cs="Arial"/>
                <w:color w:val="212121"/>
              </w:rPr>
              <w:t xml:space="preserve">ntensive </w:t>
            </w:r>
            <w:r w:rsidR="005739C2" w:rsidRPr="00A9461E">
              <w:rPr>
                <w:rFonts w:ascii="Arial" w:eastAsia="Arial" w:hAnsi="Arial" w:cs="Arial"/>
                <w:color w:val="212121"/>
              </w:rPr>
              <w:t>c</w:t>
            </w:r>
            <w:r w:rsidRPr="00A9461E">
              <w:rPr>
                <w:rFonts w:ascii="Arial" w:eastAsia="Arial" w:hAnsi="Arial" w:cs="Arial"/>
                <w:color w:val="212121"/>
              </w:rPr>
              <w:t xml:space="preserve">are </w:t>
            </w:r>
            <w:r w:rsidR="005739C2" w:rsidRPr="00A9461E">
              <w:rPr>
                <w:rFonts w:ascii="Arial" w:eastAsia="Arial" w:hAnsi="Arial" w:cs="Arial"/>
                <w:color w:val="212121"/>
              </w:rPr>
              <w:t>u</w:t>
            </w:r>
            <w:r w:rsidRPr="00A9461E">
              <w:rPr>
                <w:rFonts w:ascii="Arial" w:eastAsia="Arial" w:hAnsi="Arial" w:cs="Arial"/>
                <w:color w:val="212121"/>
              </w:rPr>
              <w:t xml:space="preserve">nit </w:t>
            </w:r>
            <w:r w:rsidR="005739C2" w:rsidRPr="00A9461E">
              <w:rPr>
                <w:rFonts w:ascii="Arial" w:eastAsia="Arial" w:hAnsi="Arial" w:cs="Arial"/>
                <w:color w:val="212121"/>
              </w:rPr>
              <w:t>g</w:t>
            </w:r>
            <w:r w:rsidRPr="00A9461E">
              <w:rPr>
                <w:rFonts w:ascii="Arial" w:eastAsia="Arial" w:hAnsi="Arial" w:cs="Arial"/>
                <w:color w:val="212121"/>
              </w:rPr>
              <w:t xml:space="preserve">raduate after </w:t>
            </w:r>
            <w:r w:rsidR="005739C2" w:rsidRPr="00A9461E">
              <w:rPr>
                <w:rFonts w:ascii="Arial" w:eastAsia="Arial" w:hAnsi="Arial" w:cs="Arial"/>
                <w:color w:val="212121"/>
              </w:rPr>
              <w:t>d</w:t>
            </w:r>
            <w:r w:rsidRPr="00A9461E">
              <w:rPr>
                <w:rFonts w:ascii="Arial" w:eastAsia="Arial" w:hAnsi="Arial" w:cs="Arial"/>
                <w:color w:val="212121"/>
              </w:rPr>
              <w:t xml:space="preserve">ischarge. </w:t>
            </w:r>
            <w:proofErr w:type="spellStart"/>
            <w:r w:rsidRPr="00A9461E">
              <w:rPr>
                <w:rFonts w:ascii="Arial" w:eastAsia="Arial" w:hAnsi="Arial" w:cs="Arial"/>
                <w:i/>
                <w:iCs/>
                <w:color w:val="212121"/>
              </w:rPr>
              <w:t>Pediatr</w:t>
            </w:r>
            <w:proofErr w:type="spellEnd"/>
            <w:r w:rsidRPr="00A9461E">
              <w:rPr>
                <w:rFonts w:ascii="Arial" w:eastAsia="Arial" w:hAnsi="Arial" w:cs="Arial"/>
                <w:i/>
                <w:iCs/>
                <w:color w:val="212121"/>
              </w:rPr>
              <w:t xml:space="preserve"> Clin North Am</w:t>
            </w:r>
            <w:r w:rsidRPr="00A9461E">
              <w:rPr>
                <w:rFonts w:ascii="Arial" w:eastAsia="Arial" w:hAnsi="Arial" w:cs="Arial"/>
                <w:color w:val="212121"/>
              </w:rPr>
              <w:t xml:space="preserve">. 2019 Apr;66(2):489-508. </w:t>
            </w:r>
            <w:proofErr w:type="spellStart"/>
            <w:r w:rsidRPr="00A9461E">
              <w:rPr>
                <w:rFonts w:ascii="Arial" w:eastAsia="Arial" w:hAnsi="Arial" w:cs="Arial"/>
                <w:color w:val="212121"/>
              </w:rPr>
              <w:t>doi</w:t>
            </w:r>
            <w:proofErr w:type="spellEnd"/>
            <w:r w:rsidRPr="00A9461E">
              <w:rPr>
                <w:rFonts w:ascii="Arial" w:eastAsia="Arial" w:hAnsi="Arial" w:cs="Arial"/>
                <w:color w:val="212121"/>
              </w:rPr>
              <w:t xml:space="preserve">: 10.1016/j.pcl.2018.12.014. </w:t>
            </w:r>
            <w:proofErr w:type="spellStart"/>
            <w:r w:rsidRPr="00A9461E">
              <w:rPr>
                <w:rFonts w:ascii="Arial" w:eastAsia="Arial" w:hAnsi="Arial" w:cs="Arial"/>
                <w:color w:val="212121"/>
              </w:rPr>
              <w:t>Epub</w:t>
            </w:r>
            <w:proofErr w:type="spellEnd"/>
            <w:r w:rsidRPr="00A9461E">
              <w:rPr>
                <w:rFonts w:ascii="Arial" w:eastAsia="Arial" w:hAnsi="Arial" w:cs="Arial"/>
                <w:color w:val="212121"/>
              </w:rPr>
              <w:t xml:space="preserve"> 2019 Feb 1. PMID: 30819350.</w:t>
            </w:r>
          </w:p>
          <w:p w14:paraId="6658DD35" w14:textId="7EA65619" w:rsidR="00374450" w:rsidRPr="00F874A7" w:rsidRDefault="6F04A071" w:rsidP="00D64C29">
            <w:pPr>
              <w:numPr>
                <w:ilvl w:val="0"/>
                <w:numId w:val="13"/>
              </w:numPr>
              <w:spacing w:after="0" w:line="240" w:lineRule="auto"/>
              <w:ind w:left="180" w:hanging="180"/>
              <w:rPr>
                <w:rFonts w:ascii="Arial" w:eastAsia="Arial" w:hAnsi="Arial" w:cs="Arial"/>
                <w:strike/>
              </w:rPr>
            </w:pPr>
            <w:r w:rsidRPr="00A9461E">
              <w:rPr>
                <w:rFonts w:ascii="Arial" w:eastAsia="Segoe UI" w:hAnsi="Arial" w:cs="Arial"/>
                <w:color w:val="212121"/>
              </w:rPr>
              <w:t xml:space="preserve">Harrison H. The principles for family-centered neonatal care. </w:t>
            </w:r>
            <w:r w:rsidRPr="00A9461E">
              <w:rPr>
                <w:rFonts w:ascii="Arial" w:eastAsia="Segoe UI" w:hAnsi="Arial" w:cs="Arial"/>
                <w:i/>
                <w:iCs/>
                <w:color w:val="212121"/>
              </w:rPr>
              <w:t>Pediatrics</w:t>
            </w:r>
            <w:r w:rsidRPr="00A9461E">
              <w:rPr>
                <w:rFonts w:ascii="Arial" w:eastAsia="Segoe UI" w:hAnsi="Arial" w:cs="Arial"/>
                <w:color w:val="212121"/>
              </w:rPr>
              <w:t>. 1993 Nov;92(5):643-50. PMID: 8414850.</w:t>
            </w:r>
          </w:p>
        </w:tc>
      </w:tr>
    </w:tbl>
    <w:p w14:paraId="1D7B251A" w14:textId="77777777" w:rsidR="009733F7" w:rsidRPr="003B089F" w:rsidRDefault="009733F7" w:rsidP="003B089F">
      <w:pPr>
        <w:spacing w:after="0" w:line="240" w:lineRule="auto"/>
        <w:rPr>
          <w:rFonts w:ascii="Arial" w:hAnsi="Arial" w:cs="Arial"/>
        </w:rPr>
      </w:pPr>
    </w:p>
    <w:p w14:paraId="14777580" w14:textId="77777777" w:rsidR="009733F7" w:rsidRPr="003B089F" w:rsidRDefault="009733F7" w:rsidP="003B089F">
      <w:pPr>
        <w:spacing w:after="0" w:line="240" w:lineRule="auto"/>
        <w:rPr>
          <w:rFonts w:ascii="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5739C2" w14:paraId="2A3E6D90" w14:textId="77777777" w:rsidTr="2C972AE8">
        <w:trPr>
          <w:trHeight w:val="760"/>
        </w:trPr>
        <w:tc>
          <w:tcPr>
            <w:tcW w:w="14125" w:type="dxa"/>
            <w:gridSpan w:val="2"/>
            <w:shd w:val="clear" w:color="auto" w:fill="9CC3E5"/>
          </w:tcPr>
          <w:p w14:paraId="45E36F0A" w14:textId="6790105E" w:rsidR="009733F7" w:rsidRPr="005739C2" w:rsidRDefault="009733F7" w:rsidP="005739C2">
            <w:pPr>
              <w:keepNext/>
              <w:pBdr>
                <w:top w:val="nil"/>
                <w:left w:val="nil"/>
                <w:bottom w:val="nil"/>
                <w:right w:val="nil"/>
                <w:between w:val="nil"/>
              </w:pBdr>
              <w:spacing w:after="0" w:line="240" w:lineRule="auto"/>
              <w:jc w:val="center"/>
              <w:rPr>
                <w:rFonts w:ascii="Arial" w:eastAsia="Arial" w:hAnsi="Arial" w:cs="Arial"/>
                <w:b/>
                <w:color w:val="000000"/>
              </w:rPr>
            </w:pPr>
            <w:r w:rsidRPr="005739C2">
              <w:rPr>
                <w:rFonts w:ascii="Arial" w:eastAsia="Arial" w:hAnsi="Arial" w:cs="Arial"/>
                <w:b/>
              </w:rPr>
              <w:lastRenderedPageBreak/>
              <w:t xml:space="preserve">Patient Care </w:t>
            </w:r>
            <w:r w:rsidR="000E5286" w:rsidRPr="005739C2">
              <w:rPr>
                <w:rFonts w:ascii="Arial" w:eastAsia="Arial" w:hAnsi="Arial" w:cs="Arial"/>
                <w:b/>
              </w:rPr>
              <w:t>6</w:t>
            </w:r>
            <w:r w:rsidRPr="005739C2">
              <w:rPr>
                <w:rFonts w:ascii="Arial" w:eastAsia="Arial" w:hAnsi="Arial" w:cs="Arial"/>
                <w:b/>
              </w:rPr>
              <w:t xml:space="preserve">: Procedures </w:t>
            </w:r>
          </w:p>
          <w:p w14:paraId="4127ADAC" w14:textId="47AF1161" w:rsidR="009733F7" w:rsidRPr="005739C2" w:rsidRDefault="009733F7" w:rsidP="005739C2">
            <w:pPr>
              <w:spacing w:after="0" w:line="240" w:lineRule="auto"/>
              <w:ind w:left="187"/>
              <w:rPr>
                <w:rFonts w:ascii="Arial" w:eastAsia="Arial" w:hAnsi="Arial" w:cs="Arial"/>
              </w:rPr>
            </w:pPr>
            <w:r w:rsidRPr="005739C2">
              <w:rPr>
                <w:rFonts w:ascii="Arial" w:eastAsia="Arial" w:hAnsi="Arial" w:cs="Arial"/>
                <w:b/>
              </w:rPr>
              <w:t>Overall Intent:</w:t>
            </w:r>
            <w:r w:rsidRPr="005739C2">
              <w:rPr>
                <w:rFonts w:ascii="Arial" w:eastAsia="Arial" w:hAnsi="Arial" w:cs="Arial"/>
              </w:rPr>
              <w:t xml:space="preserve"> To safely and competently perform procedures</w:t>
            </w:r>
            <w:r w:rsidR="37571883" w:rsidRPr="005739C2">
              <w:rPr>
                <w:rFonts w:ascii="Arial" w:eastAsia="Arial" w:hAnsi="Arial" w:cs="Arial"/>
              </w:rPr>
              <w:t>,</w:t>
            </w:r>
            <w:r w:rsidRPr="005739C2">
              <w:rPr>
                <w:rFonts w:ascii="Arial" w:eastAsia="Arial" w:hAnsi="Arial" w:cs="Arial"/>
              </w:rPr>
              <w:t xml:space="preserve"> manage complications</w:t>
            </w:r>
            <w:r w:rsidR="37571883" w:rsidRPr="005739C2">
              <w:rPr>
                <w:rFonts w:ascii="Arial" w:eastAsia="Arial" w:hAnsi="Arial" w:cs="Arial"/>
              </w:rPr>
              <w:t>, and obtain family consent</w:t>
            </w:r>
          </w:p>
        </w:tc>
      </w:tr>
      <w:tr w:rsidR="00527B57" w:rsidRPr="005739C2" w14:paraId="55CA4263" w14:textId="77777777" w:rsidTr="2C972AE8">
        <w:tc>
          <w:tcPr>
            <w:tcW w:w="4950" w:type="dxa"/>
            <w:shd w:val="clear" w:color="auto" w:fill="FAC090"/>
          </w:tcPr>
          <w:p w14:paraId="37FDEB21" w14:textId="77777777" w:rsidR="009733F7" w:rsidRPr="005739C2" w:rsidRDefault="009733F7" w:rsidP="005739C2">
            <w:pPr>
              <w:spacing w:after="0" w:line="240" w:lineRule="auto"/>
              <w:jc w:val="center"/>
              <w:rPr>
                <w:rFonts w:ascii="Arial" w:eastAsia="Arial" w:hAnsi="Arial" w:cs="Arial"/>
                <w:b/>
              </w:rPr>
            </w:pPr>
            <w:r w:rsidRPr="005739C2">
              <w:rPr>
                <w:rFonts w:ascii="Arial" w:eastAsia="Arial" w:hAnsi="Arial" w:cs="Arial"/>
                <w:b/>
              </w:rPr>
              <w:t>Milestones</w:t>
            </w:r>
          </w:p>
        </w:tc>
        <w:tc>
          <w:tcPr>
            <w:tcW w:w="9175" w:type="dxa"/>
            <w:shd w:val="clear" w:color="auto" w:fill="FAC090"/>
          </w:tcPr>
          <w:p w14:paraId="23322536" w14:textId="77777777" w:rsidR="009733F7" w:rsidRPr="005739C2" w:rsidRDefault="009733F7" w:rsidP="005739C2">
            <w:pPr>
              <w:spacing w:after="0" w:line="240" w:lineRule="auto"/>
              <w:jc w:val="center"/>
              <w:rPr>
                <w:rFonts w:ascii="Arial" w:eastAsia="Arial" w:hAnsi="Arial" w:cs="Arial"/>
                <w:b/>
              </w:rPr>
            </w:pPr>
            <w:r w:rsidRPr="005739C2">
              <w:rPr>
                <w:rFonts w:ascii="Arial" w:eastAsia="Arial" w:hAnsi="Arial" w:cs="Arial"/>
                <w:b/>
              </w:rPr>
              <w:t>Examples</w:t>
            </w:r>
          </w:p>
        </w:tc>
      </w:tr>
      <w:tr w:rsidR="00804A04" w:rsidRPr="005739C2" w14:paraId="1D788176" w14:textId="77777777" w:rsidTr="00F858B2">
        <w:tc>
          <w:tcPr>
            <w:tcW w:w="4950" w:type="dxa"/>
            <w:tcBorders>
              <w:top w:val="single" w:sz="4" w:space="0" w:color="000000"/>
              <w:bottom w:val="single" w:sz="4" w:space="0" w:color="000000"/>
            </w:tcBorders>
            <w:shd w:val="clear" w:color="auto" w:fill="C9C9C9"/>
          </w:tcPr>
          <w:p w14:paraId="2DB04267" w14:textId="77777777" w:rsidR="00F858B2" w:rsidRPr="00F858B2" w:rsidRDefault="009733F7" w:rsidP="00F858B2">
            <w:pPr>
              <w:spacing w:after="0" w:line="240" w:lineRule="auto"/>
              <w:rPr>
                <w:rFonts w:ascii="Arial" w:eastAsia="Arial" w:hAnsi="Arial" w:cs="Arial"/>
                <w:i/>
              </w:rPr>
            </w:pPr>
            <w:r w:rsidRPr="00C82B0B">
              <w:rPr>
                <w:rFonts w:ascii="Arial" w:eastAsia="Arial" w:hAnsi="Arial" w:cs="Arial"/>
                <w:b/>
              </w:rPr>
              <w:t>Level 1</w:t>
            </w:r>
            <w:r w:rsidRPr="005739C2">
              <w:rPr>
                <w:rFonts w:ascii="Arial" w:eastAsia="Arial" w:hAnsi="Arial" w:cs="Arial"/>
              </w:rPr>
              <w:t xml:space="preserve"> </w:t>
            </w:r>
            <w:r w:rsidR="00F858B2" w:rsidRPr="00F858B2">
              <w:rPr>
                <w:rFonts w:ascii="Arial" w:eastAsia="Arial" w:hAnsi="Arial" w:cs="Arial"/>
                <w:i/>
              </w:rPr>
              <w:t>Performs simple procedures with assistance</w:t>
            </w:r>
          </w:p>
          <w:p w14:paraId="5DF03000" w14:textId="251FC922" w:rsidR="00F858B2" w:rsidRDefault="00F858B2" w:rsidP="00F858B2">
            <w:pPr>
              <w:spacing w:after="0" w:line="240" w:lineRule="auto"/>
              <w:rPr>
                <w:rFonts w:ascii="Arial" w:eastAsia="Arial" w:hAnsi="Arial" w:cs="Arial"/>
                <w:i/>
              </w:rPr>
            </w:pPr>
          </w:p>
          <w:p w14:paraId="4F73DA91" w14:textId="77777777" w:rsidR="00F858B2" w:rsidRPr="00F858B2" w:rsidRDefault="00F858B2" w:rsidP="00F858B2">
            <w:pPr>
              <w:spacing w:after="0" w:line="240" w:lineRule="auto"/>
              <w:rPr>
                <w:rFonts w:ascii="Arial" w:eastAsia="Arial" w:hAnsi="Arial" w:cs="Arial"/>
                <w:i/>
              </w:rPr>
            </w:pPr>
          </w:p>
          <w:p w14:paraId="7F952B5C" w14:textId="626E4DE2" w:rsidR="009733F7" w:rsidRPr="005739C2" w:rsidRDefault="00F858B2" w:rsidP="00F858B2">
            <w:pPr>
              <w:spacing w:after="0" w:line="240" w:lineRule="auto"/>
              <w:rPr>
                <w:rFonts w:ascii="Arial" w:eastAsia="Arial" w:hAnsi="Arial" w:cs="Arial"/>
                <w:i/>
                <w:color w:val="000000"/>
              </w:rPr>
            </w:pPr>
            <w:r w:rsidRPr="00F858B2">
              <w:rPr>
                <w:rFonts w:ascii="Arial" w:eastAsia="Arial" w:hAnsi="Arial" w:cs="Arial"/>
                <w:i/>
              </w:rPr>
              <w:t>Recognizes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AD7391" w14:textId="6E9AB376" w:rsidR="009733F7" w:rsidRPr="005739C2" w:rsidRDefault="1BC9C27E"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 xml:space="preserve">Places </w:t>
            </w:r>
            <w:r w:rsidR="64C3F399" w:rsidRPr="005739C2">
              <w:rPr>
                <w:rFonts w:ascii="Arial" w:eastAsia="Arial" w:hAnsi="Arial" w:cs="Arial"/>
              </w:rPr>
              <w:t xml:space="preserve">umbilical </w:t>
            </w:r>
            <w:r w:rsidRPr="005739C2">
              <w:rPr>
                <w:rFonts w:ascii="Arial" w:eastAsia="Arial" w:hAnsi="Arial" w:cs="Arial"/>
              </w:rPr>
              <w:t xml:space="preserve">venous catheter (UVC) </w:t>
            </w:r>
            <w:r w:rsidR="64C3F399" w:rsidRPr="005739C2">
              <w:rPr>
                <w:rFonts w:ascii="Arial" w:eastAsia="Arial" w:hAnsi="Arial" w:cs="Arial"/>
              </w:rPr>
              <w:t xml:space="preserve">with assistance </w:t>
            </w:r>
          </w:p>
          <w:p w14:paraId="3EBFC00F" w14:textId="4DAA8A56" w:rsidR="75D92A47" w:rsidRPr="005739C2" w:rsidRDefault="00A40AA8" w:rsidP="005739C2">
            <w:pPr>
              <w:numPr>
                <w:ilvl w:val="0"/>
                <w:numId w:val="13"/>
              </w:numPr>
              <w:spacing w:after="0" w:line="240" w:lineRule="auto"/>
              <w:ind w:left="180" w:hanging="180"/>
              <w:rPr>
                <w:rFonts w:ascii="Arial" w:hAnsi="Arial" w:cs="Arial"/>
              </w:rPr>
            </w:pPr>
            <w:r w:rsidRPr="005739C2">
              <w:rPr>
                <w:rFonts w:ascii="Arial" w:eastAsia="Arial" w:hAnsi="Arial" w:cs="Arial"/>
              </w:rPr>
              <w:t>Obtains consent and e</w:t>
            </w:r>
            <w:r w:rsidR="1F122BCC" w:rsidRPr="005739C2">
              <w:rPr>
                <w:rFonts w:ascii="Arial" w:eastAsia="Arial" w:hAnsi="Arial" w:cs="Arial"/>
              </w:rPr>
              <w:t xml:space="preserve">xplains potential common complications </w:t>
            </w:r>
            <w:r w:rsidR="00211886">
              <w:rPr>
                <w:rFonts w:ascii="Arial" w:eastAsia="Arial" w:hAnsi="Arial" w:cs="Arial"/>
              </w:rPr>
              <w:t>using an</w:t>
            </w:r>
            <w:r w:rsidR="00211886" w:rsidRPr="005739C2">
              <w:rPr>
                <w:rFonts w:ascii="Arial" w:eastAsia="Arial" w:hAnsi="Arial" w:cs="Arial"/>
              </w:rPr>
              <w:t xml:space="preserve"> </w:t>
            </w:r>
            <w:r w:rsidR="1F122BCC" w:rsidRPr="005739C2">
              <w:rPr>
                <w:rFonts w:ascii="Arial" w:eastAsia="Arial" w:hAnsi="Arial" w:cs="Arial"/>
              </w:rPr>
              <w:t xml:space="preserve">interpreter for a family </w:t>
            </w:r>
            <w:r w:rsidR="72DD71EF" w:rsidRPr="005739C2">
              <w:rPr>
                <w:rFonts w:ascii="Arial" w:eastAsia="Arial" w:hAnsi="Arial" w:cs="Arial"/>
              </w:rPr>
              <w:t>whose</w:t>
            </w:r>
            <w:r w:rsidR="1F122BCC" w:rsidRPr="005739C2">
              <w:rPr>
                <w:rFonts w:ascii="Arial" w:eastAsia="Arial" w:hAnsi="Arial" w:cs="Arial"/>
              </w:rPr>
              <w:t xml:space="preserve"> preferred language</w:t>
            </w:r>
            <w:r w:rsidR="75D92A47" w:rsidRPr="005739C2" w:rsidDel="1F122BCC">
              <w:rPr>
                <w:rFonts w:ascii="Arial" w:eastAsia="Arial" w:hAnsi="Arial" w:cs="Arial"/>
              </w:rPr>
              <w:t xml:space="preserve"> </w:t>
            </w:r>
            <w:r w:rsidR="1F122BCC" w:rsidRPr="005739C2">
              <w:rPr>
                <w:rFonts w:ascii="Arial" w:eastAsia="Arial" w:hAnsi="Arial" w:cs="Arial"/>
              </w:rPr>
              <w:t>is Spanish</w:t>
            </w:r>
          </w:p>
          <w:p w14:paraId="1E02D025" w14:textId="77777777" w:rsidR="009733F7" w:rsidRPr="005739C2" w:rsidRDefault="009733F7" w:rsidP="005739C2">
            <w:pPr>
              <w:pBdr>
                <w:top w:val="nil"/>
                <w:left w:val="nil"/>
                <w:bottom w:val="nil"/>
                <w:right w:val="nil"/>
                <w:between w:val="nil"/>
              </w:pBdr>
              <w:spacing w:after="0" w:line="240" w:lineRule="auto"/>
              <w:rPr>
                <w:rFonts w:ascii="Arial" w:hAnsi="Arial" w:cs="Arial"/>
              </w:rPr>
            </w:pPr>
          </w:p>
          <w:p w14:paraId="667A3622" w14:textId="3EF342FF"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 xml:space="preserve">Recognizes </w:t>
            </w:r>
            <w:r w:rsidR="00DB70D4" w:rsidRPr="005739C2">
              <w:rPr>
                <w:rFonts w:ascii="Arial" w:eastAsia="Arial" w:hAnsi="Arial" w:cs="Arial"/>
              </w:rPr>
              <w:t xml:space="preserve">oral </w:t>
            </w:r>
            <w:r w:rsidR="23934389" w:rsidRPr="005739C2">
              <w:rPr>
                <w:rFonts w:ascii="Arial" w:eastAsia="Arial" w:hAnsi="Arial" w:cs="Arial"/>
              </w:rPr>
              <w:t>trauma following an intubation attempt</w:t>
            </w:r>
          </w:p>
          <w:p w14:paraId="4F201954" w14:textId="3E0FB772" w:rsidR="009733F7" w:rsidRPr="005739C2" w:rsidRDefault="00AC4B1D" w:rsidP="005739C2">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5739C2">
              <w:rPr>
                <w:rFonts w:ascii="Arial" w:eastAsia="Arial" w:hAnsi="Arial" w:cs="Arial"/>
              </w:rPr>
              <w:t>During a UVC placement,</w:t>
            </w:r>
            <w:r w:rsidR="00A25005">
              <w:rPr>
                <w:rFonts w:ascii="Arial" w:eastAsia="Arial" w:hAnsi="Arial" w:cs="Arial"/>
              </w:rPr>
              <w:t xml:space="preserve"> tightens a loose </w:t>
            </w:r>
            <w:r w:rsidR="001F621F">
              <w:rPr>
                <w:rFonts w:ascii="Arial" w:eastAsia="Arial" w:hAnsi="Arial" w:cs="Arial"/>
              </w:rPr>
              <w:t xml:space="preserve">umbilical </w:t>
            </w:r>
            <w:r w:rsidR="00A25005">
              <w:rPr>
                <w:rFonts w:ascii="Arial" w:eastAsia="Arial" w:hAnsi="Arial" w:cs="Arial"/>
              </w:rPr>
              <w:t>tie in response to excessive bleeding</w:t>
            </w:r>
          </w:p>
        </w:tc>
      </w:tr>
      <w:tr w:rsidR="00804A04" w:rsidRPr="005739C2" w14:paraId="6F3DB645" w14:textId="77777777" w:rsidTr="00F858B2">
        <w:tc>
          <w:tcPr>
            <w:tcW w:w="4950" w:type="dxa"/>
            <w:tcBorders>
              <w:top w:val="single" w:sz="4" w:space="0" w:color="000000"/>
              <w:bottom w:val="single" w:sz="4" w:space="0" w:color="000000"/>
            </w:tcBorders>
            <w:shd w:val="clear" w:color="auto" w:fill="C9C9C9"/>
          </w:tcPr>
          <w:p w14:paraId="1E1A0B9C" w14:textId="77777777" w:rsidR="00F858B2" w:rsidRPr="00F858B2" w:rsidRDefault="009733F7" w:rsidP="00F858B2">
            <w:pPr>
              <w:spacing w:after="0" w:line="240" w:lineRule="auto"/>
              <w:rPr>
                <w:rFonts w:ascii="Arial" w:eastAsia="Arial" w:hAnsi="Arial" w:cs="Arial"/>
                <w:i/>
              </w:rPr>
            </w:pPr>
            <w:r w:rsidRPr="00C82B0B">
              <w:rPr>
                <w:rFonts w:ascii="Arial" w:eastAsia="Arial" w:hAnsi="Arial" w:cs="Arial"/>
                <w:b/>
              </w:rPr>
              <w:t>Level 2</w:t>
            </w:r>
            <w:r w:rsidRPr="005739C2">
              <w:rPr>
                <w:rFonts w:ascii="Arial" w:eastAsia="Arial" w:hAnsi="Arial" w:cs="Arial"/>
              </w:rPr>
              <w:t xml:space="preserve"> </w:t>
            </w:r>
            <w:r w:rsidR="00F858B2" w:rsidRPr="00F858B2">
              <w:rPr>
                <w:rFonts w:ascii="Arial" w:eastAsia="Arial" w:hAnsi="Arial" w:cs="Arial"/>
                <w:i/>
              </w:rPr>
              <w:t>Performs complex procedures with assistance</w:t>
            </w:r>
          </w:p>
          <w:p w14:paraId="683C273A" w14:textId="77777777" w:rsidR="00F858B2" w:rsidRPr="00F858B2" w:rsidRDefault="00F858B2" w:rsidP="00F858B2">
            <w:pPr>
              <w:spacing w:after="0" w:line="240" w:lineRule="auto"/>
              <w:rPr>
                <w:rFonts w:ascii="Arial" w:eastAsia="Arial" w:hAnsi="Arial" w:cs="Arial"/>
                <w:i/>
              </w:rPr>
            </w:pPr>
          </w:p>
          <w:p w14:paraId="31F2A71E" w14:textId="66B9C7D1" w:rsidR="009733F7" w:rsidRPr="005739C2" w:rsidRDefault="00F858B2" w:rsidP="00F858B2">
            <w:pPr>
              <w:spacing w:after="0" w:line="240" w:lineRule="auto"/>
              <w:rPr>
                <w:rFonts w:ascii="Arial" w:eastAsia="Arial" w:hAnsi="Arial" w:cs="Arial"/>
                <w:i/>
              </w:rPr>
            </w:pPr>
            <w:r w:rsidRPr="00F858B2">
              <w:rPr>
                <w:rFonts w:ascii="Arial" w:eastAsia="Arial" w:hAnsi="Arial" w:cs="Arial"/>
                <w:i/>
              </w:rPr>
              <w:t>Recognizes uncommon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010FE6" w14:textId="15183033" w:rsidR="009733F7" w:rsidRPr="005739C2" w:rsidRDefault="1F122BCC" w:rsidP="005739C2">
            <w:pPr>
              <w:pStyle w:val="ListParagraph"/>
              <w:numPr>
                <w:ilvl w:val="0"/>
                <w:numId w:val="14"/>
              </w:numPr>
              <w:pBdr>
                <w:top w:val="nil"/>
                <w:left w:val="nil"/>
                <w:bottom w:val="nil"/>
                <w:right w:val="nil"/>
                <w:between w:val="nil"/>
              </w:pBdr>
              <w:spacing w:after="0" w:line="240" w:lineRule="auto"/>
              <w:ind w:left="161" w:hanging="180"/>
              <w:rPr>
                <w:rFonts w:ascii="Arial" w:hAnsi="Arial" w:cs="Arial"/>
              </w:rPr>
            </w:pPr>
            <w:r w:rsidRPr="005739C2">
              <w:rPr>
                <w:rFonts w:ascii="Arial" w:eastAsia="Arial" w:hAnsi="Arial" w:cs="Arial"/>
              </w:rPr>
              <w:t xml:space="preserve">Consents family and places a chest tube </w:t>
            </w:r>
            <w:r w:rsidR="00E92F5A" w:rsidRPr="005739C2">
              <w:rPr>
                <w:rFonts w:ascii="Arial" w:eastAsia="Arial" w:hAnsi="Arial" w:cs="Arial"/>
              </w:rPr>
              <w:t>i</w:t>
            </w:r>
            <w:r w:rsidRPr="005739C2">
              <w:rPr>
                <w:rFonts w:ascii="Arial" w:eastAsia="Arial" w:hAnsi="Arial" w:cs="Arial"/>
              </w:rPr>
              <w:t xml:space="preserve">n a 32-week </w:t>
            </w:r>
            <w:r w:rsidR="004D634D">
              <w:rPr>
                <w:rFonts w:ascii="Arial" w:eastAsia="Arial" w:hAnsi="Arial" w:cs="Arial"/>
              </w:rPr>
              <w:t xml:space="preserve">gestation </w:t>
            </w:r>
            <w:r w:rsidRPr="005739C2">
              <w:rPr>
                <w:rFonts w:ascii="Arial" w:eastAsia="Arial" w:hAnsi="Arial" w:cs="Arial"/>
              </w:rPr>
              <w:t>infant with a pneumothorax with assistance</w:t>
            </w:r>
          </w:p>
          <w:p w14:paraId="0C3C90D2" w14:textId="77777777" w:rsidR="00834429" w:rsidRPr="005739C2" w:rsidRDefault="00834429" w:rsidP="005739C2">
            <w:pPr>
              <w:pBdr>
                <w:top w:val="nil"/>
                <w:left w:val="nil"/>
                <w:bottom w:val="nil"/>
                <w:right w:val="nil"/>
                <w:between w:val="nil"/>
              </w:pBdr>
              <w:spacing w:after="0" w:line="240" w:lineRule="auto"/>
              <w:rPr>
                <w:rFonts w:ascii="Arial" w:hAnsi="Arial" w:cs="Arial"/>
              </w:rPr>
            </w:pPr>
          </w:p>
          <w:p w14:paraId="6597B53F" w14:textId="49D4CB79"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 xml:space="preserve">Recognizes </w:t>
            </w:r>
            <w:r w:rsidR="23934389" w:rsidRPr="005739C2">
              <w:rPr>
                <w:rFonts w:ascii="Arial" w:eastAsia="Arial" w:hAnsi="Arial" w:cs="Arial"/>
              </w:rPr>
              <w:t>a pulmonary hemorrhage following surfactant administration in an extremely preterm infant</w:t>
            </w:r>
          </w:p>
          <w:p w14:paraId="1BCBA9CC" w14:textId="2289E35B" w:rsidR="009733F7" w:rsidRPr="005739C2" w:rsidRDefault="56B7855D" w:rsidP="005739C2">
            <w:pPr>
              <w:numPr>
                <w:ilvl w:val="0"/>
                <w:numId w:val="13"/>
              </w:numPr>
              <w:pBdr>
                <w:top w:val="nil"/>
                <w:left w:val="nil"/>
                <w:bottom w:val="nil"/>
                <w:right w:val="nil"/>
                <w:between w:val="nil"/>
              </w:pBdr>
              <w:spacing w:after="0" w:line="240" w:lineRule="auto"/>
              <w:ind w:left="180" w:hanging="180"/>
              <w:rPr>
                <w:rFonts w:ascii="Arial" w:eastAsia="Arial" w:hAnsi="Arial" w:cs="Arial"/>
              </w:rPr>
            </w:pPr>
            <w:r w:rsidRPr="005739C2">
              <w:rPr>
                <w:rFonts w:ascii="Arial" w:eastAsia="Arial" w:hAnsi="Arial" w:cs="Arial"/>
              </w:rPr>
              <w:t xml:space="preserve">Recognizes that the UVC has </w:t>
            </w:r>
            <w:r w:rsidR="00FD2FFB" w:rsidRPr="005739C2">
              <w:rPr>
                <w:rFonts w:ascii="Arial" w:eastAsia="Arial" w:hAnsi="Arial" w:cs="Arial"/>
              </w:rPr>
              <w:t>passed through</w:t>
            </w:r>
            <w:r w:rsidRPr="005739C2">
              <w:rPr>
                <w:rFonts w:ascii="Arial" w:eastAsia="Arial" w:hAnsi="Arial" w:cs="Arial"/>
              </w:rPr>
              <w:t xml:space="preserve"> a patent for</w:t>
            </w:r>
            <w:r w:rsidR="009A7D03">
              <w:rPr>
                <w:rFonts w:ascii="Arial" w:eastAsia="Arial" w:hAnsi="Arial" w:cs="Arial"/>
              </w:rPr>
              <w:t>a</w:t>
            </w:r>
            <w:r w:rsidRPr="005739C2">
              <w:rPr>
                <w:rFonts w:ascii="Arial" w:eastAsia="Arial" w:hAnsi="Arial" w:cs="Arial"/>
              </w:rPr>
              <w:t xml:space="preserve">men </w:t>
            </w:r>
            <w:proofErr w:type="spellStart"/>
            <w:r w:rsidRPr="005739C2">
              <w:rPr>
                <w:rFonts w:ascii="Arial" w:eastAsia="Arial" w:hAnsi="Arial" w:cs="Arial"/>
              </w:rPr>
              <w:t>ovale</w:t>
            </w:r>
            <w:proofErr w:type="spellEnd"/>
            <w:r w:rsidRPr="005739C2">
              <w:rPr>
                <w:rFonts w:ascii="Arial" w:eastAsia="Arial" w:hAnsi="Arial" w:cs="Arial"/>
              </w:rPr>
              <w:t xml:space="preserve"> based on evaluation of a chest radiograph</w:t>
            </w:r>
          </w:p>
        </w:tc>
      </w:tr>
      <w:tr w:rsidR="00804A04" w:rsidRPr="005739C2" w14:paraId="6C65E52C" w14:textId="77777777" w:rsidTr="00F858B2">
        <w:tc>
          <w:tcPr>
            <w:tcW w:w="4950" w:type="dxa"/>
            <w:tcBorders>
              <w:top w:val="single" w:sz="4" w:space="0" w:color="000000"/>
              <w:bottom w:val="single" w:sz="4" w:space="0" w:color="000000"/>
            </w:tcBorders>
            <w:shd w:val="clear" w:color="auto" w:fill="C9C9C9"/>
          </w:tcPr>
          <w:p w14:paraId="4EED62C8" w14:textId="77777777" w:rsidR="00F858B2" w:rsidRPr="00F858B2" w:rsidRDefault="009733F7" w:rsidP="00F858B2">
            <w:pPr>
              <w:spacing w:after="0" w:line="240" w:lineRule="auto"/>
              <w:rPr>
                <w:rFonts w:ascii="Arial" w:eastAsia="Arial" w:hAnsi="Arial" w:cs="Arial"/>
                <w:i/>
              </w:rPr>
            </w:pPr>
            <w:r w:rsidRPr="00C82B0B">
              <w:rPr>
                <w:rFonts w:ascii="Arial" w:eastAsia="Arial" w:hAnsi="Arial" w:cs="Arial"/>
                <w:b/>
              </w:rPr>
              <w:t>Level 3</w:t>
            </w:r>
            <w:r w:rsidRPr="005739C2">
              <w:rPr>
                <w:rFonts w:ascii="Arial" w:eastAsia="Arial" w:hAnsi="Arial" w:cs="Arial"/>
              </w:rPr>
              <w:t xml:space="preserve"> </w:t>
            </w:r>
            <w:r w:rsidR="00F858B2" w:rsidRPr="00F858B2">
              <w:rPr>
                <w:rFonts w:ascii="Arial" w:eastAsia="Arial" w:hAnsi="Arial" w:cs="Arial"/>
                <w:i/>
              </w:rPr>
              <w:t>Performs complex procedures</w:t>
            </w:r>
          </w:p>
          <w:p w14:paraId="03F36468" w14:textId="77777777" w:rsidR="00F858B2" w:rsidRPr="00F858B2" w:rsidRDefault="00F858B2" w:rsidP="00F858B2">
            <w:pPr>
              <w:spacing w:after="0" w:line="240" w:lineRule="auto"/>
              <w:rPr>
                <w:rFonts w:ascii="Arial" w:eastAsia="Arial" w:hAnsi="Arial" w:cs="Arial"/>
                <w:i/>
              </w:rPr>
            </w:pPr>
          </w:p>
          <w:p w14:paraId="4F966FAE" w14:textId="0F1AD366" w:rsidR="009733F7" w:rsidRPr="005739C2" w:rsidRDefault="00F858B2" w:rsidP="00F858B2">
            <w:pPr>
              <w:spacing w:after="0" w:line="240" w:lineRule="auto"/>
              <w:rPr>
                <w:rFonts w:ascii="Arial" w:eastAsia="Arial" w:hAnsi="Arial" w:cs="Arial"/>
                <w:i/>
                <w:color w:val="000000"/>
              </w:rPr>
            </w:pPr>
            <w:r w:rsidRPr="00F858B2">
              <w:rPr>
                <w:rFonts w:ascii="Arial" w:eastAsia="Arial" w:hAnsi="Arial" w:cs="Arial"/>
                <w:i/>
              </w:rPr>
              <w:t>Anticipates, recognizes, and manages 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4757BA" w14:textId="7BFD5BA4" w:rsidR="009733F7" w:rsidRPr="005739C2" w:rsidRDefault="00E556F9" w:rsidP="005739C2">
            <w:pPr>
              <w:numPr>
                <w:ilvl w:val="0"/>
                <w:numId w:val="13"/>
              </w:numPr>
              <w:spacing w:after="0" w:line="240" w:lineRule="auto"/>
              <w:ind w:left="180" w:hanging="180"/>
              <w:rPr>
                <w:rFonts w:ascii="Arial" w:hAnsi="Arial" w:cs="Arial"/>
              </w:rPr>
            </w:pPr>
            <w:r>
              <w:rPr>
                <w:rFonts w:ascii="Arial" w:eastAsia="Arial" w:hAnsi="Arial" w:cs="Arial"/>
              </w:rPr>
              <w:t>Directs appropriate administration of</w:t>
            </w:r>
            <w:r w:rsidR="007F44C8">
              <w:rPr>
                <w:rFonts w:ascii="Arial" w:eastAsia="Arial" w:hAnsi="Arial" w:cs="Arial"/>
              </w:rPr>
              <w:t xml:space="preserve"> adenosine and</w:t>
            </w:r>
            <w:r w:rsidR="41451448" w:rsidRPr="005739C2">
              <w:rPr>
                <w:rFonts w:ascii="Arial" w:eastAsia="Arial" w:hAnsi="Arial" w:cs="Arial"/>
              </w:rPr>
              <w:t xml:space="preserve"> </w:t>
            </w:r>
            <w:r w:rsidR="003F31A7">
              <w:rPr>
                <w:rFonts w:ascii="Arial" w:eastAsia="Arial" w:hAnsi="Arial" w:cs="Arial"/>
              </w:rPr>
              <w:t xml:space="preserve">leads </w:t>
            </w:r>
            <w:r w:rsidR="41451448" w:rsidRPr="005739C2">
              <w:rPr>
                <w:rFonts w:ascii="Arial" w:eastAsia="Arial" w:hAnsi="Arial" w:cs="Arial"/>
              </w:rPr>
              <w:t xml:space="preserve">the </w:t>
            </w:r>
            <w:r w:rsidR="1F122BCC" w:rsidRPr="005739C2">
              <w:rPr>
                <w:rFonts w:ascii="Arial" w:eastAsia="Arial" w:hAnsi="Arial" w:cs="Arial"/>
              </w:rPr>
              <w:t>cardioversion for an infant with unstable supraventricular tachycardia</w:t>
            </w:r>
          </w:p>
          <w:p w14:paraId="582109C3" w14:textId="09C9798B" w:rsidR="00834429" w:rsidRPr="005739C2" w:rsidRDefault="00834429" w:rsidP="005739C2">
            <w:pPr>
              <w:spacing w:after="0" w:line="240" w:lineRule="auto"/>
              <w:ind w:left="180"/>
              <w:rPr>
                <w:rFonts w:ascii="Arial" w:eastAsia="Arial" w:hAnsi="Arial" w:cs="Arial"/>
              </w:rPr>
            </w:pPr>
          </w:p>
          <w:p w14:paraId="58310A53" w14:textId="3D593FD0" w:rsidR="009733F7" w:rsidRPr="00882A4A" w:rsidRDefault="1F122BCC" w:rsidP="00882A4A">
            <w:pPr>
              <w:numPr>
                <w:ilvl w:val="0"/>
                <w:numId w:val="13"/>
              </w:numPr>
              <w:spacing w:after="0" w:line="240" w:lineRule="auto"/>
              <w:ind w:left="180" w:hanging="180"/>
              <w:rPr>
                <w:rFonts w:ascii="Arial" w:hAnsi="Arial" w:cs="Arial"/>
              </w:rPr>
            </w:pPr>
            <w:r w:rsidRPr="005739C2">
              <w:rPr>
                <w:rFonts w:ascii="Arial" w:eastAsia="Arial" w:hAnsi="Arial" w:cs="Arial"/>
              </w:rPr>
              <w:t xml:space="preserve">Anticipates and corrects electrolyte disturbances during exchange transfusion for an infant with </w:t>
            </w:r>
            <w:r w:rsidR="00FC123D" w:rsidRPr="00FC123D">
              <w:rPr>
                <w:rFonts w:ascii="Arial" w:eastAsia="Arial" w:hAnsi="Arial" w:cs="Arial"/>
              </w:rPr>
              <w:t xml:space="preserve">glucose-6-phosphate dehydrogenase </w:t>
            </w:r>
            <w:r w:rsidR="00FC123D">
              <w:rPr>
                <w:rFonts w:ascii="Arial" w:eastAsia="Arial" w:hAnsi="Arial" w:cs="Arial"/>
              </w:rPr>
              <w:t>(</w:t>
            </w:r>
            <w:r w:rsidRPr="005739C2">
              <w:rPr>
                <w:rFonts w:ascii="Arial" w:eastAsia="Arial" w:hAnsi="Arial" w:cs="Arial"/>
              </w:rPr>
              <w:t>G6PD</w:t>
            </w:r>
            <w:r w:rsidR="00FC123D">
              <w:rPr>
                <w:rFonts w:ascii="Arial" w:eastAsia="Arial" w:hAnsi="Arial" w:cs="Arial"/>
              </w:rPr>
              <w:t>) deficiency</w:t>
            </w:r>
            <w:r w:rsidRPr="005739C2">
              <w:rPr>
                <w:rFonts w:ascii="Arial" w:eastAsia="Arial" w:hAnsi="Arial" w:cs="Arial"/>
              </w:rPr>
              <w:t xml:space="preserve"> and hyperbilirubinemia</w:t>
            </w:r>
          </w:p>
        </w:tc>
      </w:tr>
      <w:tr w:rsidR="00804A04" w:rsidRPr="005739C2" w14:paraId="689AA0B6" w14:textId="77777777" w:rsidTr="00F858B2">
        <w:tc>
          <w:tcPr>
            <w:tcW w:w="4950" w:type="dxa"/>
            <w:tcBorders>
              <w:top w:val="single" w:sz="4" w:space="0" w:color="000000"/>
              <w:bottom w:val="single" w:sz="4" w:space="0" w:color="000000"/>
            </w:tcBorders>
            <w:shd w:val="clear" w:color="auto" w:fill="C9C9C9"/>
          </w:tcPr>
          <w:p w14:paraId="0C2E5192" w14:textId="77777777" w:rsidR="00F858B2" w:rsidRPr="00F858B2" w:rsidRDefault="009733F7" w:rsidP="00F858B2">
            <w:pPr>
              <w:spacing w:after="0" w:line="240" w:lineRule="auto"/>
              <w:rPr>
                <w:rFonts w:ascii="Arial" w:eastAsia="Arial" w:hAnsi="Arial" w:cs="Arial"/>
                <w:i/>
              </w:rPr>
            </w:pPr>
            <w:r w:rsidRPr="005739C2">
              <w:rPr>
                <w:rFonts w:ascii="Arial" w:eastAsia="Arial" w:hAnsi="Arial" w:cs="Arial"/>
                <w:b/>
              </w:rPr>
              <w:t>Level 4</w:t>
            </w:r>
            <w:r w:rsidRPr="005739C2">
              <w:rPr>
                <w:rFonts w:ascii="Arial" w:eastAsia="Arial" w:hAnsi="Arial" w:cs="Arial"/>
              </w:rPr>
              <w:t xml:space="preserve"> </w:t>
            </w:r>
            <w:r w:rsidR="00F858B2" w:rsidRPr="00F858B2">
              <w:rPr>
                <w:rFonts w:ascii="Arial" w:eastAsia="Arial" w:hAnsi="Arial" w:cs="Arial"/>
                <w:i/>
              </w:rPr>
              <w:t>Adapts technique based on patient acuity and anatomy</w:t>
            </w:r>
          </w:p>
          <w:p w14:paraId="67FC1691" w14:textId="77777777" w:rsidR="00F858B2" w:rsidRPr="00F858B2" w:rsidRDefault="00F858B2" w:rsidP="00F858B2">
            <w:pPr>
              <w:spacing w:after="0" w:line="240" w:lineRule="auto"/>
              <w:rPr>
                <w:rFonts w:ascii="Arial" w:eastAsia="Arial" w:hAnsi="Arial" w:cs="Arial"/>
                <w:i/>
              </w:rPr>
            </w:pPr>
          </w:p>
          <w:p w14:paraId="3C9C7EDF" w14:textId="4CFAB249" w:rsidR="009733F7" w:rsidRPr="005739C2" w:rsidRDefault="00F858B2" w:rsidP="00F858B2">
            <w:pPr>
              <w:spacing w:after="0" w:line="240" w:lineRule="auto"/>
              <w:rPr>
                <w:rFonts w:ascii="Arial" w:eastAsia="Arial" w:hAnsi="Arial" w:cs="Arial"/>
                <w:i/>
              </w:rPr>
            </w:pPr>
            <w:r w:rsidRPr="00F858B2">
              <w:rPr>
                <w:rFonts w:ascii="Arial" w:eastAsia="Arial" w:hAnsi="Arial" w:cs="Arial"/>
                <w:i/>
              </w:rPr>
              <w:t>Anticipates, recognizes, and manages uncommon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72B768" w14:textId="1EE3D2EE" w:rsidR="718BF978" w:rsidRPr="005739C2" w:rsidRDefault="008F7141" w:rsidP="005739C2">
            <w:pPr>
              <w:numPr>
                <w:ilvl w:val="0"/>
                <w:numId w:val="13"/>
              </w:numPr>
              <w:spacing w:after="0" w:line="240" w:lineRule="auto"/>
              <w:ind w:left="180" w:hanging="180"/>
              <w:rPr>
                <w:rFonts w:ascii="Arial" w:eastAsia="Arial" w:hAnsi="Arial" w:cs="Arial"/>
              </w:rPr>
            </w:pPr>
            <w:r w:rsidRPr="005739C2">
              <w:rPr>
                <w:rFonts w:ascii="Arial" w:eastAsia="Arial" w:hAnsi="Arial" w:cs="Arial"/>
              </w:rPr>
              <w:t>P</w:t>
            </w:r>
            <w:r w:rsidR="1F122BCC" w:rsidRPr="005739C2">
              <w:rPr>
                <w:rFonts w:ascii="Arial" w:eastAsia="Arial" w:hAnsi="Arial" w:cs="Arial"/>
              </w:rPr>
              <w:t>lace</w:t>
            </w:r>
            <w:r w:rsidRPr="005739C2">
              <w:rPr>
                <w:rFonts w:ascii="Arial" w:eastAsia="Arial" w:hAnsi="Arial" w:cs="Arial"/>
              </w:rPr>
              <w:t>s</w:t>
            </w:r>
            <w:r w:rsidR="1F122BCC" w:rsidRPr="005739C2">
              <w:rPr>
                <w:rFonts w:ascii="Arial" w:eastAsia="Arial" w:hAnsi="Arial" w:cs="Arial"/>
              </w:rPr>
              <w:t xml:space="preserve"> a laryngeal mask airway in a 32-week gestation infant with Pierre Robin </w:t>
            </w:r>
            <w:r w:rsidR="004B37D4">
              <w:rPr>
                <w:rFonts w:ascii="Arial" w:eastAsia="Arial" w:hAnsi="Arial" w:cs="Arial"/>
              </w:rPr>
              <w:t>s</w:t>
            </w:r>
            <w:r w:rsidR="1F122BCC" w:rsidRPr="005739C2">
              <w:rPr>
                <w:rFonts w:ascii="Arial" w:eastAsia="Arial" w:hAnsi="Arial" w:cs="Arial"/>
              </w:rPr>
              <w:t>equence after unsuccessful intubation attempt</w:t>
            </w:r>
          </w:p>
          <w:p w14:paraId="78F3B625" w14:textId="19E01A5F" w:rsidR="009733F7" w:rsidRPr="005739C2" w:rsidRDefault="009733F7" w:rsidP="005739C2">
            <w:pPr>
              <w:pBdr>
                <w:top w:val="nil"/>
                <w:left w:val="nil"/>
                <w:bottom w:val="nil"/>
                <w:right w:val="nil"/>
                <w:between w:val="nil"/>
              </w:pBdr>
              <w:spacing w:after="0" w:line="240" w:lineRule="auto"/>
              <w:rPr>
                <w:rFonts w:ascii="Arial" w:hAnsi="Arial" w:cs="Arial"/>
              </w:rPr>
            </w:pPr>
          </w:p>
          <w:p w14:paraId="6954785E" w14:textId="3C0C8E6F" w:rsidR="009733F7" w:rsidRPr="005739C2" w:rsidRDefault="000F2946"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Recognizes</w:t>
            </w:r>
            <w:r w:rsidR="00AC32E5" w:rsidRPr="005739C2">
              <w:rPr>
                <w:rFonts w:ascii="Arial" w:eastAsia="Arial" w:hAnsi="Arial" w:cs="Arial"/>
              </w:rPr>
              <w:t xml:space="preserve"> signs of pericardial effusion</w:t>
            </w:r>
            <w:r w:rsidRPr="005739C2">
              <w:rPr>
                <w:rFonts w:ascii="Arial" w:eastAsia="Arial" w:hAnsi="Arial" w:cs="Arial"/>
              </w:rPr>
              <w:t xml:space="preserve"> after a </w:t>
            </w:r>
            <w:r w:rsidR="00E80BB2" w:rsidRPr="00E80BB2">
              <w:rPr>
                <w:rFonts w:ascii="Arial" w:eastAsia="Arial" w:hAnsi="Arial" w:cs="Arial"/>
              </w:rPr>
              <w:t xml:space="preserve">peripherally inserted central catheter </w:t>
            </w:r>
            <w:r w:rsidR="00E80BB2" w:rsidRPr="00C82B0B">
              <w:rPr>
                <w:rFonts w:ascii="Arial" w:eastAsia="Arial" w:hAnsi="Arial" w:cs="Arial"/>
              </w:rPr>
              <w:t>(</w:t>
            </w:r>
            <w:r w:rsidRPr="00C82B0B">
              <w:rPr>
                <w:rFonts w:ascii="Arial" w:eastAsia="Arial" w:hAnsi="Arial" w:cs="Arial"/>
              </w:rPr>
              <w:t>PIC</w:t>
            </w:r>
            <w:r w:rsidR="00AC32E5" w:rsidRPr="00C82B0B">
              <w:rPr>
                <w:rFonts w:ascii="Arial" w:eastAsia="Arial" w:hAnsi="Arial" w:cs="Arial"/>
              </w:rPr>
              <w:t>C</w:t>
            </w:r>
            <w:r w:rsidR="00E80BB2" w:rsidRPr="00C82B0B">
              <w:rPr>
                <w:rFonts w:ascii="Arial" w:eastAsia="Arial" w:hAnsi="Arial" w:cs="Arial"/>
              </w:rPr>
              <w:t>)</w:t>
            </w:r>
            <w:r w:rsidRPr="005739C2">
              <w:rPr>
                <w:rFonts w:ascii="Arial" w:eastAsia="Arial" w:hAnsi="Arial" w:cs="Arial"/>
              </w:rPr>
              <w:t xml:space="preserve"> line placement</w:t>
            </w:r>
            <w:r w:rsidR="00C13CB0" w:rsidRPr="005739C2">
              <w:rPr>
                <w:rFonts w:ascii="Arial" w:eastAsia="Arial" w:hAnsi="Arial" w:cs="Arial"/>
              </w:rPr>
              <w:t xml:space="preserve"> </w:t>
            </w:r>
            <w:r w:rsidR="00236A37" w:rsidRPr="005739C2">
              <w:rPr>
                <w:rFonts w:ascii="Arial" w:eastAsia="Arial" w:hAnsi="Arial" w:cs="Arial"/>
              </w:rPr>
              <w:t xml:space="preserve">and </w:t>
            </w:r>
            <w:r w:rsidR="00B20626" w:rsidRPr="005739C2">
              <w:rPr>
                <w:rFonts w:ascii="Arial" w:eastAsia="Arial" w:hAnsi="Arial" w:cs="Arial"/>
              </w:rPr>
              <w:t xml:space="preserve">performs a </w:t>
            </w:r>
            <w:r w:rsidR="00AC32E5" w:rsidRPr="005739C2">
              <w:rPr>
                <w:rFonts w:ascii="Arial" w:eastAsia="Arial" w:hAnsi="Arial" w:cs="Arial"/>
              </w:rPr>
              <w:t>pericardiocentesis</w:t>
            </w:r>
          </w:p>
        </w:tc>
      </w:tr>
      <w:tr w:rsidR="00804A04" w:rsidRPr="005739C2" w14:paraId="4D55EE74" w14:textId="77777777" w:rsidTr="00F858B2">
        <w:tc>
          <w:tcPr>
            <w:tcW w:w="4950" w:type="dxa"/>
            <w:tcBorders>
              <w:top w:val="single" w:sz="4" w:space="0" w:color="000000"/>
              <w:bottom w:val="single" w:sz="4" w:space="0" w:color="000000"/>
            </w:tcBorders>
            <w:shd w:val="clear" w:color="auto" w:fill="C9C9C9"/>
          </w:tcPr>
          <w:p w14:paraId="0F145BE8" w14:textId="2C18C782" w:rsidR="009733F7" w:rsidRPr="005739C2" w:rsidRDefault="009733F7" w:rsidP="005739C2">
            <w:pPr>
              <w:spacing w:after="0" w:line="240" w:lineRule="auto"/>
              <w:rPr>
                <w:rFonts w:ascii="Arial" w:eastAsia="Arial" w:hAnsi="Arial" w:cs="Arial"/>
                <w:i/>
              </w:rPr>
            </w:pPr>
            <w:r w:rsidRPr="00C82B0B">
              <w:rPr>
                <w:rFonts w:ascii="Arial" w:eastAsia="Arial" w:hAnsi="Arial" w:cs="Arial"/>
                <w:b/>
              </w:rPr>
              <w:t>Level 5</w:t>
            </w:r>
            <w:r w:rsidRPr="005739C2">
              <w:rPr>
                <w:rFonts w:ascii="Arial" w:eastAsia="Arial" w:hAnsi="Arial" w:cs="Arial"/>
              </w:rPr>
              <w:t xml:space="preserve"> </w:t>
            </w:r>
            <w:r w:rsidR="00F858B2" w:rsidRPr="00F858B2">
              <w:rPr>
                <w:rFonts w:ascii="Arial" w:eastAsia="Arial" w:hAnsi="Arial" w:cs="Arial"/>
                <w:i/>
              </w:rPr>
              <w:t>Is recognized as a procedural expert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0E3427" w14:textId="77777777" w:rsidR="00E77594" w:rsidRPr="005739C2" w:rsidRDefault="75D92A4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hAnsi="Arial" w:cs="Arial"/>
              </w:rPr>
              <w:t>Obtains emergency central access after multiple failed attempts by others in an infant with uncompensated septic shock</w:t>
            </w:r>
          </w:p>
          <w:p w14:paraId="1B169B71" w14:textId="41B18A81" w:rsidR="00D4238D" w:rsidRPr="005739C2" w:rsidRDefault="00622CF3"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hAnsi="Arial" w:cs="Arial"/>
              </w:rPr>
              <w:t xml:space="preserve">Consistently assists colleagues in </w:t>
            </w:r>
            <w:r w:rsidR="00B00C9C">
              <w:rPr>
                <w:rFonts w:ascii="Arial" w:hAnsi="Arial" w:cs="Arial"/>
              </w:rPr>
              <w:t>intubation and managing patients with</w:t>
            </w:r>
            <w:r w:rsidR="00B00C9C" w:rsidRPr="005739C2">
              <w:rPr>
                <w:rFonts w:ascii="Arial" w:hAnsi="Arial" w:cs="Arial"/>
              </w:rPr>
              <w:t xml:space="preserve"> </w:t>
            </w:r>
            <w:r w:rsidRPr="005739C2">
              <w:rPr>
                <w:rFonts w:ascii="Arial" w:hAnsi="Arial" w:cs="Arial"/>
              </w:rPr>
              <w:t>critical airway</w:t>
            </w:r>
            <w:r w:rsidR="00E61A98" w:rsidRPr="005739C2">
              <w:rPr>
                <w:rFonts w:ascii="Arial" w:hAnsi="Arial" w:cs="Arial"/>
              </w:rPr>
              <w:t>s</w:t>
            </w:r>
          </w:p>
        </w:tc>
      </w:tr>
      <w:tr w:rsidR="00527B57" w:rsidRPr="005739C2" w14:paraId="6BACFBD2" w14:textId="77777777" w:rsidTr="2C972AE8">
        <w:tc>
          <w:tcPr>
            <w:tcW w:w="4950" w:type="dxa"/>
            <w:shd w:val="clear" w:color="auto" w:fill="FFD965"/>
          </w:tcPr>
          <w:p w14:paraId="74A9BF04" w14:textId="77777777" w:rsidR="009733F7" w:rsidRPr="005739C2" w:rsidRDefault="009733F7" w:rsidP="005739C2">
            <w:pPr>
              <w:spacing w:after="0" w:line="240" w:lineRule="auto"/>
              <w:rPr>
                <w:rFonts w:ascii="Arial" w:eastAsia="Arial" w:hAnsi="Arial" w:cs="Arial"/>
              </w:rPr>
            </w:pPr>
            <w:r w:rsidRPr="005739C2">
              <w:rPr>
                <w:rFonts w:ascii="Arial" w:eastAsia="Arial" w:hAnsi="Arial" w:cs="Arial"/>
              </w:rPr>
              <w:t>Assessment Models or Tools</w:t>
            </w:r>
          </w:p>
        </w:tc>
        <w:tc>
          <w:tcPr>
            <w:tcW w:w="9175" w:type="dxa"/>
            <w:shd w:val="clear" w:color="auto" w:fill="FFD965"/>
          </w:tcPr>
          <w:p w14:paraId="2F11E55B" w14:textId="77777777"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Direct observation</w:t>
            </w:r>
          </w:p>
          <w:p w14:paraId="5C9892EC" w14:textId="0D174A63"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Multisource feedback</w:t>
            </w:r>
          </w:p>
          <w:p w14:paraId="644950C8" w14:textId="77777777"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r w:rsidRPr="005739C2">
              <w:rPr>
                <w:rFonts w:ascii="Arial" w:eastAsia="Arial" w:hAnsi="Arial" w:cs="Arial"/>
              </w:rPr>
              <w:t>Simulation</w:t>
            </w:r>
          </w:p>
        </w:tc>
      </w:tr>
      <w:tr w:rsidR="00527B57" w:rsidRPr="005739C2" w14:paraId="7EEFC49D" w14:textId="77777777" w:rsidTr="2C972AE8">
        <w:tc>
          <w:tcPr>
            <w:tcW w:w="4950" w:type="dxa"/>
            <w:shd w:val="clear" w:color="auto" w:fill="8DB3E2" w:themeFill="text2" w:themeFillTint="66"/>
          </w:tcPr>
          <w:p w14:paraId="66458818" w14:textId="77777777" w:rsidR="009733F7" w:rsidRPr="005739C2" w:rsidRDefault="009733F7" w:rsidP="005739C2">
            <w:pPr>
              <w:spacing w:after="0" w:line="240" w:lineRule="auto"/>
              <w:rPr>
                <w:rFonts w:ascii="Arial" w:eastAsia="Arial" w:hAnsi="Arial" w:cs="Arial"/>
              </w:rPr>
            </w:pPr>
            <w:r w:rsidRPr="005739C2">
              <w:rPr>
                <w:rFonts w:ascii="Arial" w:eastAsia="Arial" w:hAnsi="Arial" w:cs="Arial"/>
              </w:rPr>
              <w:t xml:space="preserve">Curriculum Mapping </w:t>
            </w:r>
          </w:p>
        </w:tc>
        <w:tc>
          <w:tcPr>
            <w:tcW w:w="9175" w:type="dxa"/>
            <w:shd w:val="clear" w:color="auto" w:fill="8DB3E2" w:themeFill="text2" w:themeFillTint="66"/>
          </w:tcPr>
          <w:p w14:paraId="1482F4A3" w14:textId="77777777" w:rsidR="009733F7" w:rsidRPr="005739C2" w:rsidRDefault="009733F7" w:rsidP="005739C2">
            <w:pPr>
              <w:numPr>
                <w:ilvl w:val="0"/>
                <w:numId w:val="13"/>
              </w:numPr>
              <w:pBdr>
                <w:top w:val="nil"/>
                <w:left w:val="nil"/>
                <w:bottom w:val="nil"/>
                <w:right w:val="nil"/>
                <w:between w:val="nil"/>
              </w:pBdr>
              <w:spacing w:after="0" w:line="240" w:lineRule="auto"/>
              <w:ind w:left="180" w:hanging="180"/>
              <w:rPr>
                <w:rFonts w:ascii="Arial" w:hAnsi="Arial" w:cs="Arial"/>
              </w:rPr>
            </w:pPr>
          </w:p>
        </w:tc>
      </w:tr>
      <w:tr w:rsidR="00527B57" w:rsidRPr="005739C2" w14:paraId="440BAA19" w14:textId="77777777" w:rsidTr="2C972AE8">
        <w:trPr>
          <w:trHeight w:val="80"/>
        </w:trPr>
        <w:tc>
          <w:tcPr>
            <w:tcW w:w="4950" w:type="dxa"/>
            <w:shd w:val="clear" w:color="auto" w:fill="A8D08D"/>
          </w:tcPr>
          <w:p w14:paraId="4F56AC1A" w14:textId="0B374C7E" w:rsidR="009733F7" w:rsidRPr="00C82B0B" w:rsidRDefault="009733F7" w:rsidP="005739C2">
            <w:pPr>
              <w:spacing w:after="0" w:line="240" w:lineRule="auto"/>
              <w:rPr>
                <w:rFonts w:ascii="Arial" w:eastAsia="Arial" w:hAnsi="Arial" w:cs="Arial"/>
              </w:rPr>
            </w:pPr>
            <w:r w:rsidRPr="00C82B0B">
              <w:rPr>
                <w:rFonts w:ascii="Arial" w:eastAsia="Arial" w:hAnsi="Arial" w:cs="Arial"/>
              </w:rPr>
              <w:t>Notes or Resources</w:t>
            </w:r>
          </w:p>
        </w:tc>
        <w:tc>
          <w:tcPr>
            <w:tcW w:w="9175" w:type="dxa"/>
            <w:shd w:val="clear" w:color="auto" w:fill="A8D08D"/>
          </w:tcPr>
          <w:p w14:paraId="1EC38F88" w14:textId="531B4E4E" w:rsidR="00721E78" w:rsidRPr="00A9461E" w:rsidRDefault="00721E78" w:rsidP="00721E78">
            <w:pPr>
              <w:numPr>
                <w:ilvl w:val="0"/>
                <w:numId w:val="13"/>
              </w:numPr>
              <w:pBdr>
                <w:top w:val="nil"/>
                <w:left w:val="nil"/>
                <w:bottom w:val="nil"/>
                <w:right w:val="nil"/>
                <w:between w:val="nil"/>
              </w:pBdr>
              <w:spacing w:after="0" w:line="240" w:lineRule="auto"/>
              <w:ind w:left="180" w:hanging="180"/>
              <w:rPr>
                <w:rFonts w:ascii="Arial" w:hAnsi="Arial" w:cs="Arial"/>
              </w:rPr>
            </w:pPr>
            <w:r w:rsidRPr="00A9461E">
              <w:rPr>
                <w:rFonts w:ascii="Arial" w:hAnsi="Arial" w:cs="Arial"/>
              </w:rPr>
              <w:t>Individuals may achieve competenc</w:t>
            </w:r>
            <w:r w:rsidR="003A5C36">
              <w:rPr>
                <w:rFonts w:ascii="Arial" w:hAnsi="Arial" w:cs="Arial"/>
              </w:rPr>
              <w:t>e</w:t>
            </w:r>
            <w:r w:rsidRPr="00A9461E">
              <w:rPr>
                <w:rFonts w:ascii="Arial" w:hAnsi="Arial" w:cs="Arial"/>
              </w:rPr>
              <w:t xml:space="preserve"> in procedures at different rates, and this milestone is intended to capture the overall skills</w:t>
            </w:r>
            <w:r>
              <w:rPr>
                <w:rFonts w:ascii="Arial" w:hAnsi="Arial" w:cs="Arial"/>
              </w:rPr>
              <w:t>.</w:t>
            </w:r>
          </w:p>
          <w:p w14:paraId="6624208C" w14:textId="15D68BAB" w:rsidR="00176E21" w:rsidRPr="00A9461E" w:rsidRDefault="00176E21" w:rsidP="00176E21">
            <w:pPr>
              <w:numPr>
                <w:ilvl w:val="0"/>
                <w:numId w:val="13"/>
              </w:numPr>
              <w:pBdr>
                <w:top w:val="nil"/>
                <w:left w:val="nil"/>
                <w:bottom w:val="nil"/>
                <w:right w:val="nil"/>
                <w:between w:val="nil"/>
              </w:pBdr>
              <w:spacing w:after="0" w:line="240" w:lineRule="auto"/>
              <w:ind w:left="180" w:hanging="180"/>
              <w:rPr>
                <w:rFonts w:ascii="Arial" w:hAnsi="Arial" w:cs="Arial"/>
              </w:rPr>
            </w:pPr>
            <w:r w:rsidRPr="00C82B0B">
              <w:rPr>
                <w:rFonts w:ascii="Arial" w:hAnsi="Arial" w:cs="Arial"/>
                <w:b/>
                <w:bCs/>
              </w:rPr>
              <w:lastRenderedPageBreak/>
              <w:t>Simple procedures</w:t>
            </w:r>
            <w:r w:rsidRPr="00A9461E">
              <w:rPr>
                <w:rFonts w:ascii="Arial" w:hAnsi="Arial" w:cs="Arial"/>
              </w:rPr>
              <w:t>: lumbar punctures (LPs)</w:t>
            </w:r>
            <w:r w:rsidR="0086132F">
              <w:rPr>
                <w:rFonts w:ascii="Arial" w:hAnsi="Arial" w:cs="Arial"/>
              </w:rPr>
              <w:t>,</w:t>
            </w:r>
            <w:r w:rsidRPr="00A9461E">
              <w:rPr>
                <w:rFonts w:ascii="Arial" w:hAnsi="Arial" w:cs="Arial"/>
              </w:rPr>
              <w:t xml:space="preserve"> </w:t>
            </w:r>
            <w:r w:rsidR="00BB32B5">
              <w:rPr>
                <w:rFonts w:ascii="Arial" w:hAnsi="Arial" w:cs="Arial"/>
              </w:rPr>
              <w:t xml:space="preserve">peripheral arterial line </w:t>
            </w:r>
            <w:r w:rsidRPr="00A9461E">
              <w:rPr>
                <w:rFonts w:ascii="Arial" w:hAnsi="Arial" w:cs="Arial"/>
              </w:rPr>
              <w:t xml:space="preserve">(PAL), peripheral intravenous line (PIV), needle thoracentesis, </w:t>
            </w:r>
            <w:r w:rsidR="00BB32B5">
              <w:rPr>
                <w:rFonts w:ascii="Arial" w:hAnsi="Arial" w:cs="Arial"/>
              </w:rPr>
              <w:t>umbilical venous catheter (</w:t>
            </w:r>
            <w:r w:rsidRPr="00A9461E">
              <w:rPr>
                <w:rFonts w:ascii="Arial" w:hAnsi="Arial" w:cs="Arial"/>
              </w:rPr>
              <w:t>UVC</w:t>
            </w:r>
            <w:r w:rsidR="00BB32B5">
              <w:rPr>
                <w:rFonts w:ascii="Arial" w:hAnsi="Arial" w:cs="Arial"/>
              </w:rPr>
              <w:t>)</w:t>
            </w:r>
            <w:r w:rsidRPr="00A9461E">
              <w:rPr>
                <w:rFonts w:ascii="Arial" w:hAnsi="Arial" w:cs="Arial"/>
              </w:rPr>
              <w:t xml:space="preserve">, umbilical arterial catheter (UAC), uncomplicated </w:t>
            </w:r>
            <w:r w:rsidR="008C28DA">
              <w:rPr>
                <w:rFonts w:ascii="Arial" w:hAnsi="Arial" w:cs="Arial"/>
              </w:rPr>
              <w:t xml:space="preserve">endotracheal </w:t>
            </w:r>
            <w:r w:rsidRPr="00A9461E">
              <w:rPr>
                <w:rFonts w:ascii="Arial" w:hAnsi="Arial" w:cs="Arial"/>
              </w:rPr>
              <w:t>intubation</w:t>
            </w:r>
            <w:r>
              <w:rPr>
                <w:rFonts w:ascii="Arial" w:hAnsi="Arial" w:cs="Arial"/>
              </w:rPr>
              <w:t>.</w:t>
            </w:r>
          </w:p>
          <w:p w14:paraId="654CEDBD" w14:textId="7EF96679" w:rsidR="00176E21" w:rsidRPr="00967312" w:rsidRDefault="00176E21" w:rsidP="00176E21">
            <w:pPr>
              <w:pStyle w:val="ListParagraph"/>
              <w:numPr>
                <w:ilvl w:val="0"/>
                <w:numId w:val="13"/>
              </w:numPr>
              <w:spacing w:after="0" w:line="240" w:lineRule="auto"/>
              <w:ind w:left="161" w:hanging="161"/>
              <w:rPr>
                <w:rFonts w:ascii="Arial" w:eastAsia="Noto Sans Symbols" w:hAnsi="Arial" w:cs="Arial"/>
              </w:rPr>
            </w:pPr>
            <w:r w:rsidRPr="00C82B0B">
              <w:rPr>
                <w:rFonts w:ascii="Arial" w:hAnsi="Arial" w:cs="Arial"/>
                <w:b/>
                <w:bCs/>
              </w:rPr>
              <w:t>Complex procedures</w:t>
            </w:r>
            <w:r w:rsidRPr="00A9461E">
              <w:rPr>
                <w:rFonts w:ascii="Arial" w:hAnsi="Arial" w:cs="Arial"/>
              </w:rPr>
              <w:t>: cardioversion, chest tube</w:t>
            </w:r>
            <w:r w:rsidR="008C28DA">
              <w:rPr>
                <w:rFonts w:ascii="Arial" w:hAnsi="Arial" w:cs="Arial"/>
              </w:rPr>
              <w:t xml:space="preserve"> insertion</w:t>
            </w:r>
            <w:r w:rsidRPr="00A9461E">
              <w:rPr>
                <w:rFonts w:ascii="Arial" w:hAnsi="Arial" w:cs="Arial"/>
              </w:rPr>
              <w:t>, exchange transfusion, intraosseous (IO), difficult airway</w:t>
            </w:r>
            <w:r w:rsidR="009F62F2">
              <w:rPr>
                <w:rFonts w:ascii="Arial" w:hAnsi="Arial" w:cs="Arial"/>
              </w:rPr>
              <w:t xml:space="preserve"> endotracheal</w:t>
            </w:r>
            <w:r w:rsidR="009F62F2" w:rsidRPr="00A9461E">
              <w:rPr>
                <w:rFonts w:ascii="Arial" w:hAnsi="Arial" w:cs="Arial"/>
              </w:rPr>
              <w:t xml:space="preserve"> intubation</w:t>
            </w:r>
            <w:r w:rsidRPr="00A9461E">
              <w:rPr>
                <w:rFonts w:ascii="Arial" w:hAnsi="Arial" w:cs="Arial"/>
              </w:rPr>
              <w:t>, pericardiocentesis, peripherally inserted central catheter (PICC), point of care ultrasound (POCUS) assist</w:t>
            </w:r>
            <w:r w:rsidR="00824C81">
              <w:rPr>
                <w:rFonts w:ascii="Arial" w:hAnsi="Arial" w:cs="Arial"/>
              </w:rPr>
              <w:t>ed</w:t>
            </w:r>
            <w:r w:rsidRPr="00A9461E">
              <w:rPr>
                <w:rFonts w:ascii="Arial" w:hAnsi="Arial" w:cs="Arial"/>
              </w:rPr>
              <w:t xml:space="preserve"> procedures, procedures in the setting of significant patient instability</w:t>
            </w:r>
            <w:r w:rsidR="00373787">
              <w:rPr>
                <w:rFonts w:ascii="Arial" w:hAnsi="Arial" w:cs="Arial"/>
              </w:rPr>
              <w:t>.</w:t>
            </w:r>
            <w:r w:rsidRPr="005739C2">
              <w:rPr>
                <w:rFonts w:ascii="Arial" w:hAnsi="Arial" w:cs="Arial"/>
              </w:rPr>
              <w:t xml:space="preserve"> </w:t>
            </w:r>
          </w:p>
          <w:p w14:paraId="2850AE69" w14:textId="4C4DF215" w:rsidR="201E4C56" w:rsidRPr="00A9461E" w:rsidRDefault="201E4C56" w:rsidP="00176E21">
            <w:pPr>
              <w:pStyle w:val="ListParagraph"/>
              <w:numPr>
                <w:ilvl w:val="0"/>
                <w:numId w:val="13"/>
              </w:numPr>
              <w:spacing w:after="0" w:line="240" w:lineRule="auto"/>
              <w:ind w:left="161" w:hanging="161"/>
              <w:rPr>
                <w:rFonts w:ascii="Arial" w:eastAsia="Noto Sans Symbols" w:hAnsi="Arial" w:cs="Arial"/>
              </w:rPr>
            </w:pPr>
            <w:proofErr w:type="spellStart"/>
            <w:r w:rsidRPr="00A9461E">
              <w:rPr>
                <w:rFonts w:ascii="Arial" w:eastAsia="Arial" w:hAnsi="Arial" w:cs="Arial"/>
              </w:rPr>
              <w:t>Bany</w:t>
            </w:r>
            <w:proofErr w:type="spellEnd"/>
            <w:r w:rsidRPr="00A9461E">
              <w:rPr>
                <w:rFonts w:ascii="Arial" w:eastAsia="Arial" w:hAnsi="Arial" w:cs="Arial"/>
              </w:rPr>
              <w:t xml:space="preserve">-Mohammed, Fayez, Fabien Gabriel </w:t>
            </w:r>
            <w:proofErr w:type="spellStart"/>
            <w:r w:rsidRPr="00A9461E">
              <w:rPr>
                <w:rFonts w:ascii="Arial" w:eastAsia="Arial" w:hAnsi="Arial" w:cs="Arial"/>
              </w:rPr>
              <w:t>Eyal</w:t>
            </w:r>
            <w:proofErr w:type="spellEnd"/>
            <w:r w:rsidRPr="00A9461E">
              <w:rPr>
                <w:rFonts w:ascii="Arial" w:eastAsia="Arial" w:hAnsi="Arial" w:cs="Arial"/>
              </w:rPr>
              <w:t xml:space="preserve">, and Tricia Lacy Gomella, eds. </w:t>
            </w:r>
            <w:r w:rsidRPr="00A9461E">
              <w:rPr>
                <w:rFonts w:ascii="Arial" w:eastAsia="Arial" w:hAnsi="Arial" w:cs="Arial"/>
                <w:i/>
              </w:rPr>
              <w:t>Gomella's Neonatology--management, procedures, on-call problems, diseases, and drugs</w:t>
            </w:r>
            <w:r w:rsidRPr="00A9461E">
              <w:rPr>
                <w:rFonts w:ascii="Arial" w:eastAsia="Arial" w:hAnsi="Arial" w:cs="Arial"/>
              </w:rPr>
              <w:t>. McGraw-Hill, 2020.</w:t>
            </w:r>
          </w:p>
          <w:p w14:paraId="48575E81" w14:textId="4936C4AC" w:rsidR="00C200E7" w:rsidRPr="00A9461E" w:rsidRDefault="00C200E7" w:rsidP="00C200E7">
            <w:pPr>
              <w:pStyle w:val="ListParagraph"/>
              <w:numPr>
                <w:ilvl w:val="0"/>
                <w:numId w:val="13"/>
              </w:numPr>
              <w:spacing w:after="0" w:line="240" w:lineRule="auto"/>
              <w:ind w:left="161" w:hanging="161"/>
              <w:rPr>
                <w:rFonts w:ascii="Arial" w:eastAsia="Noto Sans Symbols" w:hAnsi="Arial" w:cs="Arial"/>
                <w:color w:val="000000" w:themeColor="text1"/>
              </w:rPr>
            </w:pPr>
            <w:r w:rsidRPr="00A9461E">
              <w:rPr>
                <w:rFonts w:ascii="Arial" w:eastAsia="Noto Sans Symbols" w:hAnsi="Arial" w:cs="Arial"/>
              </w:rPr>
              <w:t xml:space="preserve">Clara H. Song, Agnes Choi, Brooke Roebuck, Douglas </w:t>
            </w:r>
            <w:proofErr w:type="spellStart"/>
            <w:r w:rsidRPr="00A9461E">
              <w:rPr>
                <w:rFonts w:ascii="Arial" w:eastAsia="Noto Sans Symbols" w:hAnsi="Arial" w:cs="Arial"/>
              </w:rPr>
              <w:t>Dannaway</w:t>
            </w:r>
            <w:proofErr w:type="spellEnd"/>
            <w:r w:rsidRPr="00A9461E">
              <w:rPr>
                <w:rFonts w:ascii="Arial" w:eastAsia="Noto Sans Symbols" w:hAnsi="Arial" w:cs="Arial"/>
              </w:rPr>
              <w:t>, Mic</w:t>
            </w:r>
            <w:r w:rsidRPr="00A9461E">
              <w:rPr>
                <w:rFonts w:ascii="Arial" w:eastAsia="Noto Sans Symbols" w:hAnsi="Arial" w:cs="Arial"/>
                <w:color w:val="000000" w:themeColor="text1"/>
              </w:rPr>
              <w:t xml:space="preserve">hael Anderson; Real-time, Media-enhanced Feedback Improves Neonatal Intubation Skills. </w:t>
            </w:r>
            <w:r w:rsidRPr="00A9461E">
              <w:rPr>
                <w:rFonts w:ascii="Arial" w:eastAsia="Noto Sans Symbols" w:hAnsi="Arial" w:cs="Arial"/>
                <w:i/>
                <w:iCs/>
                <w:color w:val="000000" w:themeColor="text1"/>
              </w:rPr>
              <w:t>Pediatrics</w:t>
            </w:r>
            <w:r w:rsidRPr="00A9461E">
              <w:rPr>
                <w:rFonts w:ascii="Arial" w:eastAsia="Noto Sans Symbols" w:hAnsi="Arial" w:cs="Arial"/>
                <w:color w:val="000000" w:themeColor="text1"/>
              </w:rPr>
              <w:t xml:space="preserve"> May 2018; 142 (1_Meeting</w:t>
            </w:r>
            <w:r w:rsidR="00BE781A">
              <w:rPr>
                <w:rFonts w:ascii="Arial" w:eastAsia="Noto Sans Symbols" w:hAnsi="Arial" w:cs="Arial"/>
                <w:color w:val="000000" w:themeColor="text1"/>
              </w:rPr>
              <w:t xml:space="preserve"> </w:t>
            </w:r>
            <w:r w:rsidRPr="00A9461E">
              <w:rPr>
                <w:rFonts w:ascii="Arial" w:eastAsia="Noto Sans Symbols" w:hAnsi="Arial" w:cs="Arial"/>
                <w:color w:val="000000" w:themeColor="text1"/>
              </w:rPr>
              <w:t>Abstract): 234. 10.1542/peds.142.1MA3.234</w:t>
            </w:r>
          </w:p>
          <w:p w14:paraId="3CF4997A" w14:textId="789BFB04" w:rsidR="201E4C56" w:rsidRPr="00A9461E" w:rsidRDefault="201E4C56" w:rsidP="005739C2">
            <w:pPr>
              <w:pStyle w:val="ListParagraph"/>
              <w:numPr>
                <w:ilvl w:val="0"/>
                <w:numId w:val="13"/>
              </w:numPr>
              <w:spacing w:after="0" w:line="240" w:lineRule="auto"/>
              <w:ind w:left="161" w:hanging="161"/>
              <w:rPr>
                <w:rFonts w:ascii="Arial" w:hAnsi="Arial" w:cs="Arial"/>
              </w:rPr>
            </w:pPr>
            <w:r w:rsidRPr="00A9461E">
              <w:rPr>
                <w:rFonts w:ascii="Arial" w:eastAsia="Arial" w:hAnsi="Arial" w:cs="Arial"/>
              </w:rPr>
              <w:t xml:space="preserve">MacDonald, </w:t>
            </w:r>
            <w:proofErr w:type="spellStart"/>
            <w:r w:rsidRPr="00A9461E">
              <w:rPr>
                <w:rFonts w:ascii="Arial" w:eastAsia="Arial" w:hAnsi="Arial" w:cs="Arial"/>
              </w:rPr>
              <w:t>Mhairi</w:t>
            </w:r>
            <w:proofErr w:type="spellEnd"/>
            <w:r w:rsidRPr="00A9461E">
              <w:rPr>
                <w:rFonts w:ascii="Arial" w:eastAsia="Arial" w:hAnsi="Arial" w:cs="Arial"/>
              </w:rPr>
              <w:t xml:space="preserve"> G., Jayashree </w:t>
            </w:r>
            <w:proofErr w:type="spellStart"/>
            <w:r w:rsidRPr="00A9461E">
              <w:rPr>
                <w:rFonts w:ascii="Arial" w:eastAsia="Arial" w:hAnsi="Arial" w:cs="Arial"/>
              </w:rPr>
              <w:t>Ramasethu</w:t>
            </w:r>
            <w:proofErr w:type="spellEnd"/>
            <w:r w:rsidRPr="00A9461E">
              <w:rPr>
                <w:rFonts w:ascii="Arial" w:eastAsia="Arial" w:hAnsi="Arial" w:cs="Arial"/>
              </w:rPr>
              <w:t xml:space="preserve">, and </w:t>
            </w:r>
            <w:proofErr w:type="spellStart"/>
            <w:r w:rsidRPr="00A9461E">
              <w:rPr>
                <w:rFonts w:ascii="Arial" w:eastAsia="Arial" w:hAnsi="Arial" w:cs="Arial"/>
              </w:rPr>
              <w:t>Khodayar</w:t>
            </w:r>
            <w:proofErr w:type="spellEnd"/>
            <w:r w:rsidRPr="00A9461E">
              <w:rPr>
                <w:rFonts w:ascii="Arial" w:eastAsia="Arial" w:hAnsi="Arial" w:cs="Arial"/>
              </w:rPr>
              <w:t xml:space="preserve"> </w:t>
            </w:r>
            <w:proofErr w:type="spellStart"/>
            <w:r w:rsidRPr="00A9461E">
              <w:rPr>
                <w:rFonts w:ascii="Arial" w:eastAsia="Arial" w:hAnsi="Arial" w:cs="Arial"/>
              </w:rPr>
              <w:t>Rais-Bahrami</w:t>
            </w:r>
            <w:proofErr w:type="spellEnd"/>
            <w:r w:rsidRPr="00A9461E">
              <w:rPr>
                <w:rFonts w:ascii="Arial" w:eastAsia="Arial" w:hAnsi="Arial" w:cs="Arial"/>
              </w:rPr>
              <w:t xml:space="preserve">. </w:t>
            </w:r>
            <w:r w:rsidRPr="00A9461E">
              <w:rPr>
                <w:rFonts w:ascii="Arial" w:eastAsia="Arial" w:hAnsi="Arial" w:cs="Arial"/>
                <w:i/>
              </w:rPr>
              <w:t>Atlas of procedures in neonatology</w:t>
            </w:r>
            <w:r w:rsidRPr="00A9461E">
              <w:rPr>
                <w:rFonts w:ascii="Arial" w:eastAsia="Arial" w:hAnsi="Arial" w:cs="Arial"/>
              </w:rPr>
              <w:t>. Lippincott Williams &amp; Wilkins, 2012.</w:t>
            </w:r>
          </w:p>
          <w:p w14:paraId="702484E8" w14:textId="6C3EF017" w:rsidR="009733F7" w:rsidRPr="00882A4A" w:rsidRDefault="00C200E7" w:rsidP="00882A4A">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A9461E">
              <w:rPr>
                <w:rFonts w:ascii="Arial" w:hAnsi="Arial" w:cs="Arial"/>
              </w:rPr>
              <w:t>OPENPediatrics</w:t>
            </w:r>
            <w:proofErr w:type="spellEnd"/>
            <w:r w:rsidRPr="00A9461E">
              <w:rPr>
                <w:rFonts w:ascii="Arial" w:hAnsi="Arial" w:cs="Arial"/>
              </w:rPr>
              <w:t xml:space="preserve"> Procedural videos: </w:t>
            </w:r>
            <w:hyperlink r:id="rId27" w:history="1">
              <w:r w:rsidR="00102496" w:rsidRPr="00E67210">
                <w:rPr>
                  <w:rStyle w:val="Hyperlink"/>
                  <w:rFonts w:ascii="Arial" w:hAnsi="Arial" w:cs="Arial"/>
                </w:rPr>
                <w:t>https://www.youtube.com/user/OPENPediatrics</w:t>
              </w:r>
            </w:hyperlink>
            <w:r w:rsidR="00A9461E">
              <w:rPr>
                <w:rFonts w:ascii="Arial" w:hAnsi="Arial" w:cs="Arial"/>
              </w:rPr>
              <w:t>. A</w:t>
            </w:r>
            <w:r w:rsidR="00A9461E" w:rsidRPr="00A9461E">
              <w:rPr>
                <w:rFonts w:ascii="Arial" w:hAnsi="Arial" w:cs="Arial"/>
              </w:rPr>
              <w:t>ccessed 2022</w:t>
            </w:r>
            <w:r w:rsidR="00DE1C0D">
              <w:rPr>
                <w:rFonts w:ascii="Arial" w:hAnsi="Arial" w:cs="Arial"/>
              </w:rPr>
              <w:t>.</w:t>
            </w:r>
          </w:p>
        </w:tc>
      </w:tr>
    </w:tbl>
    <w:p w14:paraId="3179F23C" w14:textId="77777777" w:rsidR="0036708A" w:rsidRPr="003B089F" w:rsidRDefault="0036708A" w:rsidP="003B089F">
      <w:pPr>
        <w:spacing w:after="0" w:line="240" w:lineRule="auto"/>
        <w:rPr>
          <w:rFonts w:ascii="Arial" w:hAnsi="Arial" w:cs="Arial"/>
        </w:rPr>
      </w:pPr>
    </w:p>
    <w:p w14:paraId="1E8CBA35" w14:textId="77777777" w:rsidR="0036708A" w:rsidRPr="003B089F" w:rsidRDefault="0036708A" w:rsidP="003B089F">
      <w:pPr>
        <w:spacing w:after="0" w:line="240" w:lineRule="auto"/>
        <w:rPr>
          <w:rFonts w:ascii="Arial" w:hAnsi="Arial" w:cs="Arial"/>
        </w:rPr>
      </w:pPr>
      <w:r w:rsidRPr="003B089F">
        <w:rPr>
          <w:rFonts w:ascii="Arial" w:hAnsi="Arial" w:cs="Arial"/>
        </w:rPr>
        <w:br w:type="page"/>
      </w:r>
    </w:p>
    <w:tbl>
      <w:tblPr>
        <w:tblW w:w="13518"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741"/>
        <w:gridCol w:w="8759"/>
        <w:gridCol w:w="18"/>
      </w:tblGrid>
      <w:tr w:rsidR="00804A04" w:rsidRPr="003B089F" w14:paraId="3F7452B1" w14:textId="77777777" w:rsidTr="7F381B73">
        <w:trPr>
          <w:trHeight w:val="531"/>
        </w:trPr>
        <w:tc>
          <w:tcPr>
            <w:tcW w:w="13518" w:type="dxa"/>
            <w:gridSpan w:val="3"/>
            <w:shd w:val="clear" w:color="auto" w:fill="9CC3E5"/>
          </w:tcPr>
          <w:p w14:paraId="17D04D70" w14:textId="49BF3F82" w:rsidR="0036708A" w:rsidRPr="003B089F" w:rsidRDefault="0036708A" w:rsidP="003B089F">
            <w:pPr>
              <w:keepNext/>
              <w:pBdr>
                <w:top w:val="nil"/>
                <w:left w:val="nil"/>
                <w:bottom w:val="nil"/>
                <w:right w:val="nil"/>
                <w:between w:val="nil"/>
              </w:pBdr>
              <w:spacing w:after="0" w:line="240" w:lineRule="auto"/>
              <w:jc w:val="center"/>
              <w:rPr>
                <w:rFonts w:ascii="Arial" w:eastAsia="Arial" w:hAnsi="Arial" w:cs="Arial"/>
                <w:b/>
                <w:color w:val="000000"/>
              </w:rPr>
            </w:pPr>
            <w:bookmarkStart w:id="1" w:name="_Hlk86669722"/>
            <w:r w:rsidRPr="003B089F">
              <w:rPr>
                <w:rFonts w:ascii="Arial" w:eastAsia="Arial" w:hAnsi="Arial" w:cs="Arial"/>
                <w:b/>
              </w:rPr>
              <w:lastRenderedPageBreak/>
              <w:t xml:space="preserve">Patient Care </w:t>
            </w:r>
            <w:r w:rsidR="007250B4" w:rsidRPr="003B089F">
              <w:rPr>
                <w:rFonts w:ascii="Arial" w:eastAsia="Arial" w:hAnsi="Arial" w:cs="Arial"/>
                <w:b/>
              </w:rPr>
              <w:t>7</w:t>
            </w:r>
            <w:r w:rsidRPr="003B089F">
              <w:rPr>
                <w:rFonts w:ascii="Arial" w:eastAsia="Arial" w:hAnsi="Arial" w:cs="Arial"/>
                <w:b/>
              </w:rPr>
              <w:t>: Emergency Stabilization</w:t>
            </w:r>
          </w:p>
          <w:bookmarkEnd w:id="1"/>
          <w:p w14:paraId="4293E992" w14:textId="3DCC3199" w:rsidR="0036708A" w:rsidRPr="003B089F" w:rsidRDefault="0036708A">
            <w:pPr>
              <w:spacing w:after="0" w:line="240" w:lineRule="auto"/>
              <w:ind w:left="187"/>
              <w:rPr>
                <w:rFonts w:ascii="Arial" w:eastAsia="Arial" w:hAnsi="Arial" w:cs="Arial"/>
                <w:b/>
                <w:bCs/>
                <w:color w:val="000000"/>
              </w:rPr>
            </w:pPr>
            <w:r w:rsidRPr="15D8EFC8">
              <w:rPr>
                <w:rFonts w:ascii="Arial" w:eastAsia="Arial" w:hAnsi="Arial" w:cs="Arial"/>
                <w:b/>
                <w:bCs/>
              </w:rPr>
              <w:t>Overall Intent:</w:t>
            </w:r>
            <w:r w:rsidRPr="15D8EFC8">
              <w:rPr>
                <w:rFonts w:ascii="Arial" w:eastAsia="Arial" w:hAnsi="Arial" w:cs="Arial"/>
              </w:rPr>
              <w:t xml:space="preserve"> To </w:t>
            </w:r>
            <w:r w:rsidR="58F7F220" w:rsidRPr="15D8EFC8">
              <w:rPr>
                <w:rFonts w:ascii="Arial" w:eastAsia="Arial" w:hAnsi="Arial" w:cs="Arial"/>
              </w:rPr>
              <w:t xml:space="preserve">identify </w:t>
            </w:r>
            <w:r w:rsidR="00050C1A">
              <w:rPr>
                <w:rFonts w:ascii="Arial" w:eastAsia="Arial" w:hAnsi="Arial" w:cs="Arial"/>
              </w:rPr>
              <w:t>critically ill</w:t>
            </w:r>
            <w:r w:rsidR="00236840">
              <w:rPr>
                <w:rFonts w:ascii="Arial" w:eastAsia="Arial" w:hAnsi="Arial" w:cs="Arial"/>
              </w:rPr>
              <w:t xml:space="preserve"> infants</w:t>
            </w:r>
            <w:r w:rsidR="006F3F21">
              <w:rPr>
                <w:rFonts w:ascii="Arial" w:eastAsia="Arial" w:hAnsi="Arial" w:cs="Arial"/>
              </w:rPr>
              <w:t xml:space="preserve"> and</w:t>
            </w:r>
            <w:r w:rsidR="00236840">
              <w:rPr>
                <w:rFonts w:ascii="Arial" w:eastAsia="Arial" w:hAnsi="Arial" w:cs="Arial"/>
              </w:rPr>
              <w:t xml:space="preserve"> </w:t>
            </w:r>
            <w:r w:rsidR="003B53D6">
              <w:rPr>
                <w:rFonts w:ascii="Arial" w:eastAsia="Arial" w:hAnsi="Arial" w:cs="Arial"/>
              </w:rPr>
              <w:t>lead multidisciplinary team through</w:t>
            </w:r>
            <w:r w:rsidR="0084220E">
              <w:rPr>
                <w:rFonts w:ascii="Arial" w:eastAsia="Arial" w:hAnsi="Arial" w:cs="Arial"/>
              </w:rPr>
              <w:t xml:space="preserve"> patient</w:t>
            </w:r>
            <w:r w:rsidR="003B53D6">
              <w:rPr>
                <w:rFonts w:ascii="Arial" w:eastAsia="Arial" w:hAnsi="Arial" w:cs="Arial"/>
              </w:rPr>
              <w:t xml:space="preserve"> </w:t>
            </w:r>
            <w:r w:rsidR="58F7F220" w:rsidRPr="15D8EFC8">
              <w:rPr>
                <w:rFonts w:ascii="Arial" w:eastAsia="Arial" w:hAnsi="Arial" w:cs="Arial"/>
              </w:rPr>
              <w:t xml:space="preserve">stabilization in the delivery room and </w:t>
            </w:r>
            <w:r w:rsidR="003B371C">
              <w:rPr>
                <w:rFonts w:ascii="Arial" w:eastAsia="Arial" w:hAnsi="Arial" w:cs="Arial"/>
              </w:rPr>
              <w:t>neonatal intensive care unit (</w:t>
            </w:r>
            <w:r w:rsidR="58F7F220" w:rsidRPr="15D8EFC8">
              <w:rPr>
                <w:rFonts w:ascii="Arial" w:eastAsia="Arial" w:hAnsi="Arial" w:cs="Arial"/>
              </w:rPr>
              <w:t>NICU</w:t>
            </w:r>
            <w:r w:rsidR="003B371C">
              <w:rPr>
                <w:rFonts w:ascii="Arial" w:eastAsia="Arial" w:hAnsi="Arial" w:cs="Arial"/>
              </w:rPr>
              <w:t>)</w:t>
            </w:r>
          </w:p>
        </w:tc>
      </w:tr>
      <w:tr w:rsidR="00FC3A9C" w:rsidRPr="003B089F" w14:paraId="4C56BF62" w14:textId="77777777" w:rsidTr="7F381B73">
        <w:tc>
          <w:tcPr>
            <w:tcW w:w="4741" w:type="dxa"/>
            <w:shd w:val="clear" w:color="auto" w:fill="FAC090"/>
          </w:tcPr>
          <w:p w14:paraId="6C95232B" w14:textId="77777777" w:rsidR="0036708A" w:rsidRPr="003B089F" w:rsidRDefault="0036708A"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8777" w:type="dxa"/>
            <w:gridSpan w:val="2"/>
            <w:shd w:val="clear" w:color="auto" w:fill="FAC090"/>
          </w:tcPr>
          <w:p w14:paraId="307324C7" w14:textId="77777777" w:rsidR="0036708A" w:rsidRPr="003B089F" w:rsidRDefault="0036708A"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5D6C6EC4" w14:textId="77777777" w:rsidTr="7F381B73">
        <w:tc>
          <w:tcPr>
            <w:tcW w:w="4741" w:type="dxa"/>
            <w:tcBorders>
              <w:top w:val="single" w:sz="4" w:space="0" w:color="000000" w:themeColor="text1"/>
              <w:bottom w:val="single" w:sz="4" w:space="0" w:color="000000" w:themeColor="text1"/>
            </w:tcBorders>
            <w:shd w:val="clear" w:color="auto" w:fill="C9C9C9"/>
          </w:tcPr>
          <w:p w14:paraId="36F8EB51" w14:textId="62A978AB" w:rsidR="0036708A" w:rsidRPr="003B089F" w:rsidRDefault="0036708A"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F858B2" w:rsidRPr="00F858B2">
              <w:rPr>
                <w:rFonts w:ascii="Arial" w:eastAsia="Arial" w:hAnsi="Arial" w:cs="Arial"/>
                <w:i/>
                <w:color w:val="000000"/>
              </w:rPr>
              <w:t>Identifies unstable patients and performs basic interventions</w:t>
            </w:r>
          </w:p>
        </w:tc>
        <w:tc>
          <w:tcPr>
            <w:tcW w:w="8777" w:type="dxa"/>
            <w:gridSpan w:val="2"/>
            <w:tcBorders>
              <w:top w:val="single" w:sz="4" w:space="0" w:color="000000" w:themeColor="text1"/>
              <w:left w:val="nil"/>
              <w:bottom w:val="single" w:sz="4" w:space="0" w:color="000000" w:themeColor="text1"/>
              <w:right w:val="single" w:sz="4" w:space="0" w:color="auto"/>
            </w:tcBorders>
            <w:shd w:val="clear" w:color="auto" w:fill="C9C9C9"/>
          </w:tcPr>
          <w:p w14:paraId="06685EAB" w14:textId="52AC99D8"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color w:val="000000" w:themeColor="text1"/>
              </w:rPr>
              <w:t xml:space="preserve">Identifies abnormal vital signs in </w:t>
            </w:r>
            <w:r w:rsidR="58F7F220" w:rsidRPr="15D8EFC8">
              <w:rPr>
                <w:rFonts w:ascii="Arial" w:eastAsia="Arial" w:hAnsi="Arial" w:cs="Arial"/>
                <w:color w:val="000000" w:themeColor="text1"/>
              </w:rPr>
              <w:t>patients with varying gestational ages</w:t>
            </w:r>
            <w:r w:rsidR="4D1DC024" w:rsidRPr="15D8EFC8">
              <w:rPr>
                <w:rFonts w:ascii="Arial" w:eastAsia="Arial" w:hAnsi="Arial" w:cs="Arial"/>
                <w:color w:val="000000" w:themeColor="text1"/>
              </w:rPr>
              <w:t xml:space="preserve"> </w:t>
            </w:r>
            <w:r w:rsidRPr="15D8EFC8">
              <w:rPr>
                <w:rFonts w:ascii="Arial" w:eastAsia="Arial" w:hAnsi="Arial" w:cs="Arial"/>
                <w:color w:val="000000" w:themeColor="text1"/>
              </w:rPr>
              <w:t xml:space="preserve">and </w:t>
            </w:r>
            <w:r w:rsidR="00A1702A">
              <w:rPr>
                <w:rFonts w:ascii="Arial" w:eastAsia="Arial" w:hAnsi="Arial" w:cs="Arial"/>
                <w:color w:val="000000" w:themeColor="text1"/>
              </w:rPr>
              <w:t>calls</w:t>
            </w:r>
            <w:r w:rsidRPr="15D8EFC8">
              <w:rPr>
                <w:rFonts w:ascii="Arial" w:eastAsia="Arial" w:hAnsi="Arial" w:cs="Arial"/>
                <w:color w:val="000000" w:themeColor="text1"/>
              </w:rPr>
              <w:t xml:space="preserve"> other team members to assist</w:t>
            </w:r>
          </w:p>
          <w:p w14:paraId="6D046A3C" w14:textId="45478222" w:rsidR="0036708A" w:rsidRPr="003B089F" w:rsidRDefault="75D92A47" w:rsidP="001D651F">
            <w:pPr>
              <w:numPr>
                <w:ilvl w:val="0"/>
                <w:numId w:val="12"/>
              </w:numPr>
              <w:spacing w:after="0" w:line="240" w:lineRule="auto"/>
              <w:ind w:left="187" w:hanging="187"/>
              <w:rPr>
                <w:rFonts w:ascii="Arial" w:hAnsi="Arial" w:cs="Arial"/>
                <w:color w:val="000000"/>
              </w:rPr>
            </w:pPr>
            <w:r w:rsidRPr="003B089F">
              <w:rPr>
                <w:rFonts w:ascii="Arial" w:eastAsia="Arial" w:hAnsi="Arial" w:cs="Arial"/>
                <w:color w:val="000000" w:themeColor="text1"/>
              </w:rPr>
              <w:t>Implements effective positive pressure ventilation</w:t>
            </w:r>
            <w:r w:rsidR="00C541EA">
              <w:rPr>
                <w:rFonts w:ascii="Arial" w:eastAsia="Arial" w:hAnsi="Arial" w:cs="Arial"/>
                <w:color w:val="000000" w:themeColor="text1"/>
              </w:rPr>
              <w:t xml:space="preserve"> (PPV)</w:t>
            </w:r>
            <w:r w:rsidRPr="003B089F">
              <w:rPr>
                <w:rFonts w:ascii="Arial" w:eastAsia="Arial" w:hAnsi="Arial" w:cs="Arial"/>
                <w:color w:val="000000" w:themeColor="text1"/>
              </w:rPr>
              <w:t xml:space="preserve"> in a patient with prolonged apnea and oxygen desaturation</w:t>
            </w:r>
          </w:p>
        </w:tc>
      </w:tr>
      <w:tr w:rsidR="00483EEC" w:rsidRPr="003B089F" w14:paraId="650216DA" w14:textId="77777777" w:rsidTr="7F381B73">
        <w:tc>
          <w:tcPr>
            <w:tcW w:w="4741" w:type="dxa"/>
            <w:tcBorders>
              <w:top w:val="single" w:sz="4" w:space="0" w:color="000000" w:themeColor="text1"/>
              <w:bottom w:val="single" w:sz="4" w:space="0" w:color="000000" w:themeColor="text1"/>
            </w:tcBorders>
            <w:shd w:val="clear" w:color="auto" w:fill="C9C9C9"/>
          </w:tcPr>
          <w:p w14:paraId="23E22F7E" w14:textId="5A3A2FCE" w:rsidR="0036708A" w:rsidRPr="003B089F" w:rsidRDefault="0036708A" w:rsidP="003B089F">
            <w:pPr>
              <w:pBdr>
                <w:top w:val="nil"/>
                <w:left w:val="nil"/>
                <w:bottom w:val="nil"/>
                <w:right w:val="nil"/>
                <w:between w:val="nil"/>
              </w:pBdr>
              <w:spacing w:after="0" w:line="240" w:lineRule="auto"/>
              <w:rPr>
                <w:rFonts w:ascii="Arial" w:eastAsia="Arial" w:hAnsi="Arial" w:cs="Arial"/>
                <w:color w:val="000000"/>
              </w:rPr>
            </w:pPr>
            <w:r w:rsidRPr="003B089F">
              <w:rPr>
                <w:rFonts w:ascii="Arial" w:eastAsia="Arial" w:hAnsi="Arial" w:cs="Arial"/>
                <w:b/>
              </w:rPr>
              <w:t>Level 2</w:t>
            </w:r>
            <w:r w:rsidRPr="003B089F">
              <w:rPr>
                <w:rFonts w:ascii="Arial" w:eastAsia="Arial" w:hAnsi="Arial" w:cs="Arial"/>
              </w:rPr>
              <w:t xml:space="preserve"> </w:t>
            </w:r>
            <w:r w:rsidR="00F858B2" w:rsidRPr="00F858B2">
              <w:rPr>
                <w:rFonts w:ascii="Arial" w:eastAsia="Arial" w:hAnsi="Arial" w:cs="Arial"/>
                <w:i/>
                <w:color w:val="000000"/>
              </w:rPr>
              <w:t>Identifies patients with acute deterioration and initiates advanced resuscitation measures</w:t>
            </w:r>
          </w:p>
        </w:tc>
        <w:tc>
          <w:tcPr>
            <w:tcW w:w="8777" w:type="dxa"/>
            <w:gridSpan w:val="2"/>
            <w:tcBorders>
              <w:top w:val="single" w:sz="4" w:space="0" w:color="000000" w:themeColor="text1"/>
              <w:left w:val="nil"/>
              <w:bottom w:val="single" w:sz="4" w:space="0" w:color="000000" w:themeColor="text1"/>
              <w:right w:val="single" w:sz="4" w:space="0" w:color="auto"/>
            </w:tcBorders>
            <w:shd w:val="clear" w:color="auto" w:fill="C9C9C9"/>
          </w:tcPr>
          <w:p w14:paraId="4A443961" w14:textId="6047A5A4" w:rsidR="0036708A" w:rsidRPr="003B089F" w:rsidRDefault="6E547338"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2654524">
              <w:rPr>
                <w:rFonts w:ascii="Arial" w:eastAsia="Arial" w:hAnsi="Arial" w:cs="Arial"/>
                <w:color w:val="000000" w:themeColor="text1"/>
              </w:rPr>
              <w:t xml:space="preserve">Identifies tension pneumothorax in an intubated patient with acute bradycardia and performs urgent </w:t>
            </w:r>
            <w:r w:rsidR="00F42F14">
              <w:rPr>
                <w:rFonts w:ascii="Arial" w:eastAsia="Arial" w:hAnsi="Arial" w:cs="Arial"/>
                <w:color w:val="000000" w:themeColor="text1"/>
              </w:rPr>
              <w:t>needle decompression</w:t>
            </w:r>
          </w:p>
          <w:p w14:paraId="3744C9E5" w14:textId="37B6B463" w:rsidR="0036708A" w:rsidRPr="003B089F" w:rsidRDefault="540D7C35"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2654524">
              <w:rPr>
                <w:rFonts w:ascii="Arial" w:hAnsi="Arial" w:cs="Arial"/>
                <w:color w:val="000000" w:themeColor="text1"/>
              </w:rPr>
              <w:t xml:space="preserve">Implements </w:t>
            </w:r>
            <w:r w:rsidR="00C46461">
              <w:rPr>
                <w:rFonts w:ascii="Arial" w:hAnsi="Arial" w:cs="Arial"/>
                <w:color w:val="000000" w:themeColor="text1"/>
              </w:rPr>
              <w:t>neonatal resuscitation program (</w:t>
            </w:r>
            <w:r w:rsidRPr="12654524">
              <w:rPr>
                <w:rFonts w:ascii="Arial" w:hAnsi="Arial" w:cs="Arial"/>
                <w:color w:val="000000" w:themeColor="text1"/>
              </w:rPr>
              <w:t>NRP</w:t>
            </w:r>
            <w:r w:rsidR="00C46461">
              <w:rPr>
                <w:rFonts w:ascii="Arial" w:hAnsi="Arial" w:cs="Arial"/>
                <w:color w:val="000000" w:themeColor="text1"/>
              </w:rPr>
              <w:t>)</w:t>
            </w:r>
            <w:r w:rsidRPr="12654524">
              <w:rPr>
                <w:rFonts w:ascii="Arial" w:hAnsi="Arial" w:cs="Arial"/>
                <w:color w:val="000000" w:themeColor="text1"/>
              </w:rPr>
              <w:t xml:space="preserve"> for a depressed infant due to cord prolapse, including PPV, intubation, chest compressions,</w:t>
            </w:r>
            <w:r w:rsidR="028E75AF" w:rsidRPr="12654524">
              <w:rPr>
                <w:rFonts w:ascii="Arial" w:hAnsi="Arial" w:cs="Arial"/>
                <w:color w:val="000000" w:themeColor="text1"/>
              </w:rPr>
              <w:t xml:space="preserve"> </w:t>
            </w:r>
            <w:r w:rsidRPr="12654524">
              <w:rPr>
                <w:rFonts w:ascii="Arial" w:hAnsi="Arial" w:cs="Arial"/>
                <w:color w:val="000000" w:themeColor="text1"/>
              </w:rPr>
              <w:t>UVC placement</w:t>
            </w:r>
            <w:r w:rsidR="7B0F1CB2" w:rsidRPr="12654524">
              <w:rPr>
                <w:rFonts w:ascii="Arial" w:hAnsi="Arial" w:cs="Arial"/>
                <w:color w:val="000000" w:themeColor="text1"/>
              </w:rPr>
              <w:t>,</w:t>
            </w:r>
            <w:r w:rsidRPr="12654524">
              <w:rPr>
                <w:rFonts w:ascii="Arial" w:hAnsi="Arial" w:cs="Arial"/>
                <w:color w:val="000000" w:themeColor="text1"/>
              </w:rPr>
              <w:t xml:space="preserve"> and epinephrine administration</w:t>
            </w:r>
          </w:p>
        </w:tc>
      </w:tr>
      <w:tr w:rsidR="00483EEC" w:rsidRPr="003B089F" w14:paraId="0A561140" w14:textId="77777777" w:rsidTr="7F381B73">
        <w:tc>
          <w:tcPr>
            <w:tcW w:w="4741" w:type="dxa"/>
            <w:tcBorders>
              <w:top w:val="single" w:sz="4" w:space="0" w:color="000000" w:themeColor="text1"/>
              <w:bottom w:val="single" w:sz="4" w:space="0" w:color="000000" w:themeColor="text1"/>
            </w:tcBorders>
            <w:shd w:val="clear" w:color="auto" w:fill="C9C9C9"/>
          </w:tcPr>
          <w:p w14:paraId="1C33A009" w14:textId="210ECCFA" w:rsidR="0036708A" w:rsidRPr="003B089F" w:rsidRDefault="0036708A" w:rsidP="003B089F">
            <w:pPr>
              <w:pBdr>
                <w:top w:val="nil"/>
                <w:left w:val="nil"/>
                <w:bottom w:val="nil"/>
                <w:right w:val="nil"/>
                <w:between w:val="nil"/>
              </w:pBdr>
              <w:spacing w:after="0" w:line="240" w:lineRule="auto"/>
              <w:rPr>
                <w:rFonts w:ascii="Arial" w:eastAsia="Arial" w:hAnsi="Arial" w:cs="Arial"/>
                <w:color w:val="000000"/>
              </w:rPr>
            </w:pPr>
            <w:r w:rsidRPr="003B089F">
              <w:rPr>
                <w:rFonts w:ascii="Arial" w:eastAsia="Arial" w:hAnsi="Arial" w:cs="Arial"/>
                <w:b/>
              </w:rPr>
              <w:t>Level 3</w:t>
            </w:r>
            <w:r w:rsidRPr="003B089F">
              <w:rPr>
                <w:rFonts w:ascii="Arial" w:eastAsia="Arial" w:hAnsi="Arial" w:cs="Arial"/>
              </w:rPr>
              <w:t xml:space="preserve"> </w:t>
            </w:r>
            <w:r w:rsidR="00F858B2" w:rsidRPr="00F858B2">
              <w:rPr>
                <w:rFonts w:ascii="Arial" w:eastAsia="Arial" w:hAnsi="Arial" w:cs="Arial"/>
                <w:i/>
                <w:iCs/>
              </w:rPr>
              <w:t>Leads resuscitations, including critical decision making and anticipates next steps</w:t>
            </w:r>
          </w:p>
        </w:tc>
        <w:tc>
          <w:tcPr>
            <w:tcW w:w="8777" w:type="dxa"/>
            <w:gridSpan w:val="2"/>
            <w:tcBorders>
              <w:top w:val="single" w:sz="4" w:space="0" w:color="000000" w:themeColor="text1"/>
              <w:left w:val="nil"/>
              <w:bottom w:val="single" w:sz="4" w:space="0" w:color="000000" w:themeColor="text1"/>
              <w:right w:val="single" w:sz="4" w:space="0" w:color="auto"/>
            </w:tcBorders>
            <w:shd w:val="clear" w:color="auto" w:fill="C9C9C9"/>
          </w:tcPr>
          <w:p w14:paraId="5625138D" w14:textId="04C0725F" w:rsidR="75D92A47" w:rsidRPr="003B089F" w:rsidRDefault="540D7C35" w:rsidP="001D651F">
            <w:pPr>
              <w:numPr>
                <w:ilvl w:val="0"/>
                <w:numId w:val="12"/>
              </w:numPr>
              <w:spacing w:after="0" w:line="240" w:lineRule="auto"/>
              <w:ind w:left="187" w:hanging="187"/>
              <w:rPr>
                <w:rFonts w:ascii="Arial" w:hAnsi="Arial" w:cs="Arial"/>
                <w:color w:val="000000" w:themeColor="text1"/>
              </w:rPr>
            </w:pPr>
            <w:r w:rsidRPr="12654524">
              <w:rPr>
                <w:rFonts w:ascii="Arial" w:hAnsi="Arial" w:cs="Arial"/>
                <w:color w:val="000000" w:themeColor="text1"/>
              </w:rPr>
              <w:t>Acts as team leader during resuscitation of a depressed infant due to cord prolapse and anticipates potential need for therapeutic hypothermia</w:t>
            </w:r>
          </w:p>
          <w:p w14:paraId="272D27A1" w14:textId="3BB65C26" w:rsidR="0036708A" w:rsidRPr="003B089F" w:rsidRDefault="00712DFF" w:rsidP="00712DFF">
            <w:pPr>
              <w:numPr>
                <w:ilvl w:val="0"/>
                <w:numId w:val="12"/>
              </w:numPr>
              <w:spacing w:after="0" w:line="240" w:lineRule="auto"/>
              <w:ind w:left="187" w:hanging="187"/>
              <w:rPr>
                <w:rFonts w:ascii="Arial" w:hAnsi="Arial" w:cs="Arial"/>
                <w:color w:val="000000"/>
              </w:rPr>
            </w:pPr>
            <w:r>
              <w:rPr>
                <w:rFonts w:ascii="Arial" w:hAnsi="Arial" w:cs="Arial"/>
                <w:color w:val="000000"/>
              </w:rPr>
              <w:t xml:space="preserve">Leads resuscitation for an infant with congenital diaphragmatic hernia and </w:t>
            </w:r>
            <w:r w:rsidR="00973A81">
              <w:rPr>
                <w:rFonts w:ascii="Arial" w:hAnsi="Arial" w:cs="Arial"/>
                <w:color w:val="000000"/>
              </w:rPr>
              <w:t>verbalizes</w:t>
            </w:r>
            <w:r>
              <w:rPr>
                <w:rFonts w:ascii="Arial" w:hAnsi="Arial" w:cs="Arial"/>
                <w:color w:val="000000"/>
              </w:rPr>
              <w:t xml:space="preserve"> candidacy for ECMO </w:t>
            </w:r>
            <w:r w:rsidR="00627980">
              <w:rPr>
                <w:rFonts w:ascii="Arial" w:hAnsi="Arial" w:cs="Arial"/>
                <w:color w:val="000000"/>
              </w:rPr>
              <w:t xml:space="preserve">and </w:t>
            </w:r>
            <w:r w:rsidR="00B77016">
              <w:rPr>
                <w:rFonts w:ascii="Arial" w:hAnsi="Arial" w:cs="Arial"/>
                <w:color w:val="000000"/>
              </w:rPr>
              <w:t>consults appropriate subspecialty teams</w:t>
            </w:r>
          </w:p>
        </w:tc>
      </w:tr>
      <w:tr w:rsidR="00483EEC" w:rsidRPr="003B089F" w14:paraId="1A9028D9" w14:textId="77777777" w:rsidTr="7F381B73">
        <w:trPr>
          <w:gridAfter w:val="1"/>
          <w:wAfter w:w="18" w:type="dxa"/>
          <w:trHeight w:val="1574"/>
        </w:trPr>
        <w:tc>
          <w:tcPr>
            <w:tcW w:w="4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E07BD9" w14:textId="5C9FC916" w:rsidR="00C43483" w:rsidRPr="003B089F" w:rsidRDefault="0036708A" w:rsidP="003B089F">
            <w:pPr>
              <w:spacing w:after="0" w:line="240" w:lineRule="auto"/>
              <w:rPr>
                <w:rFonts w:ascii="Arial" w:eastAsia="Arial" w:hAnsi="Arial" w:cs="Arial"/>
                <w:i/>
                <w:iCs/>
              </w:rPr>
            </w:pPr>
            <w:r w:rsidRPr="003B089F">
              <w:rPr>
                <w:rFonts w:ascii="Arial" w:eastAsia="Arial" w:hAnsi="Arial" w:cs="Arial"/>
                <w:b/>
                <w:bCs/>
              </w:rPr>
              <w:t>Level 4</w:t>
            </w:r>
            <w:r w:rsidRPr="003B089F">
              <w:rPr>
                <w:rFonts w:ascii="Arial" w:eastAsia="Arial" w:hAnsi="Arial" w:cs="Arial"/>
              </w:rPr>
              <w:t xml:space="preserve"> </w:t>
            </w:r>
            <w:r w:rsidR="00F858B2" w:rsidRPr="00F858B2">
              <w:rPr>
                <w:rFonts w:ascii="Arial" w:eastAsia="Arial" w:hAnsi="Arial" w:cs="Arial"/>
                <w:i/>
                <w:iCs/>
              </w:rPr>
              <w:t>Integrates family and support services while leading resuscitations</w:t>
            </w:r>
          </w:p>
        </w:tc>
        <w:tc>
          <w:tcPr>
            <w:tcW w:w="8759" w:type="dxa"/>
            <w:tcBorders>
              <w:top w:val="single" w:sz="4" w:space="0" w:color="000000" w:themeColor="text1"/>
              <w:left w:val="nil"/>
              <w:bottom w:val="single" w:sz="4" w:space="0" w:color="000000" w:themeColor="text1"/>
              <w:right w:val="single" w:sz="4" w:space="0" w:color="auto"/>
            </w:tcBorders>
            <w:shd w:val="clear" w:color="auto" w:fill="C9C9C9"/>
          </w:tcPr>
          <w:p w14:paraId="18FC0522" w14:textId="718BDB84" w:rsidR="0036708A" w:rsidRPr="003B089F" w:rsidRDefault="5160E6E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Leads team</w:t>
            </w:r>
            <w:r w:rsidR="0036708A" w:rsidRPr="003B089F">
              <w:rPr>
                <w:rFonts w:ascii="Arial" w:eastAsia="Arial" w:hAnsi="Arial" w:cs="Arial"/>
                <w:color w:val="000000" w:themeColor="text1"/>
              </w:rPr>
              <w:t xml:space="preserve"> during a resuscitation </w:t>
            </w:r>
            <w:r w:rsidRPr="003B089F">
              <w:rPr>
                <w:rFonts w:ascii="Arial" w:eastAsia="Arial" w:hAnsi="Arial" w:cs="Arial"/>
                <w:color w:val="000000" w:themeColor="text1"/>
              </w:rPr>
              <w:t xml:space="preserve">and </w:t>
            </w:r>
            <w:r w:rsidR="00160BDC">
              <w:rPr>
                <w:rFonts w:ascii="Arial" w:eastAsia="Arial" w:hAnsi="Arial" w:cs="Arial"/>
                <w:color w:val="000000" w:themeColor="text1"/>
              </w:rPr>
              <w:t>uses</w:t>
            </w:r>
            <w:r w:rsidR="00160BDC" w:rsidRPr="003B089F">
              <w:rPr>
                <w:rFonts w:ascii="Arial" w:eastAsia="Arial" w:hAnsi="Arial" w:cs="Arial"/>
                <w:color w:val="000000" w:themeColor="text1"/>
              </w:rPr>
              <w:t xml:space="preserve"> </w:t>
            </w:r>
            <w:r w:rsidRPr="003B089F">
              <w:rPr>
                <w:rFonts w:ascii="Arial" w:eastAsia="Arial" w:hAnsi="Arial" w:cs="Arial"/>
                <w:color w:val="000000" w:themeColor="text1"/>
              </w:rPr>
              <w:t>strategies to optimize communication including role clarity, closed</w:t>
            </w:r>
            <w:r w:rsidR="00E454C0">
              <w:rPr>
                <w:rFonts w:ascii="Arial" w:eastAsia="Arial" w:hAnsi="Arial" w:cs="Arial"/>
                <w:color w:val="000000" w:themeColor="text1"/>
              </w:rPr>
              <w:t>-</w:t>
            </w:r>
            <w:r w:rsidRPr="003B089F">
              <w:rPr>
                <w:rFonts w:ascii="Arial" w:eastAsia="Arial" w:hAnsi="Arial" w:cs="Arial"/>
                <w:color w:val="000000" w:themeColor="text1"/>
              </w:rPr>
              <w:t>loop communication</w:t>
            </w:r>
            <w:r w:rsidR="00E454C0">
              <w:rPr>
                <w:rFonts w:ascii="Arial" w:eastAsia="Arial" w:hAnsi="Arial" w:cs="Arial"/>
                <w:color w:val="000000" w:themeColor="text1"/>
              </w:rPr>
              <w:t>,</w:t>
            </w:r>
            <w:r w:rsidRPr="003B089F">
              <w:rPr>
                <w:rFonts w:ascii="Arial" w:eastAsia="Arial" w:hAnsi="Arial" w:cs="Arial"/>
                <w:color w:val="000000" w:themeColor="text1"/>
              </w:rPr>
              <w:t xml:space="preserve"> and creating a shared mental model</w:t>
            </w:r>
          </w:p>
          <w:p w14:paraId="0FF85EA3" w14:textId="01F4CC13" w:rsidR="75D92A47" w:rsidRPr="003B089F" w:rsidRDefault="75D92A47" w:rsidP="001D651F">
            <w:pPr>
              <w:numPr>
                <w:ilvl w:val="0"/>
                <w:numId w:val="12"/>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Explores the family’s cultural beliefs and rituals </w:t>
            </w:r>
            <w:r w:rsidR="00CA3D2D" w:rsidRPr="003B089F">
              <w:rPr>
                <w:rFonts w:ascii="Arial" w:eastAsia="Arial" w:hAnsi="Arial" w:cs="Arial"/>
                <w:color w:val="000000" w:themeColor="text1"/>
              </w:rPr>
              <w:t xml:space="preserve">prior to cessation </w:t>
            </w:r>
            <w:r w:rsidR="007F75E7">
              <w:rPr>
                <w:rFonts w:ascii="Arial" w:eastAsia="Arial" w:hAnsi="Arial" w:cs="Arial"/>
                <w:color w:val="000000" w:themeColor="text1"/>
              </w:rPr>
              <w:t>of a</w:t>
            </w:r>
            <w:r w:rsidR="007F75E7" w:rsidRPr="003B089F">
              <w:rPr>
                <w:rFonts w:ascii="Arial" w:eastAsia="Arial" w:hAnsi="Arial" w:cs="Arial"/>
                <w:color w:val="000000" w:themeColor="text1"/>
              </w:rPr>
              <w:t xml:space="preserve"> </w:t>
            </w:r>
            <w:r w:rsidRPr="003B089F">
              <w:rPr>
                <w:rFonts w:ascii="Arial" w:eastAsia="Arial" w:hAnsi="Arial" w:cs="Arial"/>
                <w:color w:val="000000" w:themeColor="text1"/>
              </w:rPr>
              <w:t xml:space="preserve">prolonged resuscitation </w:t>
            </w:r>
          </w:p>
          <w:p w14:paraId="7DCC1D62" w14:textId="255EAF7F" w:rsidR="0036708A" w:rsidRPr="0052511C"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sz w:val="24"/>
                <w:szCs w:val="24"/>
              </w:rPr>
            </w:pPr>
            <w:r w:rsidRPr="00A1513E">
              <w:rPr>
                <w:rFonts w:ascii="Arial" w:eastAsia="Arial" w:hAnsi="Arial" w:cs="Arial"/>
                <w:color w:val="000000" w:themeColor="text1"/>
              </w:rPr>
              <w:t>Integrates family presence and care preferences in resuscitations, using</w:t>
            </w:r>
            <w:r w:rsidR="00117259" w:rsidRPr="00A1513E">
              <w:rPr>
                <w:rFonts w:ascii="Arial" w:eastAsia="Arial" w:hAnsi="Arial" w:cs="Arial"/>
                <w:color w:val="000000" w:themeColor="text1"/>
              </w:rPr>
              <w:t xml:space="preserve"> </w:t>
            </w:r>
            <w:r w:rsidRPr="00A1513E">
              <w:rPr>
                <w:rFonts w:ascii="Arial" w:eastAsia="Arial" w:hAnsi="Arial" w:cs="Arial"/>
                <w:color w:val="000000" w:themeColor="text1"/>
              </w:rPr>
              <w:t>social workers, child life</w:t>
            </w:r>
            <w:r w:rsidR="00F858B2">
              <w:rPr>
                <w:rFonts w:ascii="Arial" w:eastAsia="Arial" w:hAnsi="Arial" w:cs="Arial"/>
                <w:color w:val="000000" w:themeColor="text1"/>
              </w:rPr>
              <w:t xml:space="preserve"> services</w:t>
            </w:r>
            <w:r w:rsidRPr="00A1513E">
              <w:rPr>
                <w:rFonts w:ascii="Arial" w:eastAsia="Arial" w:hAnsi="Arial" w:cs="Arial"/>
                <w:color w:val="000000" w:themeColor="text1"/>
              </w:rPr>
              <w:t>, chaplaincy, and direct communication with families</w:t>
            </w:r>
          </w:p>
        </w:tc>
      </w:tr>
      <w:tr w:rsidR="00483EEC" w:rsidRPr="003B089F" w14:paraId="1F376038" w14:textId="77777777" w:rsidTr="7F381B73">
        <w:tc>
          <w:tcPr>
            <w:tcW w:w="4741" w:type="dxa"/>
            <w:tcBorders>
              <w:top w:val="single" w:sz="4" w:space="0" w:color="000000" w:themeColor="text1"/>
              <w:bottom w:val="single" w:sz="4" w:space="0" w:color="000000" w:themeColor="text1"/>
            </w:tcBorders>
            <w:shd w:val="clear" w:color="auto" w:fill="C9C9C9"/>
          </w:tcPr>
          <w:p w14:paraId="277BC435" w14:textId="5610E2AF" w:rsidR="0036708A" w:rsidRPr="003B089F" w:rsidRDefault="0036708A"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F858B2" w:rsidRPr="00F858B2">
              <w:rPr>
                <w:rFonts w:ascii="Arial" w:eastAsia="Arial" w:hAnsi="Arial" w:cs="Arial"/>
                <w:i/>
              </w:rPr>
              <w:t>Coaches others to lead resuscitations while integrating family and support services</w:t>
            </w:r>
            <w:r w:rsidR="00191B17" w:rsidRPr="003B089F">
              <w:rPr>
                <w:rFonts w:ascii="Arial" w:eastAsia="Arial" w:hAnsi="Arial" w:cs="Arial"/>
                <w:i/>
              </w:rPr>
              <w:t xml:space="preserve"> </w:t>
            </w:r>
          </w:p>
        </w:tc>
        <w:tc>
          <w:tcPr>
            <w:tcW w:w="8777" w:type="dxa"/>
            <w:gridSpan w:val="2"/>
            <w:tcBorders>
              <w:top w:val="single" w:sz="4" w:space="0" w:color="000000" w:themeColor="text1"/>
              <w:left w:val="nil"/>
              <w:bottom w:val="single" w:sz="4" w:space="0" w:color="000000" w:themeColor="text1"/>
              <w:right w:val="single" w:sz="4" w:space="0" w:color="auto"/>
            </w:tcBorders>
            <w:shd w:val="clear" w:color="auto" w:fill="C9C9C9"/>
          </w:tcPr>
          <w:p w14:paraId="2C2E788C" w14:textId="477F1A49" w:rsidR="00363771" w:rsidRPr="003B089F" w:rsidRDefault="75D92A47" w:rsidP="001D651F">
            <w:pPr>
              <w:numPr>
                <w:ilvl w:val="0"/>
                <w:numId w:val="12"/>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Engages in the design, implementation, and evaluation of resuscitation protocols, checklists, and clinical practice guidelines</w:t>
            </w:r>
          </w:p>
          <w:p w14:paraId="4888147D" w14:textId="7F689FD8" w:rsidR="00363771" w:rsidRPr="003B089F" w:rsidRDefault="643FB8E0" w:rsidP="001D651F">
            <w:pPr>
              <w:numPr>
                <w:ilvl w:val="0"/>
                <w:numId w:val="12"/>
              </w:numPr>
              <w:spacing w:after="0" w:line="240" w:lineRule="auto"/>
              <w:ind w:left="187" w:hanging="187"/>
              <w:rPr>
                <w:rFonts w:ascii="Arial" w:hAnsi="Arial" w:cs="Arial"/>
                <w:color w:val="000000" w:themeColor="text1"/>
              </w:rPr>
            </w:pPr>
            <w:r w:rsidRPr="15D8EFC8">
              <w:rPr>
                <w:rFonts w:ascii="Arial" w:eastAsia="Arial" w:hAnsi="Arial" w:cs="Arial"/>
                <w:color w:val="000000" w:themeColor="text1"/>
              </w:rPr>
              <w:t xml:space="preserve">Initiates and facilitates clinical debriefing following a difficult resuscitation </w:t>
            </w:r>
          </w:p>
          <w:p w14:paraId="5222E1A5" w14:textId="1EA83C9C" w:rsidR="00363771" w:rsidRPr="003B089F" w:rsidRDefault="75D92A47" w:rsidP="001D651F">
            <w:pPr>
              <w:numPr>
                <w:ilvl w:val="0"/>
                <w:numId w:val="12"/>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Ensures that family </w:t>
            </w:r>
            <w:r w:rsidR="00494C53">
              <w:rPr>
                <w:rFonts w:ascii="Arial" w:eastAsia="Arial" w:hAnsi="Arial" w:cs="Arial"/>
                <w:color w:val="000000" w:themeColor="text1"/>
              </w:rPr>
              <w:t xml:space="preserve">members </w:t>
            </w:r>
            <w:r w:rsidRPr="003B089F">
              <w:rPr>
                <w:rFonts w:ascii="Arial" w:eastAsia="Arial" w:hAnsi="Arial" w:cs="Arial"/>
                <w:color w:val="000000" w:themeColor="text1"/>
              </w:rPr>
              <w:t>receive emotional support during an unexpected code event by collaborating with social work</w:t>
            </w:r>
            <w:r w:rsidR="00494C53">
              <w:rPr>
                <w:rFonts w:ascii="Arial" w:eastAsia="Arial" w:hAnsi="Arial" w:cs="Arial"/>
                <w:color w:val="000000" w:themeColor="text1"/>
              </w:rPr>
              <w:t>ers</w:t>
            </w:r>
            <w:r w:rsidRPr="003B089F">
              <w:rPr>
                <w:rFonts w:ascii="Arial" w:eastAsia="Arial" w:hAnsi="Arial" w:cs="Arial"/>
                <w:color w:val="000000" w:themeColor="text1"/>
              </w:rPr>
              <w:t>, nurs</w:t>
            </w:r>
            <w:r w:rsidR="00494C53">
              <w:rPr>
                <w:rFonts w:ascii="Arial" w:eastAsia="Arial" w:hAnsi="Arial" w:cs="Arial"/>
                <w:color w:val="000000" w:themeColor="text1"/>
              </w:rPr>
              <w:t>es</w:t>
            </w:r>
            <w:r w:rsidR="00D701FA">
              <w:rPr>
                <w:rFonts w:ascii="Arial" w:eastAsia="Arial" w:hAnsi="Arial" w:cs="Arial"/>
                <w:color w:val="000000" w:themeColor="text1"/>
              </w:rPr>
              <w:t>,</w:t>
            </w:r>
            <w:r w:rsidRPr="003B089F">
              <w:rPr>
                <w:rFonts w:ascii="Arial" w:eastAsia="Arial" w:hAnsi="Arial" w:cs="Arial"/>
                <w:color w:val="000000" w:themeColor="text1"/>
              </w:rPr>
              <w:t xml:space="preserve"> and </w:t>
            </w:r>
            <w:r w:rsidR="00494C53">
              <w:rPr>
                <w:rFonts w:ascii="Arial" w:eastAsia="Arial" w:hAnsi="Arial" w:cs="Arial"/>
                <w:color w:val="000000" w:themeColor="text1"/>
              </w:rPr>
              <w:t xml:space="preserve">a </w:t>
            </w:r>
            <w:r w:rsidRPr="003B089F">
              <w:rPr>
                <w:rFonts w:ascii="Arial" w:eastAsia="Arial" w:hAnsi="Arial" w:cs="Arial"/>
                <w:color w:val="000000" w:themeColor="text1"/>
              </w:rPr>
              <w:t xml:space="preserve">chaplain </w:t>
            </w:r>
          </w:p>
        </w:tc>
      </w:tr>
      <w:tr w:rsidR="00804A04" w:rsidRPr="003B089F" w14:paraId="551E74E3" w14:textId="77777777" w:rsidTr="7F381B73">
        <w:tc>
          <w:tcPr>
            <w:tcW w:w="4741" w:type="dxa"/>
            <w:tcBorders>
              <w:top w:val="single" w:sz="4" w:space="0" w:color="000000" w:themeColor="text1"/>
            </w:tcBorders>
            <w:shd w:val="clear" w:color="auto" w:fill="FFD965"/>
          </w:tcPr>
          <w:p w14:paraId="2A72FFB0" w14:textId="77777777" w:rsidR="0036708A" w:rsidRPr="003B089F" w:rsidRDefault="0036708A" w:rsidP="003B089F">
            <w:pPr>
              <w:spacing w:after="0" w:line="240" w:lineRule="auto"/>
              <w:rPr>
                <w:rFonts w:ascii="Arial" w:eastAsia="Arial" w:hAnsi="Arial" w:cs="Arial"/>
              </w:rPr>
            </w:pPr>
            <w:r w:rsidRPr="003B089F">
              <w:rPr>
                <w:rFonts w:ascii="Arial" w:eastAsia="Arial" w:hAnsi="Arial" w:cs="Arial"/>
              </w:rPr>
              <w:t>Assessment Models or Tools</w:t>
            </w:r>
          </w:p>
        </w:tc>
        <w:tc>
          <w:tcPr>
            <w:tcW w:w="8777" w:type="dxa"/>
            <w:gridSpan w:val="2"/>
            <w:tcBorders>
              <w:top w:val="single" w:sz="4" w:space="0" w:color="000000" w:themeColor="text1"/>
            </w:tcBorders>
            <w:shd w:val="clear" w:color="auto" w:fill="FFD965"/>
          </w:tcPr>
          <w:p w14:paraId="18C7D762" w14:textId="77777777"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459E9947" w14:textId="77777777"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706B07FD" w14:textId="77777777"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Simulation</w:t>
            </w:r>
          </w:p>
        </w:tc>
      </w:tr>
      <w:tr w:rsidR="00FC3A9C" w:rsidRPr="003B089F" w14:paraId="24463C8F" w14:textId="77777777" w:rsidTr="7F381B73">
        <w:tc>
          <w:tcPr>
            <w:tcW w:w="4741" w:type="dxa"/>
            <w:shd w:val="clear" w:color="auto" w:fill="8DB3E2" w:themeFill="text2" w:themeFillTint="66"/>
          </w:tcPr>
          <w:p w14:paraId="0C770B99" w14:textId="77777777" w:rsidR="0036708A" w:rsidRPr="003B089F" w:rsidRDefault="0036708A"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8777" w:type="dxa"/>
            <w:gridSpan w:val="2"/>
            <w:shd w:val="clear" w:color="auto" w:fill="8DB3E2" w:themeFill="text2" w:themeFillTint="66"/>
          </w:tcPr>
          <w:p w14:paraId="4E04ABF9" w14:textId="77777777"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5B43760A" w14:textId="77777777" w:rsidTr="7F381B73">
        <w:trPr>
          <w:trHeight w:val="80"/>
        </w:trPr>
        <w:tc>
          <w:tcPr>
            <w:tcW w:w="4741" w:type="dxa"/>
            <w:shd w:val="clear" w:color="auto" w:fill="A8D08D"/>
          </w:tcPr>
          <w:p w14:paraId="358E1044" w14:textId="0D42B6A2" w:rsidR="0036708A" w:rsidRPr="003B089F" w:rsidRDefault="0036708A" w:rsidP="003B089F">
            <w:pPr>
              <w:spacing w:after="0" w:line="240" w:lineRule="auto"/>
              <w:rPr>
                <w:rFonts w:ascii="Arial" w:eastAsia="Arial" w:hAnsi="Arial" w:cs="Arial"/>
              </w:rPr>
            </w:pPr>
            <w:r w:rsidRPr="003B089F">
              <w:rPr>
                <w:rFonts w:ascii="Arial" w:eastAsia="Arial" w:hAnsi="Arial" w:cs="Arial"/>
              </w:rPr>
              <w:t>Notes or Resources</w:t>
            </w:r>
          </w:p>
        </w:tc>
        <w:tc>
          <w:tcPr>
            <w:tcW w:w="8777" w:type="dxa"/>
            <w:gridSpan w:val="2"/>
            <w:shd w:val="clear" w:color="auto" w:fill="A8D08D"/>
          </w:tcPr>
          <w:p w14:paraId="1A497DCE" w14:textId="77777777" w:rsidR="00B228DF" w:rsidRPr="00B228DF" w:rsidRDefault="00B228DF" w:rsidP="00B228D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B228DF">
              <w:rPr>
                <w:rFonts w:ascii="Arial" w:hAnsi="Arial" w:cs="Arial"/>
                <w:color w:val="000000" w:themeColor="text1"/>
              </w:rPr>
              <w:t xml:space="preserve">Agency for Healthcare Research and Quality (AHRQ). </w:t>
            </w:r>
            <w:proofErr w:type="spellStart"/>
            <w:r w:rsidRPr="00B228DF">
              <w:rPr>
                <w:rFonts w:ascii="Arial" w:hAnsi="Arial" w:cs="Arial"/>
                <w:color w:val="000000" w:themeColor="text1"/>
              </w:rPr>
              <w:t>TeamSTEPPS</w:t>
            </w:r>
            <w:proofErr w:type="spellEnd"/>
            <w:r w:rsidRPr="00B228DF">
              <w:rPr>
                <w:rFonts w:ascii="Arial" w:hAnsi="Arial" w:cs="Arial"/>
                <w:color w:val="000000" w:themeColor="text1"/>
              </w:rPr>
              <w:t xml:space="preserve">: Team Performance Observation Tool. </w:t>
            </w:r>
            <w:hyperlink r:id="rId28" w:history="1">
              <w:r w:rsidRPr="00CD2631">
                <w:rPr>
                  <w:rStyle w:val="Hyperlink"/>
                  <w:rFonts w:ascii="Arial" w:hAnsi="Arial" w:cs="Arial"/>
                </w:rPr>
                <w:t>https://www.ahrq.gov/teamstepps/instructor/reference/tmpot.html</w:t>
              </w:r>
            </w:hyperlink>
            <w:r w:rsidRPr="00B228DF">
              <w:rPr>
                <w:rFonts w:ascii="Arial" w:hAnsi="Arial" w:cs="Arial"/>
                <w:color w:val="000000" w:themeColor="text1"/>
              </w:rPr>
              <w:t>. Accessed 2021.</w:t>
            </w:r>
          </w:p>
          <w:p w14:paraId="0DE4B505" w14:textId="1A52A165"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rPr>
              <w:lastRenderedPageBreak/>
              <w:t xml:space="preserve">AHRQ. </w:t>
            </w:r>
            <w:proofErr w:type="spellStart"/>
            <w:r w:rsidRPr="003B089F">
              <w:rPr>
                <w:rFonts w:ascii="Arial" w:hAnsi="Arial" w:cs="Arial"/>
              </w:rPr>
              <w:t>TeamSTEPPS</w:t>
            </w:r>
            <w:proofErr w:type="spellEnd"/>
            <w:r w:rsidRPr="003B089F">
              <w:rPr>
                <w:rFonts w:ascii="Arial" w:hAnsi="Arial" w:cs="Arial"/>
              </w:rPr>
              <w:t xml:space="preserve"> 2.0. </w:t>
            </w:r>
            <w:hyperlink r:id="rId29">
              <w:r w:rsidR="733BD567" w:rsidRPr="003B089F">
                <w:rPr>
                  <w:rStyle w:val="Hyperlink"/>
                  <w:rFonts w:ascii="Arial" w:hAnsi="Arial" w:cs="Arial"/>
                </w:rPr>
                <w:t>https://www.ahrq.gov/teamstepps/instructor/index.html</w:t>
              </w:r>
            </w:hyperlink>
            <w:r w:rsidR="733BD567" w:rsidRPr="003B089F">
              <w:rPr>
                <w:rFonts w:ascii="Arial" w:hAnsi="Arial" w:cs="Arial"/>
              </w:rPr>
              <w:t xml:space="preserve">. </w:t>
            </w:r>
            <w:r w:rsidRPr="003B089F">
              <w:rPr>
                <w:rFonts w:ascii="Arial" w:hAnsi="Arial" w:cs="Arial"/>
              </w:rPr>
              <w:t>Accessed 2021.</w:t>
            </w:r>
          </w:p>
          <w:p w14:paraId="1A013246" w14:textId="67628717" w:rsidR="0036708A" w:rsidRPr="003B089F" w:rsidRDefault="009928F8"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ABP. </w:t>
            </w:r>
            <w:proofErr w:type="spellStart"/>
            <w:r w:rsidR="0036708A" w:rsidRPr="003B089F">
              <w:rPr>
                <w:rFonts w:ascii="Arial" w:eastAsia="Arial" w:hAnsi="Arial" w:cs="Arial"/>
              </w:rPr>
              <w:t>Entrustable</w:t>
            </w:r>
            <w:proofErr w:type="spellEnd"/>
            <w:r w:rsidR="0036708A" w:rsidRPr="003B089F">
              <w:rPr>
                <w:rFonts w:ascii="Arial" w:eastAsia="Arial" w:hAnsi="Arial" w:cs="Arial"/>
              </w:rPr>
              <w:t xml:space="preserve"> Professional Activities for Subspecialties. </w:t>
            </w:r>
            <w:hyperlink r:id="rId30">
              <w:r w:rsidR="733BD567" w:rsidRPr="003B089F">
                <w:rPr>
                  <w:rStyle w:val="Hyperlink"/>
                  <w:rFonts w:ascii="Arial" w:eastAsia="Arial" w:hAnsi="Arial" w:cs="Arial"/>
                </w:rPr>
                <w:t>https://www.abp.org/content/entrustable-professional-activities-subspecialties</w:t>
              </w:r>
            </w:hyperlink>
            <w:r w:rsidR="733BD567" w:rsidRPr="003B089F">
              <w:rPr>
                <w:rFonts w:ascii="Arial" w:eastAsia="Arial" w:hAnsi="Arial" w:cs="Arial"/>
              </w:rPr>
              <w:t xml:space="preserve">. </w:t>
            </w:r>
            <w:r w:rsidR="0036708A" w:rsidRPr="003B089F">
              <w:rPr>
                <w:rFonts w:ascii="Arial" w:eastAsia="Arial" w:hAnsi="Arial" w:cs="Arial"/>
              </w:rPr>
              <w:t>Accessed 2021.</w:t>
            </w:r>
          </w:p>
          <w:p w14:paraId="3AF25669" w14:textId="27D07DE4" w:rsidR="0036708A" w:rsidRPr="003B089F" w:rsidRDefault="0036708A"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w:t>
            </w:r>
            <w:r w:rsidR="009928F8">
              <w:rPr>
                <w:rFonts w:ascii="Arial" w:eastAsia="Arial" w:hAnsi="Arial" w:cs="Arial"/>
              </w:rPr>
              <w:t xml:space="preserve">ouncil of Residency Directors in Emergency </w:t>
            </w:r>
            <w:proofErr w:type="spellStart"/>
            <w:r w:rsidR="009928F8">
              <w:rPr>
                <w:rFonts w:ascii="Arial" w:eastAsia="Arial" w:hAnsi="Arial" w:cs="Arial"/>
              </w:rPr>
              <w:t>Medicine.</w:t>
            </w:r>
            <w:r w:rsidRPr="003B089F">
              <w:rPr>
                <w:rFonts w:ascii="Arial" w:eastAsia="Arial" w:hAnsi="Arial" w:cs="Arial"/>
              </w:rPr>
              <w:t>Standardized</w:t>
            </w:r>
            <w:proofErr w:type="spellEnd"/>
            <w:r w:rsidRPr="003B089F">
              <w:rPr>
                <w:rFonts w:ascii="Arial" w:eastAsia="Arial" w:hAnsi="Arial" w:cs="Arial"/>
              </w:rPr>
              <w:t xml:space="preserve"> Direct Observation Tool. </w:t>
            </w:r>
            <w:hyperlink r:id="rId31">
              <w:r w:rsidR="733BD567" w:rsidRPr="003B089F">
                <w:rPr>
                  <w:rStyle w:val="Hyperlink"/>
                  <w:rFonts w:ascii="Arial" w:eastAsia="Arial" w:hAnsi="Arial" w:cs="Arial"/>
                </w:rPr>
                <w:t>https://www.cordem.org/resources/residency-management/cord-standardized-assessment-methods/</w:t>
              </w:r>
            </w:hyperlink>
            <w:r w:rsidR="733BD567" w:rsidRPr="003B089F">
              <w:rPr>
                <w:rFonts w:ascii="Arial" w:eastAsia="Arial" w:hAnsi="Arial" w:cs="Arial"/>
              </w:rPr>
              <w:t xml:space="preserve">. </w:t>
            </w:r>
            <w:r w:rsidRPr="003B089F">
              <w:rPr>
                <w:rFonts w:ascii="Arial" w:eastAsia="Arial" w:hAnsi="Arial" w:cs="Arial"/>
              </w:rPr>
              <w:t>Accessed 2021.</w:t>
            </w:r>
          </w:p>
          <w:p w14:paraId="28E2E04A" w14:textId="047A53E5" w:rsidR="0036708A" w:rsidRPr="00E50CD5" w:rsidRDefault="0036708A"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003B089F">
              <w:rPr>
                <w:rFonts w:ascii="Arial" w:hAnsi="Arial" w:cs="Arial"/>
                <w:color w:val="000000" w:themeColor="text1"/>
              </w:rPr>
              <w:t>McAlvin</w:t>
            </w:r>
            <w:proofErr w:type="spellEnd"/>
            <w:r w:rsidRPr="003B089F">
              <w:rPr>
                <w:rFonts w:ascii="Arial" w:hAnsi="Arial" w:cs="Arial"/>
                <w:color w:val="000000" w:themeColor="text1"/>
              </w:rPr>
              <w:t xml:space="preserve"> SS, Carew-Lyons A.</w:t>
            </w:r>
            <w:r w:rsidRPr="003B089F">
              <w:rPr>
                <w:rFonts w:ascii="Arial" w:hAnsi="Arial" w:cs="Arial"/>
              </w:rPr>
              <w:t xml:space="preserve"> </w:t>
            </w:r>
            <w:r w:rsidRPr="003B089F">
              <w:rPr>
                <w:rFonts w:ascii="Arial" w:hAnsi="Arial" w:cs="Arial"/>
                <w:color w:val="000000" w:themeColor="text1"/>
              </w:rPr>
              <w:t xml:space="preserve">Family presence during resuscitation and invasive procedures in pediatric critical care: A systematic review. </w:t>
            </w:r>
            <w:r w:rsidRPr="003B089F">
              <w:rPr>
                <w:rFonts w:ascii="Arial" w:hAnsi="Arial" w:cs="Arial"/>
                <w:i/>
                <w:iCs/>
                <w:color w:val="000000" w:themeColor="text1"/>
              </w:rPr>
              <w:t>Am J Crit Care</w:t>
            </w:r>
            <w:r w:rsidRPr="003B089F">
              <w:rPr>
                <w:rFonts w:ascii="Arial" w:hAnsi="Arial" w:cs="Arial"/>
                <w:color w:val="000000" w:themeColor="text1"/>
              </w:rPr>
              <w:t xml:space="preserve"> 2014;23(6):477-484. </w:t>
            </w:r>
            <w:hyperlink r:id="rId32">
              <w:r w:rsidR="733BD567" w:rsidRPr="003B089F">
                <w:rPr>
                  <w:rStyle w:val="Hyperlink"/>
                  <w:rFonts w:ascii="Arial" w:hAnsi="Arial" w:cs="Arial"/>
                </w:rPr>
                <w:t>https://pubmed.ncbi.nlm.nih.gov/25362671/</w:t>
              </w:r>
            </w:hyperlink>
            <w:r w:rsidRPr="003B089F">
              <w:rPr>
                <w:rFonts w:ascii="Arial" w:hAnsi="Arial" w:cs="Arial"/>
                <w:color w:val="000000" w:themeColor="text1"/>
              </w:rPr>
              <w:t>.</w:t>
            </w:r>
            <w:r w:rsidRPr="003B089F">
              <w:rPr>
                <w:rFonts w:ascii="Arial" w:eastAsia="Arial" w:hAnsi="Arial" w:cs="Arial"/>
                <w:color w:val="000000" w:themeColor="text1"/>
              </w:rPr>
              <w:t xml:space="preserve"> </w:t>
            </w:r>
          </w:p>
          <w:p w14:paraId="03BE8FE2" w14:textId="5934181A" w:rsidR="00B228DF" w:rsidRPr="00B228DF" w:rsidRDefault="003F1D7A" w:rsidP="00630AA9">
            <w:pPr>
              <w:numPr>
                <w:ilvl w:val="0"/>
                <w:numId w:val="1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American Academy of Pediatrics (AAP). </w:t>
            </w:r>
            <w:r w:rsidR="00630AA9" w:rsidRPr="00117259">
              <w:rPr>
                <w:rFonts w:ascii="Arial" w:hAnsi="Arial" w:cs="Arial"/>
                <w:color w:val="000000" w:themeColor="text1"/>
              </w:rPr>
              <w:t>Organization of Neonatal Training Program Directors National Neonatology Simulation Curriculum</w:t>
            </w:r>
            <w:r>
              <w:rPr>
                <w:rFonts w:ascii="Arial" w:hAnsi="Arial" w:cs="Arial"/>
                <w:color w:val="000000" w:themeColor="text1"/>
              </w:rPr>
              <w:t xml:space="preserve">. </w:t>
            </w:r>
            <w:hyperlink r:id="rId33" w:history="1">
              <w:r w:rsidRPr="00E67210">
                <w:rPr>
                  <w:rStyle w:val="Hyperlink"/>
                  <w:rFonts w:ascii="Arial" w:hAnsi="Arial" w:cs="Arial"/>
                </w:rPr>
                <w:t>https://www.aap.org/en/community/aap-sections/sonpm/ontpd/educational-resources/</w:t>
              </w:r>
            </w:hyperlink>
            <w:r w:rsidR="00630AA9" w:rsidRPr="00117259">
              <w:rPr>
                <w:rFonts w:ascii="Arial" w:hAnsi="Arial" w:cs="Arial"/>
                <w:color w:val="000000" w:themeColor="text1"/>
              </w:rPr>
              <w:t>. Accessed 2022.</w:t>
            </w:r>
            <w:r w:rsidR="00B228DF">
              <w:rPr>
                <w:rFonts w:ascii="Arial" w:hAnsi="Arial" w:cs="Arial"/>
                <w:color w:val="000000" w:themeColor="text1"/>
              </w:rPr>
              <w:t xml:space="preserve"> </w:t>
            </w:r>
          </w:p>
          <w:p w14:paraId="0DD26398" w14:textId="7EE8213A" w:rsidR="0036708A" w:rsidRPr="003B089F" w:rsidRDefault="007A3978"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proofErr w:type="spellStart"/>
            <w:r w:rsidRPr="7F381B73">
              <w:rPr>
                <w:rFonts w:ascii="Arial" w:eastAsia="Arial" w:hAnsi="Arial" w:cs="Arial"/>
                <w:color w:val="000000" w:themeColor="text1"/>
              </w:rPr>
              <w:t>VITALTalk</w:t>
            </w:r>
            <w:proofErr w:type="spellEnd"/>
            <w:r w:rsidR="00AE1AB8">
              <w:rPr>
                <w:rFonts w:ascii="Arial" w:eastAsia="Arial" w:hAnsi="Arial" w:cs="Arial"/>
                <w:color w:val="000000" w:themeColor="text1"/>
              </w:rPr>
              <w:t>.</w:t>
            </w:r>
            <w:r w:rsidRPr="7F381B73">
              <w:rPr>
                <w:rFonts w:ascii="Arial" w:eastAsia="Arial" w:hAnsi="Arial" w:cs="Arial"/>
                <w:color w:val="000000" w:themeColor="text1"/>
              </w:rPr>
              <w:t xml:space="preserve"> </w:t>
            </w:r>
            <w:hyperlink r:id="rId34">
              <w:r w:rsidR="00E50CD5" w:rsidRPr="7F381B73">
                <w:rPr>
                  <w:rStyle w:val="Hyperlink"/>
                  <w:rFonts w:ascii="Arial" w:eastAsia="Arial" w:hAnsi="Arial" w:cs="Arial"/>
                </w:rPr>
                <w:t>https://www.vitaltalk.org/</w:t>
              </w:r>
            </w:hyperlink>
            <w:r w:rsidR="00E50CD5" w:rsidRPr="7F381B73">
              <w:rPr>
                <w:rFonts w:ascii="Arial" w:eastAsia="Arial" w:hAnsi="Arial" w:cs="Arial"/>
                <w:color w:val="000000" w:themeColor="text1"/>
              </w:rPr>
              <w:t xml:space="preserve">. </w:t>
            </w:r>
            <w:r w:rsidR="00AE1AB8">
              <w:rPr>
                <w:rFonts w:ascii="Arial" w:eastAsia="Arial" w:hAnsi="Arial" w:cs="Arial"/>
                <w:color w:val="000000" w:themeColor="text1"/>
              </w:rPr>
              <w:t>A</w:t>
            </w:r>
            <w:r w:rsidR="00E50CD5" w:rsidRPr="7F381B73">
              <w:rPr>
                <w:rFonts w:ascii="Arial" w:eastAsia="Arial" w:hAnsi="Arial" w:cs="Arial"/>
                <w:color w:val="000000" w:themeColor="text1"/>
              </w:rPr>
              <w:t>ccessed 2022</w:t>
            </w:r>
          </w:p>
        </w:tc>
      </w:tr>
    </w:tbl>
    <w:p w14:paraId="3D6D9506" w14:textId="77777777" w:rsidR="004B5A4B" w:rsidRPr="003B089F" w:rsidRDefault="004B5A4B" w:rsidP="003B089F">
      <w:pPr>
        <w:spacing w:after="0" w:line="240" w:lineRule="auto"/>
        <w:rPr>
          <w:rFonts w:ascii="Arial" w:hAnsi="Arial" w:cs="Arial"/>
        </w:rPr>
      </w:pPr>
      <w:r w:rsidRPr="003B089F">
        <w:rPr>
          <w:rFonts w:ascii="Arial" w:hAnsi="Arial" w:cs="Arial"/>
        </w:rPr>
        <w:lastRenderedPageBreak/>
        <w:br w:type="page"/>
      </w:r>
    </w:p>
    <w:tbl>
      <w:tblPr>
        <w:tblW w:w="1352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741"/>
        <w:gridCol w:w="8759"/>
        <w:gridCol w:w="23"/>
      </w:tblGrid>
      <w:tr w:rsidR="00804A04" w:rsidRPr="003B089F" w14:paraId="21EB5386" w14:textId="77777777" w:rsidTr="00D7069A">
        <w:trPr>
          <w:trHeight w:val="769"/>
        </w:trPr>
        <w:tc>
          <w:tcPr>
            <w:tcW w:w="13523" w:type="dxa"/>
            <w:gridSpan w:val="3"/>
            <w:shd w:val="clear" w:color="auto" w:fill="9CC3E5"/>
          </w:tcPr>
          <w:p w14:paraId="2FFAE345" w14:textId="02B610BC" w:rsidR="004B5A4B" w:rsidRPr="003B089F" w:rsidRDefault="004B5A4B" w:rsidP="003B089F">
            <w:pPr>
              <w:keepNext/>
              <w:pBdr>
                <w:top w:val="nil"/>
                <w:left w:val="nil"/>
                <w:bottom w:val="nil"/>
                <w:right w:val="nil"/>
                <w:between w:val="nil"/>
              </w:pBdr>
              <w:spacing w:after="0" w:line="240" w:lineRule="auto"/>
              <w:jc w:val="center"/>
              <w:rPr>
                <w:rFonts w:ascii="Arial" w:eastAsia="Arial" w:hAnsi="Arial" w:cs="Arial"/>
                <w:b/>
                <w:bCs/>
                <w:color w:val="000000"/>
              </w:rPr>
            </w:pPr>
            <w:bookmarkStart w:id="2" w:name="_Hlk86669727"/>
            <w:r w:rsidRPr="003B089F">
              <w:rPr>
                <w:rFonts w:ascii="Arial" w:eastAsia="Arial" w:hAnsi="Arial" w:cs="Arial"/>
                <w:b/>
                <w:bCs/>
              </w:rPr>
              <w:lastRenderedPageBreak/>
              <w:t xml:space="preserve">Patient Care </w:t>
            </w:r>
            <w:r w:rsidR="006A6C00" w:rsidRPr="003B089F">
              <w:rPr>
                <w:rFonts w:ascii="Arial" w:eastAsia="Arial" w:hAnsi="Arial" w:cs="Arial"/>
                <w:b/>
                <w:bCs/>
              </w:rPr>
              <w:t>8</w:t>
            </w:r>
            <w:r w:rsidRPr="003B089F">
              <w:rPr>
                <w:rFonts w:ascii="Arial" w:eastAsia="Arial" w:hAnsi="Arial" w:cs="Arial"/>
                <w:b/>
                <w:bCs/>
              </w:rPr>
              <w:t xml:space="preserve">: </w:t>
            </w:r>
            <w:r w:rsidR="00720898" w:rsidRPr="003B089F">
              <w:rPr>
                <w:rFonts w:ascii="Arial" w:eastAsia="Arial" w:hAnsi="Arial" w:cs="Arial"/>
                <w:b/>
                <w:bCs/>
              </w:rPr>
              <w:t xml:space="preserve">Discharge </w:t>
            </w:r>
            <w:r w:rsidR="008445C3" w:rsidRPr="003B089F">
              <w:rPr>
                <w:rFonts w:ascii="Arial" w:eastAsia="Arial" w:hAnsi="Arial" w:cs="Arial"/>
                <w:b/>
                <w:bCs/>
              </w:rPr>
              <w:t xml:space="preserve">from the </w:t>
            </w:r>
            <w:r w:rsidR="00014333">
              <w:rPr>
                <w:rFonts w:ascii="Arial" w:eastAsia="Arial" w:hAnsi="Arial" w:cs="Arial"/>
                <w:b/>
                <w:bCs/>
              </w:rPr>
              <w:t>Neonatal Intensive Care Unit</w:t>
            </w:r>
          </w:p>
          <w:bookmarkEnd w:id="2"/>
          <w:p w14:paraId="46ED8A9C" w14:textId="59BEBC5A" w:rsidR="004B5A4B" w:rsidRPr="003B089F" w:rsidRDefault="004B5A4B"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w:t>
            </w:r>
            <w:r w:rsidR="37D41A47" w:rsidRPr="003B089F">
              <w:rPr>
                <w:rFonts w:ascii="Arial" w:eastAsia="Arial" w:hAnsi="Arial" w:cs="Arial"/>
              </w:rPr>
              <w:t xml:space="preserve"> To identify patient readiness and coordinate discharge planning according to medical complexity </w:t>
            </w:r>
          </w:p>
        </w:tc>
      </w:tr>
      <w:tr w:rsidR="00FC3A9C" w:rsidRPr="003B089F" w14:paraId="383FC9D4" w14:textId="77777777" w:rsidTr="00D7069A">
        <w:tc>
          <w:tcPr>
            <w:tcW w:w="4741" w:type="dxa"/>
            <w:shd w:val="clear" w:color="auto" w:fill="FAC090"/>
          </w:tcPr>
          <w:p w14:paraId="5BEFEEC8" w14:textId="77777777" w:rsidR="004B5A4B" w:rsidRPr="003B089F" w:rsidRDefault="004B5A4B"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8782" w:type="dxa"/>
            <w:gridSpan w:val="2"/>
            <w:shd w:val="clear" w:color="auto" w:fill="FAC090"/>
          </w:tcPr>
          <w:p w14:paraId="1EA843DA" w14:textId="77777777" w:rsidR="004B5A4B" w:rsidRPr="003B089F" w:rsidRDefault="004B5A4B"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5A8483EF" w14:textId="77777777" w:rsidTr="00014333">
        <w:tc>
          <w:tcPr>
            <w:tcW w:w="4741" w:type="dxa"/>
            <w:tcBorders>
              <w:top w:val="single" w:sz="4" w:space="0" w:color="000000"/>
              <w:bottom w:val="single" w:sz="4" w:space="0" w:color="000000"/>
            </w:tcBorders>
            <w:shd w:val="clear" w:color="auto" w:fill="C9C9C9"/>
          </w:tcPr>
          <w:p w14:paraId="77903B71" w14:textId="71DF5024" w:rsidR="004B5A4B" w:rsidRPr="003B089F" w:rsidRDefault="004B5A4B">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014333" w:rsidRPr="00014333">
              <w:rPr>
                <w:rFonts w:ascii="Arial" w:eastAsia="Arial" w:hAnsi="Arial" w:cs="Arial"/>
                <w:i/>
              </w:rPr>
              <w:t>Identifies patient readiness and prepares the patient for discharge</w:t>
            </w:r>
          </w:p>
        </w:tc>
        <w:tc>
          <w:tcPr>
            <w:tcW w:w="8782" w:type="dxa"/>
            <w:gridSpan w:val="2"/>
            <w:tcBorders>
              <w:top w:val="single" w:sz="4" w:space="0" w:color="000000"/>
              <w:left w:val="nil"/>
              <w:bottom w:val="single" w:sz="4" w:space="0" w:color="000000"/>
              <w:right w:val="single" w:sz="4" w:space="0" w:color="auto"/>
            </w:tcBorders>
            <w:shd w:val="clear" w:color="auto" w:fill="C9C9C9"/>
          </w:tcPr>
          <w:p w14:paraId="68398645" w14:textId="4DE5CB62" w:rsidR="004A4D61" w:rsidRPr="0052511C" w:rsidRDefault="1F122BCC"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r w:rsidRPr="19B7783D">
              <w:rPr>
                <w:rFonts w:ascii="Arial" w:eastAsia="Arial" w:hAnsi="Arial" w:cs="Arial"/>
                <w:color w:val="000000" w:themeColor="text1"/>
              </w:rPr>
              <w:t>Identifies discharge readiness when late pre</w:t>
            </w:r>
            <w:r w:rsidR="00136471">
              <w:rPr>
                <w:rFonts w:ascii="Arial" w:eastAsia="Arial" w:hAnsi="Arial" w:cs="Arial"/>
                <w:color w:val="000000" w:themeColor="text1"/>
              </w:rPr>
              <w:t>-</w:t>
            </w:r>
            <w:r w:rsidRPr="19B7783D">
              <w:rPr>
                <w:rFonts w:ascii="Arial" w:eastAsia="Arial" w:hAnsi="Arial" w:cs="Arial"/>
                <w:color w:val="000000" w:themeColor="text1"/>
              </w:rPr>
              <w:t>term infant is feeding by mouth, gaining weight</w:t>
            </w:r>
            <w:r w:rsidR="00DC4B16">
              <w:rPr>
                <w:rFonts w:ascii="Arial" w:eastAsia="Arial" w:hAnsi="Arial" w:cs="Arial"/>
                <w:color w:val="000000" w:themeColor="text1"/>
              </w:rPr>
              <w:t>,</w:t>
            </w:r>
            <w:r w:rsidRPr="19B7783D" w:rsidDel="00DC4B16">
              <w:rPr>
                <w:rFonts w:ascii="Arial" w:eastAsia="Arial" w:hAnsi="Arial" w:cs="Arial"/>
                <w:color w:val="000000" w:themeColor="text1"/>
              </w:rPr>
              <w:t xml:space="preserve"> </w:t>
            </w:r>
            <w:r w:rsidRPr="19B7783D">
              <w:rPr>
                <w:rFonts w:ascii="Arial" w:eastAsia="Arial" w:hAnsi="Arial" w:cs="Arial"/>
                <w:color w:val="000000" w:themeColor="text1"/>
              </w:rPr>
              <w:t>has a stable temperature in open crib without alarms</w:t>
            </w:r>
            <w:r w:rsidR="004A4D61">
              <w:rPr>
                <w:rFonts w:ascii="Arial" w:eastAsia="Arial" w:hAnsi="Arial" w:cs="Arial"/>
                <w:color w:val="000000" w:themeColor="text1"/>
              </w:rPr>
              <w:t xml:space="preserve"> </w:t>
            </w:r>
          </w:p>
          <w:p w14:paraId="5DA9EA0B" w14:textId="58BE67F9" w:rsidR="004B5A4B" w:rsidRPr="003B089F" w:rsidRDefault="004A4D61" w:rsidP="001D651F">
            <w:pPr>
              <w:numPr>
                <w:ilvl w:val="0"/>
                <w:numId w:val="12"/>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 xml:space="preserve">Prepares and reviews discharge instructions with family </w:t>
            </w:r>
            <w:r w:rsidR="00C044D7">
              <w:rPr>
                <w:rFonts w:ascii="Arial" w:eastAsia="Arial" w:hAnsi="Arial" w:cs="Arial"/>
                <w:color w:val="000000" w:themeColor="text1"/>
              </w:rPr>
              <w:t xml:space="preserve">and ensures </w:t>
            </w:r>
            <w:r w:rsidR="00813B72">
              <w:rPr>
                <w:rFonts w:ascii="Arial" w:eastAsia="Arial" w:hAnsi="Arial" w:cs="Arial"/>
                <w:color w:val="000000" w:themeColor="text1"/>
              </w:rPr>
              <w:t xml:space="preserve">appropriate </w:t>
            </w:r>
            <w:r w:rsidR="00C30119">
              <w:rPr>
                <w:rFonts w:ascii="Arial" w:eastAsia="Arial" w:hAnsi="Arial" w:cs="Arial"/>
                <w:color w:val="000000" w:themeColor="text1"/>
              </w:rPr>
              <w:t>outpatient follow-up</w:t>
            </w:r>
          </w:p>
        </w:tc>
      </w:tr>
      <w:tr w:rsidR="00483EEC" w:rsidRPr="003B089F" w14:paraId="7135AF02" w14:textId="77777777" w:rsidTr="00014333">
        <w:tc>
          <w:tcPr>
            <w:tcW w:w="4741" w:type="dxa"/>
            <w:tcBorders>
              <w:top w:val="single" w:sz="4" w:space="0" w:color="000000"/>
              <w:bottom w:val="single" w:sz="4" w:space="0" w:color="000000"/>
            </w:tcBorders>
            <w:shd w:val="clear" w:color="auto" w:fill="C9C9C9"/>
          </w:tcPr>
          <w:p w14:paraId="607EFE38" w14:textId="2F148A79" w:rsidR="004B5A4B" w:rsidRPr="003B089F" w:rsidRDefault="004B5A4B" w:rsidP="00C8097F">
            <w:pPr>
              <w:spacing w:after="0" w:line="240" w:lineRule="auto"/>
              <w:rPr>
                <w:rFonts w:ascii="Arial" w:eastAsia="Arial" w:hAnsi="Arial" w:cs="Arial"/>
              </w:rPr>
            </w:pPr>
            <w:r w:rsidRPr="003B089F">
              <w:rPr>
                <w:rFonts w:ascii="Arial" w:eastAsia="Arial" w:hAnsi="Arial" w:cs="Arial"/>
                <w:b/>
              </w:rPr>
              <w:t>Level 2</w:t>
            </w:r>
            <w:r w:rsidRPr="003B089F">
              <w:rPr>
                <w:rFonts w:ascii="Arial" w:eastAsia="Arial" w:hAnsi="Arial" w:cs="Arial"/>
              </w:rPr>
              <w:t xml:space="preserve"> </w:t>
            </w:r>
            <w:r w:rsidR="00014333" w:rsidRPr="00014333">
              <w:rPr>
                <w:rFonts w:ascii="Arial" w:eastAsia="Arial" w:hAnsi="Arial" w:cs="Arial"/>
                <w:i/>
              </w:rPr>
              <w:t xml:space="preserve">Makes discharge decisions for patients with </w:t>
            </w:r>
            <w:proofErr w:type="gramStart"/>
            <w:r w:rsidR="00014333" w:rsidRPr="00014333">
              <w:rPr>
                <w:rFonts w:ascii="Arial" w:eastAsia="Arial" w:hAnsi="Arial" w:cs="Arial"/>
                <w:i/>
              </w:rPr>
              <w:t>low-complexity</w:t>
            </w:r>
            <w:proofErr w:type="gramEnd"/>
            <w:r w:rsidR="00014333" w:rsidRPr="00014333">
              <w:rPr>
                <w:rFonts w:ascii="Arial" w:eastAsia="Arial" w:hAnsi="Arial" w:cs="Arial"/>
                <w:i/>
              </w:rPr>
              <w:t xml:space="preserve"> needs and addresses family resources</w:t>
            </w:r>
          </w:p>
        </w:tc>
        <w:tc>
          <w:tcPr>
            <w:tcW w:w="8782" w:type="dxa"/>
            <w:gridSpan w:val="2"/>
            <w:tcBorders>
              <w:top w:val="single" w:sz="4" w:space="0" w:color="000000"/>
              <w:left w:val="nil"/>
              <w:bottom w:val="single" w:sz="4" w:space="0" w:color="000000"/>
              <w:right w:val="single" w:sz="4" w:space="0" w:color="auto"/>
            </w:tcBorders>
            <w:shd w:val="clear" w:color="auto" w:fill="C9C9C9"/>
          </w:tcPr>
          <w:p w14:paraId="62C05828" w14:textId="3505919B" w:rsidR="003137F2" w:rsidRPr="003B089F" w:rsidRDefault="23D1ADA0"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4A7145E0">
              <w:rPr>
                <w:rFonts w:ascii="Arial" w:eastAsia="Arial" w:hAnsi="Arial" w:cs="Arial"/>
                <w:color w:val="000000" w:themeColor="text1"/>
              </w:rPr>
              <w:t xml:space="preserve">Works with case management to secure resources such as </w:t>
            </w:r>
            <w:r w:rsidR="00A16D51">
              <w:rPr>
                <w:rFonts w:ascii="Arial" w:eastAsia="Arial" w:hAnsi="Arial" w:cs="Arial"/>
                <w:color w:val="000000" w:themeColor="text1"/>
              </w:rPr>
              <w:t xml:space="preserve">the </w:t>
            </w:r>
            <w:r w:rsidR="00A16D51" w:rsidRPr="00A16D51">
              <w:rPr>
                <w:rFonts w:ascii="Arial" w:eastAsia="Arial" w:hAnsi="Arial" w:cs="Arial"/>
                <w:color w:val="000000" w:themeColor="text1"/>
              </w:rPr>
              <w:t xml:space="preserve">Special Supplemental Nutrition Program for </w:t>
            </w:r>
            <w:r w:rsidR="00136471">
              <w:rPr>
                <w:rFonts w:ascii="Arial" w:eastAsia="Arial" w:hAnsi="Arial" w:cs="Arial"/>
                <w:color w:val="000000" w:themeColor="text1"/>
              </w:rPr>
              <w:t>Women, Infants, and Children (</w:t>
            </w:r>
            <w:r w:rsidRPr="4A7145E0">
              <w:rPr>
                <w:rFonts w:ascii="Arial" w:eastAsia="Arial" w:hAnsi="Arial" w:cs="Arial"/>
                <w:color w:val="000000" w:themeColor="text1"/>
              </w:rPr>
              <w:t>WIC</w:t>
            </w:r>
            <w:r w:rsidR="00136471">
              <w:rPr>
                <w:rFonts w:ascii="Arial" w:eastAsia="Arial" w:hAnsi="Arial" w:cs="Arial"/>
                <w:color w:val="000000" w:themeColor="text1"/>
              </w:rPr>
              <w:t>)</w:t>
            </w:r>
            <w:r w:rsidRPr="4A7145E0">
              <w:rPr>
                <w:rFonts w:ascii="Arial" w:eastAsia="Arial" w:hAnsi="Arial" w:cs="Arial"/>
                <w:color w:val="000000" w:themeColor="text1"/>
              </w:rPr>
              <w:t xml:space="preserve"> </w:t>
            </w:r>
          </w:p>
          <w:p w14:paraId="036C6A46" w14:textId="054CA0F7" w:rsidR="004B5A4B" w:rsidRPr="003B089F" w:rsidRDefault="7C62A6C2"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hAnsi="Arial" w:cs="Arial"/>
                <w:color w:val="000000" w:themeColor="text1"/>
              </w:rPr>
              <w:t xml:space="preserve">Communicates with pediatrician and family </w:t>
            </w:r>
            <w:r w:rsidR="00A3168D">
              <w:rPr>
                <w:rFonts w:ascii="Arial" w:hAnsi="Arial" w:cs="Arial"/>
                <w:color w:val="000000" w:themeColor="text1"/>
              </w:rPr>
              <w:t xml:space="preserve">about </w:t>
            </w:r>
            <w:r w:rsidR="00C83411">
              <w:rPr>
                <w:rFonts w:ascii="Arial" w:hAnsi="Arial" w:cs="Arial"/>
                <w:color w:val="000000" w:themeColor="text1"/>
              </w:rPr>
              <w:t xml:space="preserve">the necessity of </w:t>
            </w:r>
            <w:r w:rsidR="0052442F">
              <w:rPr>
                <w:rFonts w:ascii="Arial" w:hAnsi="Arial" w:cs="Arial"/>
                <w:color w:val="000000" w:themeColor="text1"/>
              </w:rPr>
              <w:t>an outpatient ophthalmology appointment</w:t>
            </w:r>
            <w:r w:rsidR="008A049E">
              <w:rPr>
                <w:rFonts w:ascii="Arial" w:hAnsi="Arial" w:cs="Arial"/>
                <w:color w:val="000000" w:themeColor="text1"/>
              </w:rPr>
              <w:t xml:space="preserve"> for </w:t>
            </w:r>
            <w:r w:rsidR="00447AD6">
              <w:rPr>
                <w:rFonts w:ascii="Arial" w:hAnsi="Arial" w:cs="Arial"/>
                <w:color w:val="000000" w:themeColor="text1"/>
              </w:rPr>
              <w:t xml:space="preserve">regressing </w:t>
            </w:r>
            <w:r w:rsidR="00A118A6">
              <w:rPr>
                <w:rFonts w:ascii="Arial" w:hAnsi="Arial" w:cs="Arial"/>
                <w:color w:val="000000" w:themeColor="text1"/>
              </w:rPr>
              <w:t>retinopathy of prematurity</w:t>
            </w:r>
            <w:r w:rsidRPr="1C54ECF2">
              <w:rPr>
                <w:rFonts w:ascii="Arial" w:hAnsi="Arial" w:cs="Arial"/>
                <w:color w:val="000000" w:themeColor="text1"/>
              </w:rPr>
              <w:t xml:space="preserve"> </w:t>
            </w:r>
          </w:p>
        </w:tc>
      </w:tr>
      <w:tr w:rsidR="00483EEC" w:rsidRPr="003B089F" w14:paraId="78790373" w14:textId="77777777" w:rsidTr="00014333">
        <w:trPr>
          <w:gridAfter w:val="1"/>
          <w:wAfter w:w="23" w:type="dxa"/>
          <w:trHeight w:val="1277"/>
        </w:trPr>
        <w:tc>
          <w:tcPr>
            <w:tcW w:w="4741" w:type="dxa"/>
            <w:tcBorders>
              <w:top w:val="single" w:sz="4" w:space="0" w:color="000000"/>
              <w:left w:val="single" w:sz="4" w:space="0" w:color="000000" w:themeColor="text1"/>
              <w:bottom w:val="single" w:sz="4" w:space="0" w:color="000000"/>
              <w:right w:val="single" w:sz="4" w:space="0" w:color="000000" w:themeColor="text1"/>
            </w:tcBorders>
            <w:shd w:val="clear" w:color="auto" w:fill="C9C9C9"/>
          </w:tcPr>
          <w:p w14:paraId="2A1530CA" w14:textId="764612C4" w:rsidR="004B5A4B" w:rsidRPr="003B089F" w:rsidRDefault="004B5A4B" w:rsidP="003B089F">
            <w:pPr>
              <w:spacing w:after="0" w:line="240" w:lineRule="auto"/>
              <w:rPr>
                <w:rFonts w:ascii="Arial" w:eastAsia="Arial" w:hAnsi="Arial" w:cs="Arial"/>
                <w:i/>
                <w:color w:val="000000"/>
              </w:rPr>
            </w:pPr>
            <w:r w:rsidRPr="00097997">
              <w:rPr>
                <w:rFonts w:ascii="Arial" w:eastAsia="Arial" w:hAnsi="Arial" w:cs="Arial"/>
                <w:b/>
              </w:rPr>
              <w:t>Level 3</w:t>
            </w:r>
            <w:r w:rsidRPr="003B089F">
              <w:rPr>
                <w:rFonts w:ascii="Arial" w:eastAsia="Arial" w:hAnsi="Arial" w:cs="Arial"/>
              </w:rPr>
              <w:t xml:space="preserve"> </w:t>
            </w:r>
            <w:r w:rsidR="00014333" w:rsidRPr="00014333">
              <w:rPr>
                <w:rFonts w:ascii="Arial" w:eastAsia="Arial" w:hAnsi="Arial" w:cs="Arial"/>
                <w:i/>
              </w:rPr>
              <w:t>Partners with the patient’s family in discharge planning and provides education</w:t>
            </w:r>
            <w:r w:rsidR="00CD1547">
              <w:rPr>
                <w:rFonts w:ascii="Arial" w:eastAsia="Arial" w:hAnsi="Arial" w:cs="Arial"/>
                <w:i/>
              </w:rPr>
              <w:t xml:space="preserve"> for a patient with moderate</w:t>
            </w:r>
            <w:r w:rsidR="004424A0">
              <w:rPr>
                <w:rFonts w:ascii="Arial" w:eastAsia="Arial" w:hAnsi="Arial" w:cs="Arial"/>
                <w:i/>
              </w:rPr>
              <w:t xml:space="preserve"> </w:t>
            </w:r>
            <w:r w:rsidR="00CD1547">
              <w:rPr>
                <w:rFonts w:ascii="Arial" w:eastAsia="Arial" w:hAnsi="Arial" w:cs="Arial"/>
                <w:i/>
              </w:rPr>
              <w:t>complexity</w:t>
            </w:r>
            <w:r w:rsidR="00897D78">
              <w:rPr>
                <w:rFonts w:ascii="Arial" w:eastAsia="Arial" w:hAnsi="Arial" w:cs="Arial"/>
                <w:i/>
              </w:rPr>
              <w:t xml:space="preserve"> needs</w:t>
            </w:r>
            <w:r w:rsidR="00014333" w:rsidRPr="00014333">
              <w:rPr>
                <w:rFonts w:ascii="Arial" w:eastAsia="Arial" w:hAnsi="Arial" w:cs="Arial"/>
                <w:i/>
              </w:rPr>
              <w:t>, while anticipating and coordinating multidisciplinary follow-up care</w:t>
            </w:r>
          </w:p>
        </w:tc>
        <w:tc>
          <w:tcPr>
            <w:tcW w:w="8759" w:type="dxa"/>
            <w:tcBorders>
              <w:top w:val="single" w:sz="4" w:space="0" w:color="000000"/>
              <w:left w:val="nil"/>
              <w:bottom w:val="single" w:sz="4" w:space="0" w:color="000000"/>
              <w:right w:val="single" w:sz="4" w:space="0" w:color="auto"/>
            </w:tcBorders>
            <w:shd w:val="clear" w:color="auto" w:fill="C9C9C9"/>
          </w:tcPr>
          <w:p w14:paraId="72B06AF2" w14:textId="1D2AC4AB" w:rsidR="38151731" w:rsidRPr="00167BD0" w:rsidRDefault="00550A83" w:rsidP="0052511C">
            <w:pPr>
              <w:numPr>
                <w:ilvl w:val="0"/>
                <w:numId w:val="12"/>
              </w:numPr>
              <w:pBdr>
                <w:top w:val="nil"/>
                <w:left w:val="nil"/>
                <w:bottom w:val="nil"/>
                <w:right w:val="nil"/>
                <w:between w:val="nil"/>
              </w:pBdr>
              <w:spacing w:after="0" w:line="240" w:lineRule="auto"/>
              <w:ind w:left="187" w:hanging="187"/>
              <w:rPr>
                <w:color w:val="000000" w:themeColor="text1"/>
              </w:rPr>
            </w:pPr>
            <w:r>
              <w:rPr>
                <w:rFonts w:ascii="Arial" w:hAnsi="Arial" w:cs="Arial"/>
                <w:color w:val="000000" w:themeColor="text1"/>
              </w:rPr>
              <w:t>Organizes</w:t>
            </w:r>
            <w:r w:rsidR="38151731" w:rsidRPr="00167BD0">
              <w:rPr>
                <w:rFonts w:ascii="Arial" w:hAnsi="Arial" w:cs="Arial"/>
                <w:color w:val="000000" w:themeColor="text1"/>
              </w:rPr>
              <w:t xml:space="preserve"> family education </w:t>
            </w:r>
            <w:r>
              <w:rPr>
                <w:rFonts w:ascii="Arial" w:hAnsi="Arial" w:cs="Arial"/>
                <w:color w:val="000000" w:themeColor="text1"/>
              </w:rPr>
              <w:t>and home nursing f</w:t>
            </w:r>
            <w:r w:rsidRPr="00167BD0">
              <w:rPr>
                <w:rFonts w:ascii="Arial" w:hAnsi="Arial" w:cs="Arial"/>
                <w:color w:val="000000" w:themeColor="text1"/>
              </w:rPr>
              <w:t xml:space="preserve">or an infant with severe bronchopulmonary dysplasia and </w:t>
            </w:r>
            <w:r w:rsidR="00CB4D16">
              <w:rPr>
                <w:rFonts w:ascii="Arial" w:hAnsi="Arial" w:cs="Arial"/>
                <w:color w:val="000000" w:themeColor="text1"/>
              </w:rPr>
              <w:t>home oxygen</w:t>
            </w:r>
            <w:r w:rsidR="00CB4D16" w:rsidRPr="00167BD0">
              <w:rPr>
                <w:rFonts w:ascii="Arial" w:hAnsi="Arial" w:cs="Arial"/>
                <w:color w:val="000000" w:themeColor="text1"/>
              </w:rPr>
              <w:t xml:space="preserve"> </w:t>
            </w:r>
          </w:p>
          <w:p w14:paraId="153A4BC2" w14:textId="5C8FC4E9" w:rsidR="004B5A4B" w:rsidRPr="003B089F" w:rsidRDefault="000703CD">
            <w:pPr>
              <w:numPr>
                <w:ilvl w:val="0"/>
                <w:numId w:val="12"/>
              </w:numPr>
              <w:spacing w:after="0" w:line="240" w:lineRule="auto"/>
              <w:ind w:left="187" w:hanging="187"/>
              <w:rPr>
                <w:rFonts w:ascii="Arial" w:eastAsia="Arial" w:hAnsi="Arial" w:cs="Arial"/>
                <w:color w:val="000000"/>
              </w:rPr>
            </w:pPr>
            <w:r>
              <w:rPr>
                <w:rFonts w:ascii="Arial" w:eastAsia="Arial" w:hAnsi="Arial" w:cs="Arial"/>
                <w:color w:val="000000" w:themeColor="text1"/>
              </w:rPr>
              <w:t>Writes a letter of necessity for</w:t>
            </w:r>
            <w:r w:rsidR="657D76D0" w:rsidRPr="5AE9BBC1">
              <w:rPr>
                <w:rFonts w:ascii="Arial" w:eastAsia="Arial" w:hAnsi="Arial" w:cs="Arial"/>
                <w:color w:val="000000" w:themeColor="text1"/>
              </w:rPr>
              <w:t xml:space="preserve"> </w:t>
            </w:r>
            <w:r w:rsidR="007D1938">
              <w:rPr>
                <w:rFonts w:ascii="Arial" w:eastAsia="Arial" w:hAnsi="Arial" w:cs="Arial"/>
                <w:color w:val="000000" w:themeColor="text1"/>
              </w:rPr>
              <w:t>available home</w:t>
            </w:r>
            <w:r w:rsidR="657D76D0" w:rsidRPr="5AE9BBC1">
              <w:rPr>
                <w:rFonts w:ascii="Arial" w:eastAsia="Arial" w:hAnsi="Arial" w:cs="Arial"/>
                <w:color w:val="000000" w:themeColor="text1"/>
              </w:rPr>
              <w:t xml:space="preserve"> electricity for infant with gastrostomy tube pump feeding</w:t>
            </w:r>
            <w:r w:rsidR="00550A83">
              <w:rPr>
                <w:rFonts w:ascii="Arial" w:eastAsia="Arial" w:hAnsi="Arial" w:cs="Arial"/>
                <w:color w:val="000000" w:themeColor="text1"/>
              </w:rPr>
              <w:t xml:space="preserve"> </w:t>
            </w:r>
            <w:r w:rsidR="00EA412E">
              <w:rPr>
                <w:rFonts w:ascii="Arial" w:eastAsia="Arial" w:hAnsi="Arial" w:cs="Arial"/>
                <w:color w:val="000000" w:themeColor="text1"/>
              </w:rPr>
              <w:t>f</w:t>
            </w:r>
            <w:r w:rsidR="00EA412E" w:rsidRPr="5AE9BBC1">
              <w:rPr>
                <w:rFonts w:ascii="Arial" w:eastAsia="Arial" w:hAnsi="Arial" w:cs="Arial"/>
                <w:color w:val="000000" w:themeColor="text1"/>
              </w:rPr>
              <w:t>or</w:t>
            </w:r>
            <w:r w:rsidR="00EA412E">
              <w:rPr>
                <w:rFonts w:ascii="Arial" w:eastAsia="Arial" w:hAnsi="Arial" w:cs="Arial"/>
                <w:color w:val="000000" w:themeColor="text1"/>
              </w:rPr>
              <w:t xml:space="preserve"> a</w:t>
            </w:r>
            <w:r w:rsidR="00EA412E" w:rsidRPr="5AE9BBC1">
              <w:rPr>
                <w:rFonts w:ascii="Arial" w:eastAsia="Arial" w:hAnsi="Arial" w:cs="Arial"/>
                <w:color w:val="000000" w:themeColor="text1"/>
              </w:rPr>
              <w:t xml:space="preserve"> family with </w:t>
            </w:r>
            <w:r w:rsidR="0080657E">
              <w:rPr>
                <w:rFonts w:ascii="Arial" w:eastAsia="Arial" w:hAnsi="Arial" w:cs="Arial"/>
                <w:color w:val="000000" w:themeColor="text1"/>
              </w:rPr>
              <w:t>econ</w:t>
            </w:r>
            <w:r w:rsidR="00937B06">
              <w:rPr>
                <w:rFonts w:ascii="Arial" w:eastAsia="Arial" w:hAnsi="Arial" w:cs="Arial"/>
                <w:color w:val="000000" w:themeColor="text1"/>
              </w:rPr>
              <w:t>omic har</w:t>
            </w:r>
            <w:r w:rsidR="00282A24">
              <w:rPr>
                <w:rFonts w:ascii="Arial" w:eastAsia="Arial" w:hAnsi="Arial" w:cs="Arial"/>
                <w:color w:val="000000" w:themeColor="text1"/>
              </w:rPr>
              <w:t>d</w:t>
            </w:r>
            <w:r w:rsidR="00937B06">
              <w:rPr>
                <w:rFonts w:ascii="Arial" w:eastAsia="Arial" w:hAnsi="Arial" w:cs="Arial"/>
                <w:color w:val="000000" w:themeColor="text1"/>
              </w:rPr>
              <w:t>ship</w:t>
            </w:r>
          </w:p>
        </w:tc>
      </w:tr>
      <w:tr w:rsidR="00483EEC" w:rsidRPr="003B089F" w14:paraId="6BEC26C6" w14:textId="77777777" w:rsidTr="00014333">
        <w:tc>
          <w:tcPr>
            <w:tcW w:w="4741" w:type="dxa"/>
            <w:tcBorders>
              <w:top w:val="single" w:sz="4" w:space="0" w:color="000000"/>
              <w:bottom w:val="single" w:sz="4" w:space="0" w:color="000000"/>
            </w:tcBorders>
            <w:shd w:val="clear" w:color="auto" w:fill="C9C9C9"/>
          </w:tcPr>
          <w:p w14:paraId="4E337FA7" w14:textId="427AB14C" w:rsidR="004B5A4B" w:rsidRPr="003B089F" w:rsidRDefault="004B5A4B" w:rsidP="003B089F">
            <w:pPr>
              <w:spacing w:after="0" w:line="240" w:lineRule="auto"/>
              <w:rPr>
                <w:rFonts w:ascii="Arial" w:eastAsia="Arial" w:hAnsi="Arial" w:cs="Arial"/>
                <w:i/>
              </w:rPr>
            </w:pPr>
            <w:r w:rsidRPr="00097997">
              <w:rPr>
                <w:rFonts w:ascii="Arial" w:eastAsia="Arial" w:hAnsi="Arial" w:cs="Arial"/>
                <w:b/>
              </w:rPr>
              <w:t>Level 4</w:t>
            </w:r>
            <w:r w:rsidRPr="003B089F">
              <w:rPr>
                <w:rFonts w:ascii="Arial" w:eastAsia="Arial" w:hAnsi="Arial" w:cs="Arial"/>
              </w:rPr>
              <w:t xml:space="preserve"> </w:t>
            </w:r>
            <w:r w:rsidR="00014333" w:rsidRPr="00014333">
              <w:rPr>
                <w:rFonts w:ascii="Arial" w:eastAsia="Arial" w:hAnsi="Arial" w:cs="Arial"/>
                <w:i/>
              </w:rPr>
              <w:t xml:space="preserve">Partners with the patient’s family in discharge planning and provides education for a patient with </w:t>
            </w:r>
            <w:proofErr w:type="gramStart"/>
            <w:r w:rsidR="00014333" w:rsidRPr="00014333">
              <w:rPr>
                <w:rFonts w:ascii="Arial" w:eastAsia="Arial" w:hAnsi="Arial" w:cs="Arial"/>
                <w:i/>
              </w:rPr>
              <w:t>high-complexity</w:t>
            </w:r>
            <w:proofErr w:type="gramEnd"/>
            <w:r w:rsidR="00014333" w:rsidRPr="00014333">
              <w:rPr>
                <w:rFonts w:ascii="Arial" w:eastAsia="Arial" w:hAnsi="Arial" w:cs="Arial"/>
                <w:i/>
              </w:rPr>
              <w:t xml:space="preserve"> needs, while anticipating and coordinating multidisciplinary follow-up care</w:t>
            </w:r>
          </w:p>
        </w:tc>
        <w:tc>
          <w:tcPr>
            <w:tcW w:w="8782" w:type="dxa"/>
            <w:gridSpan w:val="2"/>
            <w:tcBorders>
              <w:top w:val="single" w:sz="4" w:space="0" w:color="000000"/>
              <w:left w:val="nil"/>
              <w:bottom w:val="single" w:sz="4" w:space="0" w:color="000000"/>
              <w:right w:val="single" w:sz="4" w:space="0" w:color="auto"/>
            </w:tcBorders>
            <w:shd w:val="clear" w:color="auto" w:fill="C9C9C9"/>
          </w:tcPr>
          <w:p w14:paraId="3D39C29F" w14:textId="056C7353" w:rsidR="004B5A4B" w:rsidRPr="003B089F" w:rsidRDefault="38151731" w:rsidP="00E50CD5">
            <w:pPr>
              <w:numPr>
                <w:ilvl w:val="0"/>
                <w:numId w:val="12"/>
              </w:numPr>
              <w:spacing w:after="0" w:line="240" w:lineRule="auto"/>
              <w:ind w:left="187" w:hanging="187"/>
              <w:rPr>
                <w:rFonts w:ascii="Arial" w:hAnsi="Arial" w:cs="Arial"/>
                <w:color w:val="000000"/>
              </w:rPr>
            </w:pPr>
            <w:r w:rsidRPr="19B7783D">
              <w:rPr>
                <w:rFonts w:ascii="Arial" w:eastAsia="Arial" w:hAnsi="Arial" w:cs="Arial"/>
                <w:color w:val="000000" w:themeColor="text1"/>
              </w:rPr>
              <w:t>Educate</w:t>
            </w:r>
            <w:r w:rsidR="002A2F7E">
              <w:rPr>
                <w:rFonts w:ascii="Arial" w:eastAsia="Arial" w:hAnsi="Arial" w:cs="Arial"/>
                <w:color w:val="000000" w:themeColor="text1"/>
              </w:rPr>
              <w:t>s</w:t>
            </w:r>
            <w:r w:rsidRPr="19B7783D">
              <w:rPr>
                <w:rFonts w:ascii="Arial" w:eastAsia="Arial" w:hAnsi="Arial" w:cs="Arial"/>
                <w:color w:val="000000" w:themeColor="text1"/>
              </w:rPr>
              <w:t xml:space="preserve"> and partner</w:t>
            </w:r>
            <w:r w:rsidR="002A2F7E">
              <w:rPr>
                <w:rFonts w:ascii="Arial" w:eastAsia="Arial" w:hAnsi="Arial" w:cs="Arial"/>
                <w:color w:val="000000" w:themeColor="text1"/>
              </w:rPr>
              <w:t>s</w:t>
            </w:r>
            <w:r w:rsidRPr="19B7783D">
              <w:rPr>
                <w:rFonts w:ascii="Arial" w:eastAsia="Arial" w:hAnsi="Arial" w:cs="Arial"/>
                <w:color w:val="000000" w:themeColor="text1"/>
              </w:rPr>
              <w:t xml:space="preserve"> with family of infant</w:t>
            </w:r>
            <w:r w:rsidR="00CA2219">
              <w:rPr>
                <w:rFonts w:ascii="Arial" w:eastAsia="Arial" w:hAnsi="Arial" w:cs="Arial"/>
                <w:color w:val="000000" w:themeColor="text1"/>
              </w:rPr>
              <w:t xml:space="preserve"> </w:t>
            </w:r>
            <w:r w:rsidRPr="19B7783D">
              <w:rPr>
                <w:rFonts w:ascii="Arial" w:eastAsia="Arial" w:hAnsi="Arial" w:cs="Arial"/>
                <w:color w:val="000000" w:themeColor="text1"/>
              </w:rPr>
              <w:t xml:space="preserve">with myelomeningocele and </w:t>
            </w:r>
            <w:proofErr w:type="spellStart"/>
            <w:r w:rsidRPr="19B7783D">
              <w:rPr>
                <w:rFonts w:ascii="Arial" w:eastAsia="Arial" w:hAnsi="Arial" w:cs="Arial"/>
                <w:color w:val="000000" w:themeColor="text1"/>
              </w:rPr>
              <w:t>ventriculo</w:t>
            </w:r>
            <w:proofErr w:type="spellEnd"/>
            <w:r w:rsidRPr="19B7783D">
              <w:rPr>
                <w:rFonts w:ascii="Arial" w:eastAsia="Arial" w:hAnsi="Arial" w:cs="Arial"/>
                <w:color w:val="000000" w:themeColor="text1"/>
              </w:rPr>
              <w:t>-peritoneal shunt</w:t>
            </w:r>
            <w:r w:rsidR="00AB1754">
              <w:rPr>
                <w:rFonts w:ascii="Arial" w:eastAsia="Arial" w:hAnsi="Arial" w:cs="Arial"/>
                <w:color w:val="000000" w:themeColor="text1"/>
              </w:rPr>
              <w:t>,</w:t>
            </w:r>
            <w:r w:rsidRPr="19B7783D">
              <w:rPr>
                <w:rFonts w:ascii="Arial" w:eastAsia="Arial" w:hAnsi="Arial" w:cs="Arial"/>
                <w:color w:val="000000" w:themeColor="text1"/>
              </w:rPr>
              <w:t xml:space="preserve"> </w:t>
            </w:r>
            <w:r w:rsidR="002C4FCF">
              <w:rPr>
                <w:rFonts w:ascii="Arial" w:eastAsia="Arial" w:hAnsi="Arial" w:cs="Arial"/>
                <w:color w:val="000000" w:themeColor="text1"/>
              </w:rPr>
              <w:t>who</w:t>
            </w:r>
            <w:r w:rsidR="00CA2219">
              <w:rPr>
                <w:rFonts w:ascii="Arial" w:eastAsia="Arial" w:hAnsi="Arial" w:cs="Arial"/>
                <w:color w:val="000000" w:themeColor="text1"/>
              </w:rPr>
              <w:t xml:space="preserve"> lives in a</w:t>
            </w:r>
            <w:r w:rsidR="00985613">
              <w:rPr>
                <w:rFonts w:ascii="Arial" w:eastAsia="Arial" w:hAnsi="Arial" w:cs="Arial"/>
                <w:color w:val="000000" w:themeColor="text1"/>
              </w:rPr>
              <w:t xml:space="preserve"> rural area</w:t>
            </w:r>
            <w:r w:rsidR="00AB1754">
              <w:rPr>
                <w:rFonts w:ascii="Arial" w:eastAsia="Arial" w:hAnsi="Arial" w:cs="Arial"/>
                <w:color w:val="000000" w:themeColor="text1"/>
              </w:rPr>
              <w:t>,</w:t>
            </w:r>
            <w:r w:rsidR="00CA2219" w:rsidRPr="19B7783D">
              <w:rPr>
                <w:rFonts w:ascii="Arial" w:eastAsia="Arial" w:hAnsi="Arial" w:cs="Arial"/>
                <w:color w:val="000000" w:themeColor="text1"/>
              </w:rPr>
              <w:t xml:space="preserve"> </w:t>
            </w:r>
            <w:r w:rsidRPr="19B7783D">
              <w:rPr>
                <w:rFonts w:ascii="Arial" w:eastAsia="Arial" w:hAnsi="Arial" w:cs="Arial"/>
                <w:color w:val="000000" w:themeColor="text1"/>
              </w:rPr>
              <w:t>to ensure appropriate multidisciplinary follow-up</w:t>
            </w:r>
            <w:r w:rsidR="00706953">
              <w:rPr>
                <w:rFonts w:ascii="Arial" w:eastAsia="Arial" w:hAnsi="Arial" w:cs="Arial"/>
                <w:color w:val="000000" w:themeColor="text1"/>
              </w:rPr>
              <w:t>,</w:t>
            </w:r>
            <w:r w:rsidR="003E41AF">
              <w:rPr>
                <w:rFonts w:ascii="Arial" w:eastAsia="Arial" w:hAnsi="Arial" w:cs="Arial"/>
                <w:color w:val="000000" w:themeColor="text1"/>
              </w:rPr>
              <w:t xml:space="preserve"> and ensures</w:t>
            </w:r>
            <w:r w:rsidR="00FD6507">
              <w:rPr>
                <w:rFonts w:ascii="Arial" w:eastAsia="Arial" w:hAnsi="Arial" w:cs="Arial"/>
                <w:color w:val="000000" w:themeColor="text1"/>
              </w:rPr>
              <w:t xml:space="preserve"> home</w:t>
            </w:r>
            <w:r w:rsidR="00706953">
              <w:rPr>
                <w:rFonts w:ascii="Arial" w:eastAsia="Arial" w:hAnsi="Arial" w:cs="Arial"/>
                <w:color w:val="000000" w:themeColor="text1"/>
              </w:rPr>
              <w:t xml:space="preserve"> supplies</w:t>
            </w:r>
            <w:r w:rsidR="00FD6507">
              <w:rPr>
                <w:rFonts w:ascii="Arial" w:eastAsia="Arial" w:hAnsi="Arial" w:cs="Arial"/>
                <w:color w:val="000000" w:themeColor="text1"/>
              </w:rPr>
              <w:t xml:space="preserve"> are ordered</w:t>
            </w:r>
            <w:r w:rsidR="00706953">
              <w:rPr>
                <w:rFonts w:ascii="Arial" w:eastAsia="Arial" w:hAnsi="Arial" w:cs="Arial"/>
                <w:color w:val="000000" w:themeColor="text1"/>
              </w:rPr>
              <w:t xml:space="preserve"> and </w:t>
            </w:r>
            <w:r w:rsidR="00FD6507">
              <w:rPr>
                <w:rFonts w:ascii="Arial" w:eastAsia="Arial" w:hAnsi="Arial" w:cs="Arial"/>
                <w:color w:val="000000" w:themeColor="text1"/>
              </w:rPr>
              <w:t xml:space="preserve">caregiver </w:t>
            </w:r>
            <w:r w:rsidR="005A240C">
              <w:rPr>
                <w:rFonts w:ascii="Arial" w:eastAsia="Arial" w:hAnsi="Arial" w:cs="Arial"/>
                <w:color w:val="000000" w:themeColor="text1"/>
              </w:rPr>
              <w:t>training</w:t>
            </w:r>
            <w:r w:rsidR="00FD6507">
              <w:rPr>
                <w:rFonts w:ascii="Arial" w:eastAsia="Arial" w:hAnsi="Arial" w:cs="Arial"/>
                <w:color w:val="000000" w:themeColor="text1"/>
              </w:rPr>
              <w:t xml:space="preserve"> is provided</w:t>
            </w:r>
            <w:r w:rsidR="005A240C">
              <w:rPr>
                <w:rFonts w:ascii="Arial" w:eastAsia="Arial" w:hAnsi="Arial" w:cs="Arial"/>
                <w:color w:val="000000" w:themeColor="text1"/>
              </w:rPr>
              <w:t xml:space="preserve"> </w:t>
            </w:r>
          </w:p>
        </w:tc>
      </w:tr>
      <w:tr w:rsidR="00483EEC" w:rsidRPr="003B089F" w14:paraId="2863BF40" w14:textId="77777777" w:rsidTr="00014333">
        <w:trPr>
          <w:trHeight w:val="782"/>
        </w:trPr>
        <w:tc>
          <w:tcPr>
            <w:tcW w:w="4741" w:type="dxa"/>
            <w:tcBorders>
              <w:top w:val="single" w:sz="4" w:space="0" w:color="000000"/>
              <w:bottom w:val="single" w:sz="4" w:space="0" w:color="000000"/>
            </w:tcBorders>
            <w:shd w:val="clear" w:color="auto" w:fill="C9C9C9"/>
          </w:tcPr>
          <w:p w14:paraId="5D98720A" w14:textId="3556B085" w:rsidR="004B5A4B" w:rsidRPr="003B089F" w:rsidRDefault="004B5A4B"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014333" w:rsidRPr="00014333">
              <w:rPr>
                <w:rFonts w:ascii="Arial" w:eastAsia="Arial" w:hAnsi="Arial" w:cs="Arial"/>
                <w:i/>
              </w:rPr>
              <w:t xml:space="preserve">Role models partnering with patients’ families in discharging and providing education for patients with </w:t>
            </w:r>
            <w:proofErr w:type="gramStart"/>
            <w:r w:rsidR="00014333" w:rsidRPr="00014333">
              <w:rPr>
                <w:rFonts w:ascii="Arial" w:eastAsia="Arial" w:hAnsi="Arial" w:cs="Arial"/>
                <w:i/>
              </w:rPr>
              <w:t>high-complexity</w:t>
            </w:r>
            <w:proofErr w:type="gramEnd"/>
            <w:r w:rsidR="00014333" w:rsidRPr="00014333">
              <w:rPr>
                <w:rFonts w:ascii="Arial" w:eastAsia="Arial" w:hAnsi="Arial" w:cs="Arial"/>
                <w:i/>
              </w:rPr>
              <w:t xml:space="preserve"> needs</w:t>
            </w:r>
          </w:p>
        </w:tc>
        <w:tc>
          <w:tcPr>
            <w:tcW w:w="8782" w:type="dxa"/>
            <w:gridSpan w:val="2"/>
            <w:tcBorders>
              <w:top w:val="single" w:sz="4" w:space="0" w:color="000000"/>
              <w:left w:val="nil"/>
              <w:bottom w:val="single" w:sz="4" w:space="0" w:color="000000"/>
              <w:right w:val="single" w:sz="4" w:space="0" w:color="auto"/>
            </w:tcBorders>
            <w:shd w:val="clear" w:color="auto" w:fill="C9C9C9"/>
          </w:tcPr>
          <w:p w14:paraId="774CC85E" w14:textId="6854C484" w:rsidR="00546E72" w:rsidRPr="0052511C" w:rsidRDefault="00BC0985"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 xml:space="preserve">Role models </w:t>
            </w:r>
            <w:r w:rsidR="00CE7C42">
              <w:rPr>
                <w:rFonts w:ascii="Arial" w:hAnsi="Arial" w:cs="Arial"/>
                <w:color w:val="000000" w:themeColor="text1"/>
              </w:rPr>
              <w:t>partner</w:t>
            </w:r>
            <w:r w:rsidR="00B93ECB">
              <w:rPr>
                <w:rFonts w:ascii="Arial" w:hAnsi="Arial" w:cs="Arial"/>
                <w:color w:val="000000" w:themeColor="text1"/>
              </w:rPr>
              <w:t>ing</w:t>
            </w:r>
            <w:r w:rsidR="00CE7C42">
              <w:rPr>
                <w:rFonts w:ascii="Arial" w:hAnsi="Arial" w:cs="Arial"/>
                <w:color w:val="000000" w:themeColor="text1"/>
              </w:rPr>
              <w:t xml:space="preserve"> with </w:t>
            </w:r>
            <w:r w:rsidR="7FBAB77D" w:rsidRPr="2C972AE8">
              <w:rPr>
                <w:rFonts w:ascii="Arial" w:hAnsi="Arial" w:cs="Arial"/>
                <w:color w:val="000000" w:themeColor="text1"/>
              </w:rPr>
              <w:t xml:space="preserve">a </w:t>
            </w:r>
            <w:r w:rsidR="5DE49D07" w:rsidRPr="2C972AE8">
              <w:rPr>
                <w:rFonts w:ascii="Arial" w:hAnsi="Arial" w:cs="Arial"/>
                <w:color w:val="000000" w:themeColor="text1"/>
              </w:rPr>
              <w:t>famil</w:t>
            </w:r>
            <w:r w:rsidR="26011658" w:rsidRPr="2C972AE8">
              <w:rPr>
                <w:rFonts w:ascii="Arial" w:hAnsi="Arial" w:cs="Arial"/>
                <w:color w:val="000000" w:themeColor="text1"/>
              </w:rPr>
              <w:t>y</w:t>
            </w:r>
            <w:r w:rsidR="00CE7C42">
              <w:rPr>
                <w:rFonts w:ascii="Arial" w:hAnsi="Arial" w:cs="Arial"/>
                <w:color w:val="000000" w:themeColor="text1"/>
              </w:rPr>
              <w:t xml:space="preserve"> with low </w:t>
            </w:r>
            <w:r w:rsidR="00B93ECB">
              <w:rPr>
                <w:rFonts w:ascii="Arial" w:hAnsi="Arial" w:cs="Arial"/>
                <w:color w:val="000000" w:themeColor="text1"/>
              </w:rPr>
              <w:t>trust of the medical community</w:t>
            </w:r>
            <w:r w:rsidR="00546E72">
              <w:rPr>
                <w:rFonts w:ascii="Arial" w:hAnsi="Arial" w:cs="Arial"/>
                <w:color w:val="000000" w:themeColor="text1"/>
              </w:rPr>
              <w:t xml:space="preserve"> for safe discharge</w:t>
            </w:r>
            <w:r w:rsidR="00353B41">
              <w:rPr>
                <w:rFonts w:ascii="Arial" w:hAnsi="Arial" w:cs="Arial"/>
                <w:color w:val="000000" w:themeColor="text1"/>
              </w:rPr>
              <w:t xml:space="preserve"> of </w:t>
            </w:r>
            <w:r w:rsidR="00977906">
              <w:rPr>
                <w:rFonts w:ascii="Arial" w:hAnsi="Arial" w:cs="Arial"/>
                <w:color w:val="000000" w:themeColor="text1"/>
              </w:rPr>
              <w:t xml:space="preserve">an </w:t>
            </w:r>
            <w:r w:rsidR="00353B41">
              <w:rPr>
                <w:rFonts w:ascii="Arial" w:hAnsi="Arial" w:cs="Arial"/>
                <w:color w:val="000000" w:themeColor="text1"/>
              </w:rPr>
              <w:t xml:space="preserve">infant with </w:t>
            </w:r>
            <w:r w:rsidR="00977906">
              <w:rPr>
                <w:rFonts w:ascii="Arial" w:hAnsi="Arial" w:cs="Arial"/>
                <w:color w:val="000000" w:themeColor="text1"/>
              </w:rPr>
              <w:t xml:space="preserve">a </w:t>
            </w:r>
            <w:r w:rsidR="009B4B02">
              <w:rPr>
                <w:rFonts w:ascii="Arial" w:hAnsi="Arial" w:cs="Arial"/>
                <w:color w:val="000000" w:themeColor="text1"/>
              </w:rPr>
              <w:t>g</w:t>
            </w:r>
            <w:r w:rsidR="00C3330F">
              <w:rPr>
                <w:rFonts w:ascii="Arial" w:hAnsi="Arial" w:cs="Arial"/>
                <w:color w:val="000000" w:themeColor="text1"/>
              </w:rPr>
              <w:t xml:space="preserve">astrostomy </w:t>
            </w:r>
            <w:r w:rsidR="009B4B02">
              <w:rPr>
                <w:rFonts w:ascii="Arial" w:hAnsi="Arial" w:cs="Arial"/>
                <w:color w:val="000000" w:themeColor="text1"/>
              </w:rPr>
              <w:t xml:space="preserve">tube </w:t>
            </w:r>
            <w:r w:rsidR="00045950">
              <w:rPr>
                <w:rFonts w:ascii="Arial" w:hAnsi="Arial" w:cs="Arial"/>
                <w:color w:val="000000" w:themeColor="text1"/>
              </w:rPr>
              <w:t>who</w:t>
            </w:r>
            <w:r w:rsidR="009B4B02">
              <w:rPr>
                <w:rFonts w:ascii="Arial" w:hAnsi="Arial" w:cs="Arial"/>
                <w:color w:val="000000" w:themeColor="text1"/>
              </w:rPr>
              <w:t xml:space="preserve"> </w:t>
            </w:r>
            <w:r w:rsidR="0089363C">
              <w:rPr>
                <w:rFonts w:ascii="Arial" w:hAnsi="Arial" w:cs="Arial"/>
                <w:color w:val="000000" w:themeColor="text1"/>
              </w:rPr>
              <w:t>needs a</w:t>
            </w:r>
            <w:r w:rsidR="001435B4">
              <w:rPr>
                <w:rFonts w:ascii="Arial" w:hAnsi="Arial" w:cs="Arial"/>
                <w:color w:val="000000" w:themeColor="text1"/>
              </w:rPr>
              <w:t xml:space="preserve"> </w:t>
            </w:r>
            <w:r w:rsidR="009B4B02">
              <w:rPr>
                <w:rFonts w:ascii="Arial" w:hAnsi="Arial" w:cs="Arial"/>
                <w:color w:val="000000" w:themeColor="text1"/>
              </w:rPr>
              <w:t>medical home</w:t>
            </w:r>
          </w:p>
          <w:p w14:paraId="3C5BCA11" w14:textId="3201D064" w:rsidR="004B5A4B" w:rsidRPr="003B089F" w:rsidRDefault="5AE9BBC1">
            <w:pPr>
              <w:numPr>
                <w:ilvl w:val="0"/>
                <w:numId w:val="12"/>
              </w:numPr>
              <w:pBdr>
                <w:top w:val="nil"/>
                <w:left w:val="nil"/>
                <w:bottom w:val="nil"/>
                <w:right w:val="nil"/>
                <w:between w:val="nil"/>
              </w:pBdr>
              <w:spacing w:after="0" w:line="240" w:lineRule="auto"/>
              <w:ind w:left="187" w:hanging="187"/>
              <w:rPr>
                <w:color w:val="000000"/>
              </w:rPr>
            </w:pPr>
            <w:r w:rsidRPr="5AE9BBC1">
              <w:rPr>
                <w:rFonts w:ascii="Arial" w:hAnsi="Arial" w:cs="Arial"/>
                <w:color w:val="000000" w:themeColor="text1"/>
              </w:rPr>
              <w:t>Builds a discharge pathway for infants with tracheostomy considering long-term ventilation management, family education and other multidisciplinary requirements</w:t>
            </w:r>
          </w:p>
        </w:tc>
      </w:tr>
      <w:tr w:rsidR="00804A04" w:rsidRPr="003B089F" w14:paraId="09ACFE91" w14:textId="77777777" w:rsidTr="00014333">
        <w:tc>
          <w:tcPr>
            <w:tcW w:w="4741" w:type="dxa"/>
            <w:tcBorders>
              <w:top w:val="single" w:sz="4" w:space="0" w:color="000000"/>
            </w:tcBorders>
            <w:shd w:val="clear" w:color="auto" w:fill="FFD965"/>
          </w:tcPr>
          <w:p w14:paraId="15ACC242" w14:textId="77777777" w:rsidR="004B5A4B" w:rsidRPr="003B089F" w:rsidRDefault="004B5A4B" w:rsidP="003B089F">
            <w:pPr>
              <w:spacing w:after="0" w:line="240" w:lineRule="auto"/>
              <w:rPr>
                <w:rFonts w:ascii="Arial" w:eastAsia="Arial" w:hAnsi="Arial" w:cs="Arial"/>
              </w:rPr>
            </w:pPr>
            <w:r w:rsidRPr="003B089F">
              <w:rPr>
                <w:rFonts w:ascii="Arial" w:eastAsia="Arial" w:hAnsi="Arial" w:cs="Arial"/>
              </w:rPr>
              <w:t>Assessment Models or Tools</w:t>
            </w:r>
          </w:p>
        </w:tc>
        <w:tc>
          <w:tcPr>
            <w:tcW w:w="8782" w:type="dxa"/>
            <w:gridSpan w:val="2"/>
            <w:tcBorders>
              <w:top w:val="single" w:sz="4" w:space="0" w:color="000000"/>
            </w:tcBorders>
            <w:shd w:val="clear" w:color="auto" w:fill="FFD965"/>
          </w:tcPr>
          <w:p w14:paraId="1FA526CF" w14:textId="77777777" w:rsidR="004B5A4B" w:rsidRPr="003B089F" w:rsidRDefault="004B5A4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Clinical evaluations</w:t>
            </w:r>
          </w:p>
          <w:p w14:paraId="1DCE9BF5" w14:textId="77777777" w:rsidR="004B5A4B" w:rsidRPr="003B089F" w:rsidRDefault="004B5A4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689A7CA7" w14:textId="1F523BB2" w:rsidR="004B5A4B" w:rsidRPr="003B089F" w:rsidRDefault="004B5A4B">
            <w:pPr>
              <w:numPr>
                <w:ilvl w:val="0"/>
                <w:numId w:val="12"/>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evaluations</w:t>
            </w:r>
          </w:p>
        </w:tc>
      </w:tr>
      <w:tr w:rsidR="00FC3A9C" w:rsidRPr="003B089F" w14:paraId="4150EB02" w14:textId="77777777" w:rsidTr="00D7069A">
        <w:tc>
          <w:tcPr>
            <w:tcW w:w="4741" w:type="dxa"/>
            <w:shd w:val="clear" w:color="auto" w:fill="8DB3E2" w:themeFill="text2" w:themeFillTint="66"/>
          </w:tcPr>
          <w:p w14:paraId="4CAEC9BB" w14:textId="77777777" w:rsidR="004B5A4B" w:rsidRPr="003B089F" w:rsidRDefault="004B5A4B"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8782" w:type="dxa"/>
            <w:gridSpan w:val="2"/>
            <w:shd w:val="clear" w:color="auto" w:fill="8DB3E2" w:themeFill="text2" w:themeFillTint="66"/>
          </w:tcPr>
          <w:p w14:paraId="687DE898" w14:textId="77777777" w:rsidR="004B5A4B" w:rsidRPr="003B089F" w:rsidRDefault="004B5A4B" w:rsidP="001D651F">
            <w:pPr>
              <w:numPr>
                <w:ilvl w:val="0"/>
                <w:numId w:val="12"/>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51FF8788" w14:textId="77777777" w:rsidTr="00D7069A">
        <w:trPr>
          <w:trHeight w:val="80"/>
        </w:trPr>
        <w:tc>
          <w:tcPr>
            <w:tcW w:w="4741" w:type="dxa"/>
            <w:shd w:val="clear" w:color="auto" w:fill="A8D08D"/>
          </w:tcPr>
          <w:p w14:paraId="585472C2" w14:textId="77777777" w:rsidR="004B5A4B" w:rsidRPr="00C91A3A" w:rsidRDefault="004B5A4B" w:rsidP="003B089F">
            <w:pPr>
              <w:spacing w:after="0" w:line="240" w:lineRule="auto"/>
              <w:rPr>
                <w:rFonts w:ascii="Arial" w:eastAsia="Arial" w:hAnsi="Arial" w:cs="Arial"/>
              </w:rPr>
            </w:pPr>
            <w:r w:rsidRPr="00C91A3A">
              <w:rPr>
                <w:rFonts w:ascii="Arial" w:eastAsia="Arial" w:hAnsi="Arial" w:cs="Arial"/>
              </w:rPr>
              <w:t>Notes or Resources</w:t>
            </w:r>
          </w:p>
        </w:tc>
        <w:tc>
          <w:tcPr>
            <w:tcW w:w="8782" w:type="dxa"/>
            <w:gridSpan w:val="2"/>
            <w:shd w:val="clear" w:color="auto" w:fill="A8D08D"/>
          </w:tcPr>
          <w:p w14:paraId="0A3A832D" w14:textId="180808BF" w:rsidR="004B5A4B" w:rsidRPr="00C91A3A" w:rsidRDefault="00AE1AB8"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00C91A3A">
              <w:rPr>
                <w:rStyle w:val="Hyperlink"/>
                <w:rFonts w:ascii="Arial" w:eastAsia="Arial" w:hAnsi="Arial" w:cs="Arial"/>
                <w:color w:val="auto"/>
                <w:u w:val="none"/>
              </w:rPr>
              <w:t>Entrustable</w:t>
            </w:r>
            <w:proofErr w:type="spellEnd"/>
            <w:r w:rsidR="5AE9BBC1" w:rsidRPr="00C91A3A">
              <w:rPr>
                <w:rStyle w:val="Hyperlink"/>
                <w:rFonts w:ascii="Arial" w:eastAsia="Arial" w:hAnsi="Arial" w:cs="Arial"/>
                <w:color w:val="auto"/>
                <w:u w:val="none"/>
              </w:rPr>
              <w:t xml:space="preserve"> Professional Activities for Neonatal-Perinatal Medicine Subspeciality. </w:t>
            </w:r>
            <w:hyperlink r:id="rId35" w:history="1">
              <w:r w:rsidRPr="00E67210">
                <w:rPr>
                  <w:rStyle w:val="Hyperlink"/>
                  <w:rFonts w:ascii="Arial" w:eastAsia="Arial" w:hAnsi="Arial" w:cs="Arial"/>
                </w:rPr>
                <w:t>https://www.abp.org/content/entrustable-professional-activities-subspecialties</w:t>
              </w:r>
            </w:hyperlink>
            <w:r w:rsidR="5AE9BBC1" w:rsidRPr="00C91A3A">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5AE9BBC1" w:rsidRPr="00C91A3A">
              <w:rPr>
                <w:rStyle w:val="Hyperlink"/>
                <w:rFonts w:ascii="Arial" w:eastAsia="Arial" w:hAnsi="Arial" w:cs="Arial"/>
                <w:color w:val="auto"/>
                <w:u w:val="none"/>
              </w:rPr>
              <w:t>2022.</w:t>
            </w:r>
          </w:p>
          <w:p w14:paraId="62C69573" w14:textId="77777777" w:rsidR="00DA751A" w:rsidRDefault="00DA751A" w:rsidP="5AE9BBC1">
            <w:pPr>
              <w:numPr>
                <w:ilvl w:val="0"/>
                <w:numId w:val="9"/>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Horbar</w:t>
            </w:r>
            <w:proofErr w:type="spellEnd"/>
            <w:r>
              <w:rPr>
                <w:rFonts w:ascii="Arial" w:eastAsia="Arial" w:hAnsi="Arial" w:cs="Arial"/>
              </w:rPr>
              <w:t xml:space="preserve"> JD, Edwards EM, </w:t>
            </w:r>
            <w:proofErr w:type="spellStart"/>
            <w:r>
              <w:rPr>
                <w:rFonts w:ascii="Arial" w:eastAsia="Arial" w:hAnsi="Arial" w:cs="Arial"/>
              </w:rPr>
              <w:t>Ogbolu</w:t>
            </w:r>
            <w:proofErr w:type="spellEnd"/>
            <w:r>
              <w:rPr>
                <w:rFonts w:ascii="Arial" w:eastAsia="Arial" w:hAnsi="Arial" w:cs="Arial"/>
              </w:rPr>
              <w:t xml:space="preserve"> Y. Our responsibility to follow through for NICU infants and their families. </w:t>
            </w:r>
            <w:r w:rsidRPr="00DA751A">
              <w:rPr>
                <w:rFonts w:ascii="Arial" w:eastAsia="Arial" w:hAnsi="Arial" w:cs="Arial"/>
                <w:i/>
                <w:iCs/>
              </w:rPr>
              <w:t>Pediatrics</w:t>
            </w:r>
            <w:r w:rsidRPr="00DA751A">
              <w:rPr>
                <w:rFonts w:ascii="Arial" w:eastAsia="Arial" w:hAnsi="Arial" w:cs="Arial"/>
              </w:rPr>
              <w:t> (2020) 146 (6): e20200360.</w:t>
            </w:r>
            <w:r>
              <w:rPr>
                <w:rFonts w:ascii="Arial" w:eastAsia="Arial" w:hAnsi="Arial" w:cs="Arial"/>
              </w:rPr>
              <w:t xml:space="preserve"> </w:t>
            </w:r>
            <w:hyperlink r:id="rId36" w:history="1">
              <w:r w:rsidRPr="00DA751A">
                <w:rPr>
                  <w:rStyle w:val="Hyperlink"/>
                  <w:rFonts w:ascii="Arial" w:eastAsia="Arial" w:hAnsi="Arial" w:cs="Arial"/>
                </w:rPr>
                <w:t>https://doi.org/10.1542/peds.2020-0360</w:t>
              </w:r>
            </w:hyperlink>
            <w:r w:rsidRPr="00DA751A">
              <w:rPr>
                <w:rFonts w:ascii="Arial" w:eastAsia="Arial" w:hAnsi="Arial" w:cs="Arial"/>
              </w:rPr>
              <w:t xml:space="preserve"> </w:t>
            </w:r>
          </w:p>
          <w:p w14:paraId="19179CFB" w14:textId="6BADAF4C" w:rsidR="00DA751A" w:rsidRPr="00DA751A" w:rsidRDefault="00DA751A"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C91A3A">
              <w:rPr>
                <w:rFonts w:ascii="Arial" w:eastAsia="Arial" w:hAnsi="Arial" w:cs="Arial"/>
              </w:rPr>
              <w:lastRenderedPageBreak/>
              <w:t xml:space="preserve">McMaster University, Gridlock Game, </w:t>
            </w:r>
            <w:hyperlink r:id="rId37" w:history="1">
              <w:r w:rsidR="00AE1AB8" w:rsidRPr="00E67210">
                <w:rPr>
                  <w:rStyle w:val="Hyperlink"/>
                  <w:rFonts w:ascii="Arial" w:hAnsi="Arial" w:cs="Arial"/>
                </w:rPr>
                <w:t>https://www.gridlockedgame.com/</w:t>
              </w:r>
            </w:hyperlink>
            <w:r w:rsidRPr="00C91A3A">
              <w:rPr>
                <w:rStyle w:val="Hyperlink"/>
                <w:rFonts w:ascii="Arial" w:hAnsi="Arial" w:cs="Arial"/>
                <w:color w:val="auto"/>
                <w:u w:val="none"/>
              </w:rPr>
              <w:t>. Accessed 2022</w:t>
            </w:r>
            <w:r w:rsidR="00AE1AB8">
              <w:rPr>
                <w:rStyle w:val="Hyperlink"/>
                <w:rFonts w:ascii="Arial" w:hAnsi="Arial" w:cs="Arial"/>
                <w:color w:val="auto"/>
                <w:u w:val="none"/>
              </w:rPr>
              <w:t>.</w:t>
            </w:r>
          </w:p>
          <w:p w14:paraId="3EDD7C8A" w14:textId="0E31D9F7" w:rsidR="004B5A4B" w:rsidRPr="00DA751A" w:rsidRDefault="5AE9BBC1" w:rsidP="00DA751A">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C91A3A">
              <w:rPr>
                <w:rFonts w:ascii="Arial" w:eastAsia="Arial" w:hAnsi="Arial" w:cs="Arial"/>
              </w:rPr>
              <w:t xml:space="preserve">Smith VC, Love K, </w:t>
            </w:r>
            <w:proofErr w:type="spellStart"/>
            <w:r w:rsidRPr="00C91A3A">
              <w:rPr>
                <w:rFonts w:ascii="Arial" w:eastAsia="Arial" w:hAnsi="Arial" w:cs="Arial"/>
              </w:rPr>
              <w:t>Goyer</w:t>
            </w:r>
            <w:proofErr w:type="spellEnd"/>
            <w:r w:rsidRPr="00C91A3A">
              <w:rPr>
                <w:rFonts w:ascii="Arial" w:eastAsia="Arial" w:hAnsi="Arial" w:cs="Arial"/>
              </w:rPr>
              <w:t xml:space="preserve"> E. NICU discharge preparation and transition planning: guidelines and recommendations. </w:t>
            </w:r>
            <w:r w:rsidRPr="00C91A3A">
              <w:rPr>
                <w:rFonts w:ascii="Arial" w:eastAsia="Arial" w:hAnsi="Arial" w:cs="Arial"/>
                <w:i/>
                <w:iCs/>
              </w:rPr>
              <w:t xml:space="preserve">J </w:t>
            </w:r>
            <w:proofErr w:type="spellStart"/>
            <w:r w:rsidRPr="00C91A3A">
              <w:rPr>
                <w:rFonts w:ascii="Arial" w:eastAsia="Arial" w:hAnsi="Arial" w:cs="Arial"/>
                <w:i/>
                <w:iCs/>
              </w:rPr>
              <w:t>Perinatol</w:t>
            </w:r>
            <w:proofErr w:type="spellEnd"/>
            <w:r w:rsidRPr="00C91A3A">
              <w:rPr>
                <w:rFonts w:ascii="Arial" w:eastAsia="Arial" w:hAnsi="Arial" w:cs="Arial"/>
              </w:rPr>
              <w:t xml:space="preserve">. 2022 Mar;42(Suppl 1):7-21. </w:t>
            </w:r>
            <w:proofErr w:type="spellStart"/>
            <w:r w:rsidRPr="00C91A3A">
              <w:rPr>
                <w:rFonts w:ascii="Arial" w:eastAsia="Arial" w:hAnsi="Arial" w:cs="Arial"/>
              </w:rPr>
              <w:t>doi</w:t>
            </w:r>
            <w:proofErr w:type="spellEnd"/>
            <w:r w:rsidRPr="00C91A3A">
              <w:rPr>
                <w:rFonts w:ascii="Arial" w:eastAsia="Arial" w:hAnsi="Arial" w:cs="Arial"/>
              </w:rPr>
              <w:t xml:space="preserve">: 10.1038/s41372-022-01313-9. Erratum in: J </w:t>
            </w:r>
            <w:proofErr w:type="spellStart"/>
            <w:r w:rsidRPr="00C91A3A">
              <w:rPr>
                <w:rFonts w:ascii="Arial" w:eastAsia="Arial" w:hAnsi="Arial" w:cs="Arial"/>
              </w:rPr>
              <w:t>Perinatol</w:t>
            </w:r>
            <w:proofErr w:type="spellEnd"/>
            <w:r w:rsidRPr="00C91A3A">
              <w:rPr>
                <w:rFonts w:ascii="Arial" w:eastAsia="Arial" w:hAnsi="Arial" w:cs="Arial"/>
              </w:rPr>
              <w:t xml:space="preserve">. 2022 Mar </w:t>
            </w:r>
            <w:proofErr w:type="gramStart"/>
            <w:r w:rsidRPr="00C91A3A">
              <w:rPr>
                <w:rFonts w:ascii="Arial" w:eastAsia="Arial" w:hAnsi="Arial" w:cs="Arial"/>
              </w:rPr>
              <w:t>30;:</w:t>
            </w:r>
            <w:proofErr w:type="gramEnd"/>
            <w:r w:rsidRPr="00C91A3A">
              <w:rPr>
                <w:rFonts w:ascii="Arial" w:eastAsia="Arial" w:hAnsi="Arial" w:cs="Arial"/>
              </w:rPr>
              <w:t xml:space="preserve"> PMID: 35165374; PMCID: PMC9010297.</w:t>
            </w:r>
          </w:p>
        </w:tc>
      </w:tr>
    </w:tbl>
    <w:p w14:paraId="2FF8D8C3" w14:textId="413F88BD"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4551CA96" w14:textId="77777777" w:rsidTr="2C972AE8">
        <w:trPr>
          <w:trHeight w:val="769"/>
        </w:trPr>
        <w:tc>
          <w:tcPr>
            <w:tcW w:w="14125" w:type="dxa"/>
            <w:gridSpan w:val="2"/>
            <w:shd w:val="clear" w:color="auto" w:fill="9CC3E5"/>
          </w:tcPr>
          <w:p w14:paraId="6A62B48F" w14:textId="42EBA778" w:rsidR="000D19DE" w:rsidRPr="003B089F" w:rsidRDefault="00E305D5" w:rsidP="0DDB643F">
            <w:pPr>
              <w:keepNext/>
              <w:pBdr>
                <w:top w:val="nil"/>
                <w:left w:val="nil"/>
                <w:bottom w:val="nil"/>
                <w:right w:val="nil"/>
                <w:between w:val="nil"/>
              </w:pBdr>
              <w:spacing w:after="0" w:line="240" w:lineRule="auto"/>
              <w:jc w:val="center"/>
              <w:rPr>
                <w:rFonts w:ascii="Arial" w:eastAsia="Arial" w:hAnsi="Arial" w:cs="Arial"/>
                <w:b/>
                <w:bCs/>
                <w:color w:val="000000"/>
              </w:rPr>
            </w:pPr>
            <w:r w:rsidRPr="0DDB643F">
              <w:rPr>
                <w:rFonts w:ascii="Arial" w:eastAsia="Arial" w:hAnsi="Arial" w:cs="Arial"/>
                <w:b/>
                <w:bCs/>
              </w:rPr>
              <w:lastRenderedPageBreak/>
              <w:t xml:space="preserve">Medical Knowledge 1: </w:t>
            </w:r>
            <w:r w:rsidR="2BEE2D25" w:rsidRPr="0DDB643F">
              <w:rPr>
                <w:rFonts w:ascii="Arial" w:eastAsia="Arial" w:hAnsi="Arial" w:cs="Arial"/>
                <w:b/>
                <w:bCs/>
              </w:rPr>
              <w:t>Neonatal</w:t>
            </w:r>
            <w:r w:rsidR="003A7B95">
              <w:rPr>
                <w:rFonts w:ascii="Arial" w:eastAsia="Arial" w:hAnsi="Arial" w:cs="Arial"/>
                <w:b/>
                <w:bCs/>
              </w:rPr>
              <w:t>-Perinatal</w:t>
            </w:r>
            <w:r w:rsidR="2BEE2D25" w:rsidRPr="0DDB643F">
              <w:rPr>
                <w:rFonts w:ascii="Arial" w:eastAsia="Arial" w:hAnsi="Arial" w:cs="Arial"/>
                <w:b/>
                <w:bCs/>
              </w:rPr>
              <w:t xml:space="preserve"> </w:t>
            </w:r>
            <w:r w:rsidR="76A116FE" w:rsidRPr="0DDB643F">
              <w:rPr>
                <w:rFonts w:ascii="Arial" w:eastAsia="Arial" w:hAnsi="Arial" w:cs="Arial"/>
                <w:b/>
                <w:bCs/>
              </w:rPr>
              <w:t xml:space="preserve">Medical </w:t>
            </w:r>
            <w:r w:rsidRPr="0DDB643F">
              <w:rPr>
                <w:rFonts w:ascii="Arial" w:eastAsia="Arial" w:hAnsi="Arial" w:cs="Arial"/>
                <w:b/>
                <w:bCs/>
              </w:rPr>
              <w:t>Knowledge</w:t>
            </w:r>
          </w:p>
          <w:p w14:paraId="67B5D24D" w14:textId="5075BC13"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demonstrate medical and scientific knowledge and apply it to the care of patients</w:t>
            </w:r>
          </w:p>
        </w:tc>
      </w:tr>
      <w:tr w:rsidR="00527B57" w:rsidRPr="003B089F" w14:paraId="75786E99" w14:textId="77777777" w:rsidTr="2C972AE8">
        <w:tc>
          <w:tcPr>
            <w:tcW w:w="4950" w:type="dxa"/>
            <w:shd w:val="clear" w:color="auto" w:fill="FAC090"/>
          </w:tcPr>
          <w:p w14:paraId="6DD5A492"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38176B34"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621F951F" w14:textId="77777777" w:rsidTr="00014333">
        <w:tc>
          <w:tcPr>
            <w:tcW w:w="4950" w:type="dxa"/>
            <w:tcBorders>
              <w:top w:val="single" w:sz="4" w:space="0" w:color="000000"/>
              <w:bottom w:val="single" w:sz="4" w:space="0" w:color="000000"/>
            </w:tcBorders>
            <w:shd w:val="clear" w:color="auto" w:fill="C9C9C9"/>
          </w:tcPr>
          <w:p w14:paraId="2837D314" w14:textId="6AAF6D90" w:rsidR="000D19DE" w:rsidRPr="003B089F" w:rsidRDefault="00E305D5" w:rsidP="003B089F">
            <w:pPr>
              <w:spacing w:after="0" w:line="240" w:lineRule="auto"/>
              <w:rPr>
                <w:rFonts w:ascii="Arial" w:eastAsia="Arial" w:hAnsi="Arial" w:cs="Arial"/>
              </w:rPr>
            </w:pPr>
            <w:r w:rsidRPr="003B089F">
              <w:rPr>
                <w:rFonts w:ascii="Arial" w:eastAsia="Arial" w:hAnsi="Arial" w:cs="Arial"/>
                <w:b/>
              </w:rPr>
              <w:t>Level 1</w:t>
            </w:r>
            <w:r w:rsidRPr="003B089F">
              <w:rPr>
                <w:rFonts w:ascii="Arial" w:eastAsia="Arial" w:hAnsi="Arial" w:cs="Arial"/>
              </w:rPr>
              <w:t xml:space="preserve"> </w:t>
            </w:r>
            <w:r w:rsidR="00014333" w:rsidRPr="00014333">
              <w:rPr>
                <w:rFonts w:ascii="Arial" w:eastAsia="Arial" w:hAnsi="Arial" w:cs="Arial"/>
                <w:i/>
              </w:rPr>
              <w:t>Demonstrates basic knowledge of normal maternal-fetal and neonatal 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EDF4DB" w14:textId="72AEBF98" w:rsidR="00B44084" w:rsidRPr="00B44084" w:rsidRDefault="75D92A4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Explains normal fetal to neonatal </w:t>
            </w:r>
            <w:r w:rsidR="004C369D">
              <w:rPr>
                <w:rFonts w:ascii="Arial" w:eastAsia="Arial" w:hAnsi="Arial" w:cs="Arial"/>
              </w:rPr>
              <w:t>physiologic</w:t>
            </w:r>
            <w:r w:rsidR="004C369D" w:rsidRPr="003B089F">
              <w:rPr>
                <w:rFonts w:ascii="Arial" w:eastAsia="Arial" w:hAnsi="Arial" w:cs="Arial"/>
              </w:rPr>
              <w:t xml:space="preserve"> </w:t>
            </w:r>
            <w:r w:rsidRPr="003B089F">
              <w:rPr>
                <w:rFonts w:ascii="Arial" w:eastAsia="Arial" w:hAnsi="Arial" w:cs="Arial"/>
              </w:rPr>
              <w:t xml:space="preserve">transition </w:t>
            </w:r>
          </w:p>
          <w:p w14:paraId="146AD950" w14:textId="1489A9EE" w:rsidR="000D19DE" w:rsidRPr="003B089F" w:rsidRDefault="179C5F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Educates parents about anticipated development of oral feeding skills in a pre</w:t>
            </w:r>
            <w:r w:rsidR="00FA1883">
              <w:rPr>
                <w:rFonts w:ascii="Arial" w:eastAsia="Arial" w:hAnsi="Arial" w:cs="Arial"/>
              </w:rPr>
              <w:t>-</w:t>
            </w:r>
            <w:r w:rsidRPr="6F04A071">
              <w:rPr>
                <w:rFonts w:ascii="Arial" w:eastAsia="Arial" w:hAnsi="Arial" w:cs="Arial"/>
              </w:rPr>
              <w:t>term infant</w:t>
            </w:r>
          </w:p>
        </w:tc>
      </w:tr>
      <w:tr w:rsidR="00804A04" w:rsidRPr="003B089F" w14:paraId="33BCB6FC" w14:textId="77777777" w:rsidTr="00014333">
        <w:tc>
          <w:tcPr>
            <w:tcW w:w="4950" w:type="dxa"/>
            <w:tcBorders>
              <w:top w:val="single" w:sz="4" w:space="0" w:color="000000"/>
              <w:bottom w:val="single" w:sz="4" w:space="0" w:color="000000"/>
            </w:tcBorders>
            <w:shd w:val="clear" w:color="auto" w:fill="C9C9C9"/>
          </w:tcPr>
          <w:p w14:paraId="70A8B5E7" w14:textId="2FD40E54"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014333" w:rsidRPr="00014333">
              <w:rPr>
                <w:rFonts w:ascii="Arial" w:eastAsia="Arial" w:hAnsi="Arial" w:cs="Arial"/>
                <w:i/>
              </w:rPr>
              <w:t>Demonstrates knowledge of maternal-fetal and neonatal pathophysiology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380DC8" w14:textId="45F4A6D5" w:rsidR="00A85B7F" w:rsidRPr="00C90669" w:rsidRDefault="431BE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Explains the complications associated with abnormal </w:t>
            </w:r>
            <w:r w:rsidR="00A85B7F" w:rsidRPr="003B089F">
              <w:rPr>
                <w:rFonts w:ascii="Arial" w:eastAsia="Arial" w:hAnsi="Arial" w:cs="Arial"/>
              </w:rPr>
              <w:t xml:space="preserve">fetal to neonatal </w:t>
            </w:r>
            <w:r w:rsidR="00A85B7F">
              <w:rPr>
                <w:rFonts w:ascii="Arial" w:eastAsia="Arial" w:hAnsi="Arial" w:cs="Arial"/>
              </w:rPr>
              <w:t>physiologic</w:t>
            </w:r>
            <w:r w:rsidR="00A85B7F" w:rsidRPr="003B089F">
              <w:rPr>
                <w:rFonts w:ascii="Arial" w:eastAsia="Arial" w:hAnsi="Arial" w:cs="Arial"/>
              </w:rPr>
              <w:t xml:space="preserve"> transition </w:t>
            </w:r>
          </w:p>
          <w:p w14:paraId="09F9E924" w14:textId="283F40E3" w:rsidR="000D19DE" w:rsidRPr="003B089F" w:rsidRDefault="75D92A4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Educates parents about risks of aspiration with oral feedings in an infant with trisomy 21 </w:t>
            </w:r>
          </w:p>
          <w:p w14:paraId="17DDD18C" w14:textId="7259ECB4" w:rsidR="008000C7" w:rsidRPr="003B089F" w:rsidRDefault="11422E7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Explains how social determinants of health </w:t>
            </w:r>
            <w:r w:rsidR="00976A43">
              <w:rPr>
                <w:rFonts w:ascii="Arial" w:eastAsia="Arial" w:hAnsi="Arial" w:cs="Arial"/>
              </w:rPr>
              <w:t>influence</w:t>
            </w:r>
            <w:r w:rsidR="00976A43" w:rsidRPr="003B089F">
              <w:rPr>
                <w:rFonts w:ascii="Arial" w:eastAsia="Arial" w:hAnsi="Arial" w:cs="Arial"/>
              </w:rPr>
              <w:t xml:space="preserve"> </w:t>
            </w:r>
            <w:r w:rsidRPr="003B089F">
              <w:rPr>
                <w:rFonts w:ascii="Arial" w:eastAsia="Arial" w:hAnsi="Arial" w:cs="Arial"/>
              </w:rPr>
              <w:t xml:space="preserve">medical decisions </w:t>
            </w:r>
          </w:p>
        </w:tc>
      </w:tr>
      <w:tr w:rsidR="00804A04" w:rsidRPr="003B089F" w14:paraId="73652911" w14:textId="77777777" w:rsidTr="00014333">
        <w:tc>
          <w:tcPr>
            <w:tcW w:w="4950" w:type="dxa"/>
            <w:tcBorders>
              <w:top w:val="single" w:sz="4" w:space="0" w:color="000000"/>
              <w:bottom w:val="single" w:sz="4" w:space="0" w:color="000000"/>
            </w:tcBorders>
            <w:shd w:val="clear" w:color="auto" w:fill="C9C9C9"/>
          </w:tcPr>
          <w:p w14:paraId="69C4B431" w14:textId="7F4C3FA1" w:rsidR="000D19DE" w:rsidRPr="003B089F" w:rsidRDefault="00E305D5" w:rsidP="003B089F">
            <w:pPr>
              <w:spacing w:after="0" w:line="240" w:lineRule="auto"/>
              <w:rPr>
                <w:rFonts w:ascii="Arial" w:eastAsia="Arial" w:hAnsi="Arial" w:cs="Arial"/>
              </w:rPr>
            </w:pPr>
            <w:r w:rsidRPr="00097997">
              <w:rPr>
                <w:rFonts w:ascii="Arial" w:eastAsia="Arial" w:hAnsi="Arial" w:cs="Arial"/>
                <w:b/>
              </w:rPr>
              <w:t>Level 3</w:t>
            </w:r>
            <w:r w:rsidRPr="003B089F">
              <w:rPr>
                <w:rFonts w:ascii="Arial" w:eastAsia="Arial" w:hAnsi="Arial" w:cs="Arial"/>
              </w:rPr>
              <w:t xml:space="preserve"> </w:t>
            </w:r>
            <w:r w:rsidR="00014333" w:rsidRPr="00014333">
              <w:rPr>
                <w:rFonts w:ascii="Arial" w:eastAsia="Arial" w:hAnsi="Arial" w:cs="Arial"/>
                <w:i/>
              </w:rPr>
              <w:t>Applies knowledge of pathophysiology of common and typical conditions to guide patient care</w:t>
            </w:r>
          </w:p>
          <w:p w14:paraId="3A41A30D" w14:textId="77777777" w:rsidR="000D19DE" w:rsidRPr="003B089F" w:rsidRDefault="000D19DE" w:rsidP="003B089F">
            <w:pPr>
              <w:spacing w:after="0" w:line="240" w:lineRule="auto"/>
              <w:rPr>
                <w:rFonts w:ascii="Arial" w:eastAsia="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73315F" w14:textId="233DB7A8" w:rsidR="000D19DE" w:rsidRPr="003B089F" w:rsidRDefault="00E85CD9"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Sets</w:t>
            </w:r>
            <w:r w:rsidR="00632082">
              <w:rPr>
                <w:rFonts w:ascii="Arial" w:eastAsia="Arial" w:hAnsi="Arial" w:cs="Arial"/>
              </w:rPr>
              <w:t xml:space="preserve"> and discusses</w:t>
            </w:r>
            <w:r>
              <w:rPr>
                <w:rFonts w:ascii="Arial" w:eastAsia="Arial" w:hAnsi="Arial" w:cs="Arial"/>
              </w:rPr>
              <w:t xml:space="preserve"> appropriate oxygen saturation targets on rounds to o</w:t>
            </w:r>
            <w:r w:rsidR="001569CC">
              <w:rPr>
                <w:rFonts w:ascii="Arial" w:eastAsia="Arial" w:hAnsi="Arial" w:cs="Arial"/>
              </w:rPr>
              <w:t xml:space="preserve">ptimize </w:t>
            </w:r>
            <w:r w:rsidR="431BE107" w:rsidRPr="003B089F">
              <w:rPr>
                <w:rFonts w:ascii="Arial" w:eastAsia="Arial" w:hAnsi="Arial" w:cs="Arial"/>
              </w:rPr>
              <w:t xml:space="preserve">oxygen delivery </w:t>
            </w:r>
            <w:r w:rsidR="00EB59DE">
              <w:rPr>
                <w:rFonts w:ascii="Arial" w:eastAsia="Arial" w:hAnsi="Arial" w:cs="Arial"/>
              </w:rPr>
              <w:t>i</w:t>
            </w:r>
            <w:r w:rsidR="001569CC" w:rsidRPr="003B089F">
              <w:rPr>
                <w:rFonts w:ascii="Arial" w:eastAsia="Arial" w:hAnsi="Arial" w:cs="Arial"/>
              </w:rPr>
              <w:t>n a patient with persistent pulmonary hypertension</w:t>
            </w:r>
          </w:p>
          <w:p w14:paraId="4EFC37B7" w14:textId="67F5331B" w:rsidR="00B75413" w:rsidRPr="00B75413" w:rsidRDefault="003D1D86"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75D92A47" w:rsidRPr="003B089F">
              <w:rPr>
                <w:rFonts w:ascii="Arial" w:eastAsia="Arial" w:hAnsi="Arial" w:cs="Arial"/>
              </w:rPr>
              <w:t xml:space="preserve">ursues </w:t>
            </w:r>
            <w:r w:rsidR="00863F6D">
              <w:rPr>
                <w:rFonts w:ascii="Arial" w:eastAsia="Arial" w:hAnsi="Arial" w:cs="Arial"/>
              </w:rPr>
              <w:t xml:space="preserve">otolaryngology </w:t>
            </w:r>
            <w:r w:rsidR="75D92A47" w:rsidRPr="003B089F">
              <w:rPr>
                <w:rFonts w:ascii="Arial" w:eastAsia="Arial" w:hAnsi="Arial" w:cs="Arial"/>
              </w:rPr>
              <w:t>airway evaluation</w:t>
            </w:r>
            <w:r w:rsidRPr="003B089F">
              <w:rPr>
                <w:rFonts w:ascii="Arial" w:eastAsia="Arial" w:hAnsi="Arial" w:cs="Arial"/>
              </w:rPr>
              <w:t xml:space="preserve"> </w:t>
            </w:r>
            <w:r>
              <w:rPr>
                <w:rFonts w:ascii="Arial" w:eastAsia="Arial" w:hAnsi="Arial" w:cs="Arial"/>
              </w:rPr>
              <w:t>for</w:t>
            </w:r>
            <w:r w:rsidRPr="003B089F">
              <w:rPr>
                <w:rFonts w:ascii="Arial" w:eastAsia="Arial" w:hAnsi="Arial" w:cs="Arial"/>
              </w:rPr>
              <w:t xml:space="preserve"> an infant with trisomy 21</w:t>
            </w:r>
            <w:r w:rsidR="0077797D">
              <w:rPr>
                <w:rFonts w:ascii="Arial" w:eastAsia="Arial" w:hAnsi="Arial" w:cs="Arial"/>
              </w:rPr>
              <w:t xml:space="preserve"> and</w:t>
            </w:r>
            <w:r w:rsidR="00352C01">
              <w:rPr>
                <w:rFonts w:ascii="Arial" w:eastAsia="Arial" w:hAnsi="Arial" w:cs="Arial"/>
              </w:rPr>
              <w:t xml:space="preserve"> strid</w:t>
            </w:r>
            <w:r w:rsidR="00B96074">
              <w:rPr>
                <w:rFonts w:ascii="Arial" w:eastAsia="Arial" w:hAnsi="Arial" w:cs="Arial"/>
              </w:rPr>
              <w:t>o</w:t>
            </w:r>
            <w:r w:rsidR="00352C01">
              <w:rPr>
                <w:rFonts w:ascii="Arial" w:eastAsia="Arial" w:hAnsi="Arial" w:cs="Arial"/>
              </w:rPr>
              <w:t>r</w:t>
            </w:r>
            <w:r w:rsidR="00EF2AD3">
              <w:rPr>
                <w:rFonts w:ascii="Arial" w:eastAsia="Arial" w:hAnsi="Arial" w:cs="Arial"/>
              </w:rPr>
              <w:t xml:space="preserve"> during</w:t>
            </w:r>
            <w:r w:rsidRPr="003B089F">
              <w:rPr>
                <w:rFonts w:ascii="Arial" w:eastAsia="Arial" w:hAnsi="Arial" w:cs="Arial"/>
              </w:rPr>
              <w:t xml:space="preserve"> feeding </w:t>
            </w:r>
          </w:p>
          <w:p w14:paraId="03190F1B" w14:textId="040A839F" w:rsidR="008000C7" w:rsidRPr="003B089F" w:rsidRDefault="11422E7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Uses a social determinants of health framework to maximize patient care in </w:t>
            </w:r>
            <w:r w:rsidR="00B17359">
              <w:rPr>
                <w:rFonts w:ascii="Arial" w:eastAsia="Arial" w:hAnsi="Arial" w:cs="Arial"/>
              </w:rPr>
              <w:t xml:space="preserve">a family </w:t>
            </w:r>
            <w:r w:rsidR="00022BF3">
              <w:rPr>
                <w:rFonts w:ascii="Arial" w:eastAsia="Arial" w:hAnsi="Arial" w:cs="Arial"/>
              </w:rPr>
              <w:t>suffering from housing and food insecurity</w:t>
            </w:r>
          </w:p>
        </w:tc>
      </w:tr>
      <w:tr w:rsidR="00804A04" w:rsidRPr="003B089F" w14:paraId="61F73D57" w14:textId="77777777" w:rsidTr="00014333">
        <w:tc>
          <w:tcPr>
            <w:tcW w:w="4950" w:type="dxa"/>
            <w:tcBorders>
              <w:top w:val="single" w:sz="4" w:space="0" w:color="000000"/>
              <w:bottom w:val="single" w:sz="4" w:space="0" w:color="000000"/>
            </w:tcBorders>
            <w:shd w:val="clear" w:color="auto" w:fill="C9C9C9"/>
          </w:tcPr>
          <w:p w14:paraId="0AE55C1B" w14:textId="2F39F5EF"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 xml:space="preserve">Level 4 </w:t>
            </w:r>
            <w:r w:rsidR="00014333" w:rsidRPr="00014333">
              <w:rPr>
                <w:rFonts w:ascii="Arial" w:eastAsia="Arial" w:hAnsi="Arial" w:cs="Arial"/>
                <w:i/>
              </w:rPr>
              <w:t>Integrates knowledge of pathophysiology of complicated and atypical conditions to guide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EFB6A8" w14:textId="53DBBAB6" w:rsidR="00B75413" w:rsidRPr="00B75413" w:rsidRDefault="006B0C4F" w:rsidP="001D651F">
            <w:pPr>
              <w:numPr>
                <w:ilvl w:val="0"/>
                <w:numId w:val="9"/>
              </w:numPr>
              <w:spacing w:after="0" w:line="240" w:lineRule="auto"/>
              <w:ind w:left="187" w:hanging="187"/>
              <w:rPr>
                <w:rFonts w:ascii="Arial" w:hAnsi="Arial" w:cs="Arial"/>
                <w:color w:val="000000" w:themeColor="text1"/>
              </w:rPr>
            </w:pPr>
            <w:r>
              <w:rPr>
                <w:rFonts w:ascii="Arial" w:eastAsia="Arial" w:hAnsi="Arial" w:cs="Arial"/>
              </w:rPr>
              <w:t>A</w:t>
            </w:r>
            <w:r w:rsidRPr="003B089F">
              <w:rPr>
                <w:rFonts w:ascii="Arial" w:eastAsia="Arial" w:hAnsi="Arial" w:cs="Arial"/>
              </w:rPr>
              <w:t xml:space="preserve">rranges for lung biopsy and genetic testing </w:t>
            </w:r>
            <w:r>
              <w:rPr>
                <w:rFonts w:ascii="Arial" w:eastAsia="Arial" w:hAnsi="Arial" w:cs="Arial"/>
              </w:rPr>
              <w:t>for</w:t>
            </w:r>
            <w:r w:rsidRPr="003B089F">
              <w:rPr>
                <w:rFonts w:ascii="Arial" w:eastAsia="Arial" w:hAnsi="Arial" w:cs="Arial"/>
              </w:rPr>
              <w:t xml:space="preserve"> </w:t>
            </w:r>
            <w:r w:rsidR="431BE107" w:rsidRPr="003B089F">
              <w:rPr>
                <w:rFonts w:ascii="Arial" w:eastAsia="Arial" w:hAnsi="Arial" w:cs="Arial"/>
              </w:rPr>
              <w:t xml:space="preserve">an infant with pulmonary hypertension with prolonged course </w:t>
            </w:r>
            <w:r w:rsidR="00863F6D">
              <w:rPr>
                <w:rFonts w:ascii="Arial" w:eastAsia="Arial" w:hAnsi="Arial" w:cs="Arial"/>
              </w:rPr>
              <w:t xml:space="preserve">who is </w:t>
            </w:r>
            <w:r w:rsidR="431BE107" w:rsidRPr="003B089F">
              <w:rPr>
                <w:rFonts w:ascii="Arial" w:eastAsia="Arial" w:hAnsi="Arial" w:cs="Arial"/>
              </w:rPr>
              <w:t>not respon</w:t>
            </w:r>
            <w:r>
              <w:rPr>
                <w:rFonts w:ascii="Arial" w:eastAsia="Arial" w:hAnsi="Arial" w:cs="Arial"/>
              </w:rPr>
              <w:t>sive</w:t>
            </w:r>
            <w:r w:rsidR="431BE107" w:rsidRPr="003B089F">
              <w:rPr>
                <w:rFonts w:ascii="Arial" w:eastAsia="Arial" w:hAnsi="Arial" w:cs="Arial"/>
              </w:rPr>
              <w:t xml:space="preserve"> to standard therapeutic interventions </w:t>
            </w:r>
          </w:p>
          <w:p w14:paraId="72632E61" w14:textId="44B6714B" w:rsidR="008000C7" w:rsidRPr="003B089F" w:rsidRDefault="5D571CE4" w:rsidP="001D3F3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hAnsi="Arial" w:cs="Arial"/>
                <w:color w:val="000000" w:themeColor="text1"/>
              </w:rPr>
              <w:t xml:space="preserve">Arranges for a swallow study with </w:t>
            </w:r>
            <w:proofErr w:type="spellStart"/>
            <w:r w:rsidRPr="0DDB643F">
              <w:rPr>
                <w:rFonts w:ascii="Arial" w:hAnsi="Arial" w:cs="Arial"/>
                <w:color w:val="000000" w:themeColor="text1"/>
              </w:rPr>
              <w:t>esophagram</w:t>
            </w:r>
            <w:proofErr w:type="spellEnd"/>
            <w:r w:rsidRPr="0DDB643F">
              <w:rPr>
                <w:rFonts w:ascii="Arial" w:hAnsi="Arial" w:cs="Arial"/>
                <w:color w:val="000000" w:themeColor="text1"/>
              </w:rPr>
              <w:t xml:space="preserve"> to </w:t>
            </w:r>
            <w:r w:rsidR="5924377F" w:rsidRPr="0DDB643F">
              <w:rPr>
                <w:rFonts w:ascii="Arial" w:hAnsi="Arial" w:cs="Arial"/>
                <w:color w:val="000000" w:themeColor="text1"/>
              </w:rPr>
              <w:t xml:space="preserve">evaluate for </w:t>
            </w:r>
            <w:r w:rsidR="7C13B540" w:rsidRPr="0DDB643F">
              <w:rPr>
                <w:rFonts w:ascii="Arial" w:hAnsi="Arial" w:cs="Arial"/>
                <w:color w:val="000000" w:themeColor="text1"/>
              </w:rPr>
              <w:t>tracheoesophageal</w:t>
            </w:r>
            <w:r w:rsidR="00863F6D">
              <w:rPr>
                <w:rFonts w:ascii="Arial" w:hAnsi="Arial" w:cs="Arial"/>
                <w:color w:val="000000" w:themeColor="text1"/>
              </w:rPr>
              <w:t xml:space="preserve"> (TE</w:t>
            </w:r>
            <w:r w:rsidR="7C13B540" w:rsidRPr="0DDB643F">
              <w:rPr>
                <w:rFonts w:ascii="Arial" w:hAnsi="Arial" w:cs="Arial"/>
                <w:color w:val="000000" w:themeColor="text1"/>
              </w:rPr>
              <w:t>)</w:t>
            </w:r>
            <w:r w:rsidR="0DCE79FB" w:rsidRPr="0DDB643F">
              <w:rPr>
                <w:rFonts w:ascii="Arial" w:hAnsi="Arial" w:cs="Arial"/>
                <w:color w:val="000000" w:themeColor="text1"/>
              </w:rPr>
              <w:t xml:space="preserve"> </w:t>
            </w:r>
            <w:r w:rsidRPr="0DDB643F">
              <w:rPr>
                <w:rFonts w:ascii="Arial" w:hAnsi="Arial" w:cs="Arial"/>
                <w:color w:val="000000" w:themeColor="text1"/>
              </w:rPr>
              <w:t xml:space="preserve">fistula </w:t>
            </w:r>
            <w:r w:rsidR="5924377F" w:rsidRPr="0DDB643F">
              <w:rPr>
                <w:rFonts w:ascii="Arial" w:hAnsi="Arial" w:cs="Arial"/>
                <w:color w:val="000000" w:themeColor="text1"/>
              </w:rPr>
              <w:t>i</w:t>
            </w:r>
            <w:r w:rsidR="75D92A47" w:rsidRPr="0DDB643F">
              <w:rPr>
                <w:rFonts w:ascii="Arial" w:hAnsi="Arial" w:cs="Arial"/>
                <w:color w:val="000000" w:themeColor="text1"/>
              </w:rPr>
              <w:t>n an infant with trisomy 21</w:t>
            </w:r>
            <w:r w:rsidR="2F1A8C82" w:rsidRPr="0DDB643F">
              <w:rPr>
                <w:rFonts w:ascii="Arial" w:hAnsi="Arial" w:cs="Arial"/>
                <w:color w:val="000000" w:themeColor="text1"/>
              </w:rPr>
              <w:t>,</w:t>
            </w:r>
            <w:r w:rsidR="75D92A47" w:rsidRPr="0DDB643F">
              <w:rPr>
                <w:rFonts w:ascii="Arial" w:hAnsi="Arial" w:cs="Arial"/>
                <w:color w:val="000000" w:themeColor="text1"/>
              </w:rPr>
              <w:t xml:space="preserve"> feeding difficulties</w:t>
            </w:r>
            <w:r w:rsidR="2F1A8C82" w:rsidRPr="0DDB643F">
              <w:rPr>
                <w:rFonts w:ascii="Arial" w:hAnsi="Arial" w:cs="Arial"/>
                <w:color w:val="000000" w:themeColor="text1"/>
              </w:rPr>
              <w:t>,</w:t>
            </w:r>
            <w:r w:rsidR="75D92A47" w:rsidRPr="0DDB643F">
              <w:rPr>
                <w:rFonts w:ascii="Arial" w:hAnsi="Arial" w:cs="Arial"/>
                <w:color w:val="000000" w:themeColor="text1"/>
              </w:rPr>
              <w:t xml:space="preserve"> </w:t>
            </w:r>
            <w:r w:rsidR="0DCE79FB" w:rsidRPr="0DDB643F">
              <w:rPr>
                <w:rFonts w:ascii="Arial" w:hAnsi="Arial" w:cs="Arial"/>
                <w:color w:val="000000" w:themeColor="text1"/>
              </w:rPr>
              <w:t xml:space="preserve">and </w:t>
            </w:r>
            <w:r w:rsidR="75D92A47" w:rsidRPr="0DDB643F">
              <w:rPr>
                <w:rFonts w:ascii="Arial" w:hAnsi="Arial" w:cs="Arial"/>
                <w:color w:val="000000" w:themeColor="text1"/>
              </w:rPr>
              <w:t xml:space="preserve">progressive tachypnea </w:t>
            </w:r>
          </w:p>
        </w:tc>
      </w:tr>
      <w:tr w:rsidR="00804A04" w:rsidRPr="003B089F" w14:paraId="1E0A52D3" w14:textId="77777777" w:rsidTr="00014333">
        <w:tc>
          <w:tcPr>
            <w:tcW w:w="4950" w:type="dxa"/>
            <w:tcBorders>
              <w:top w:val="single" w:sz="4" w:space="0" w:color="000000"/>
              <w:bottom w:val="single" w:sz="4" w:space="0" w:color="000000"/>
            </w:tcBorders>
            <w:shd w:val="clear" w:color="auto" w:fill="C9C9C9"/>
          </w:tcPr>
          <w:p w14:paraId="64F9276B" w14:textId="2D3511B6" w:rsidR="000D19DE" w:rsidRPr="003B089F" w:rsidRDefault="00E305D5" w:rsidP="003B089F">
            <w:pPr>
              <w:spacing w:after="0" w:line="240" w:lineRule="auto"/>
              <w:rPr>
                <w:rFonts w:ascii="Arial" w:eastAsia="Arial" w:hAnsi="Arial" w:cs="Arial"/>
              </w:rPr>
            </w:pPr>
            <w:r w:rsidRPr="00097997">
              <w:rPr>
                <w:rFonts w:ascii="Arial" w:eastAsia="Arial" w:hAnsi="Arial" w:cs="Arial"/>
                <w:b/>
              </w:rPr>
              <w:t>Level 5</w:t>
            </w:r>
            <w:r w:rsidRPr="003B089F">
              <w:rPr>
                <w:rFonts w:ascii="Arial" w:eastAsia="Arial" w:hAnsi="Arial" w:cs="Arial"/>
              </w:rPr>
              <w:t xml:space="preserve"> </w:t>
            </w:r>
            <w:r w:rsidR="00014333" w:rsidRPr="00014333">
              <w:rPr>
                <w:rFonts w:ascii="Arial" w:eastAsia="Arial" w:hAnsi="Arial" w:cs="Arial"/>
                <w:i/>
                <w:iCs/>
              </w:rPr>
              <w:t>Is recognized as an expert in maternal-fetal and neonatal pathophysiology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84A49C" w14:textId="262525F6" w:rsidR="00EF42C9" w:rsidRPr="00EF42C9" w:rsidRDefault="00874F2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Advises</w:t>
            </w:r>
            <w:r w:rsidR="431BE107" w:rsidRPr="003B089F" w:rsidDel="000268CC">
              <w:rPr>
                <w:rFonts w:ascii="Arial" w:eastAsia="Arial" w:hAnsi="Arial" w:cs="Arial"/>
              </w:rPr>
              <w:t xml:space="preserve"> colleagues </w:t>
            </w:r>
            <w:r w:rsidR="00542157">
              <w:rPr>
                <w:rFonts w:ascii="Arial" w:eastAsia="Arial" w:hAnsi="Arial" w:cs="Arial"/>
              </w:rPr>
              <w:t>regarding</w:t>
            </w:r>
            <w:r w:rsidR="431BE107" w:rsidRPr="003B089F">
              <w:rPr>
                <w:rFonts w:ascii="Arial" w:eastAsia="Arial" w:hAnsi="Arial" w:cs="Arial"/>
              </w:rPr>
              <w:t xml:space="preserve"> the </w:t>
            </w:r>
            <w:r w:rsidR="005C2DC2">
              <w:rPr>
                <w:rFonts w:ascii="Arial" w:eastAsia="Arial" w:hAnsi="Arial" w:cs="Arial"/>
              </w:rPr>
              <w:t>use</w:t>
            </w:r>
            <w:r w:rsidR="005C2DC2" w:rsidRPr="003B089F">
              <w:rPr>
                <w:rFonts w:ascii="Arial" w:eastAsia="Arial" w:hAnsi="Arial" w:cs="Arial"/>
              </w:rPr>
              <w:t xml:space="preserve"> </w:t>
            </w:r>
            <w:r w:rsidR="431BE107" w:rsidRPr="003B089F">
              <w:rPr>
                <w:rFonts w:ascii="Arial" w:eastAsia="Arial" w:hAnsi="Arial" w:cs="Arial"/>
              </w:rPr>
              <w:t xml:space="preserve">of </w:t>
            </w:r>
            <w:r w:rsidR="005526A5">
              <w:rPr>
                <w:rFonts w:ascii="Arial" w:eastAsia="Arial" w:hAnsi="Arial" w:cs="Arial"/>
              </w:rPr>
              <w:t xml:space="preserve">additional agents </w:t>
            </w:r>
            <w:r w:rsidR="431BE107" w:rsidRPr="003B089F">
              <w:rPr>
                <w:rFonts w:ascii="Arial" w:eastAsia="Arial" w:hAnsi="Arial" w:cs="Arial"/>
              </w:rPr>
              <w:t>in an infant with pulmonary hypertension who has not responded to standard therapies</w:t>
            </w:r>
          </w:p>
          <w:p w14:paraId="11A26506" w14:textId="3B4AF529" w:rsidR="00513B47" w:rsidRPr="003B089F" w:rsidRDefault="00B22521" w:rsidP="00DC7130">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Leads a </w:t>
            </w:r>
            <w:r w:rsidR="00FA59F7">
              <w:rPr>
                <w:rFonts w:ascii="Arial" w:eastAsia="Arial" w:hAnsi="Arial" w:cs="Arial"/>
              </w:rPr>
              <w:t>work group in the development of clinical guidelines</w:t>
            </w:r>
            <w:r>
              <w:rPr>
                <w:rFonts w:ascii="Arial" w:eastAsia="Arial" w:hAnsi="Arial" w:cs="Arial"/>
              </w:rPr>
              <w:t xml:space="preserve"> </w:t>
            </w:r>
            <w:r w:rsidR="00F3506C">
              <w:rPr>
                <w:rFonts w:ascii="Arial" w:eastAsia="Arial" w:hAnsi="Arial" w:cs="Arial"/>
              </w:rPr>
              <w:t>related to antibiotic stewardship, balancing the risks and benefits of treating suspected late onset sepsis while minimiz</w:t>
            </w:r>
            <w:r w:rsidR="007B3C6C">
              <w:rPr>
                <w:rFonts w:ascii="Arial" w:eastAsia="Arial" w:hAnsi="Arial" w:cs="Arial"/>
              </w:rPr>
              <w:t>ing</w:t>
            </w:r>
            <w:r w:rsidR="00F3506C">
              <w:rPr>
                <w:rFonts w:ascii="Arial" w:eastAsia="Arial" w:hAnsi="Arial" w:cs="Arial"/>
              </w:rPr>
              <w:t xml:space="preserve"> the risk of </w:t>
            </w:r>
            <w:r w:rsidR="00E00FF3">
              <w:rPr>
                <w:rFonts w:ascii="Arial" w:eastAsia="Arial" w:hAnsi="Arial" w:cs="Arial"/>
              </w:rPr>
              <w:t>n</w:t>
            </w:r>
            <w:r w:rsidR="00E00FF3" w:rsidRPr="00E00FF3">
              <w:rPr>
                <w:rFonts w:ascii="Arial" w:eastAsia="Arial" w:hAnsi="Arial" w:cs="Arial"/>
              </w:rPr>
              <w:t>ecrotizing enterocolitis</w:t>
            </w:r>
          </w:p>
        </w:tc>
      </w:tr>
      <w:tr w:rsidR="00527B57" w:rsidRPr="003B089F" w14:paraId="76E10D60" w14:textId="77777777" w:rsidTr="2C972AE8">
        <w:tc>
          <w:tcPr>
            <w:tcW w:w="4950" w:type="dxa"/>
            <w:shd w:val="clear" w:color="auto" w:fill="FFD965"/>
          </w:tcPr>
          <w:p w14:paraId="0D18329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2C713CF" w14:textId="3A5965D9"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(e.g., clinical </w:t>
            </w:r>
            <w:r w:rsidR="705942DE" w:rsidRPr="003B089F">
              <w:rPr>
                <w:rFonts w:ascii="Arial" w:eastAsia="Arial" w:hAnsi="Arial" w:cs="Arial"/>
              </w:rPr>
              <w:t>rounds)</w:t>
            </w:r>
          </w:p>
          <w:p w14:paraId="572662C5" w14:textId="33368E6F" w:rsidR="00751032"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I</w:t>
            </w:r>
            <w:r w:rsidRPr="003B089F">
              <w:rPr>
                <w:rFonts w:ascii="Arial" w:eastAsia="Arial" w:hAnsi="Arial" w:cs="Arial"/>
              </w:rPr>
              <w:t>n-training examination</w:t>
            </w:r>
          </w:p>
          <w:p w14:paraId="5C4A90EB" w14:textId="5806B823" w:rsidR="75D92A47" w:rsidRPr="003B089F" w:rsidRDefault="56BE46E8" w:rsidP="6F04A071">
            <w:pPr>
              <w:numPr>
                <w:ilvl w:val="0"/>
                <w:numId w:val="9"/>
              </w:numPr>
              <w:spacing w:after="0" w:line="240" w:lineRule="auto"/>
              <w:ind w:left="187" w:hanging="187"/>
              <w:rPr>
                <w:rFonts w:ascii="Arial" w:eastAsia="Arial" w:hAnsi="Arial" w:cs="Arial"/>
                <w:color w:val="000000" w:themeColor="text1"/>
              </w:rPr>
            </w:pPr>
            <w:r w:rsidRPr="6F04A071">
              <w:rPr>
                <w:rFonts w:ascii="Arial" w:eastAsia="Arial" w:hAnsi="Arial" w:cs="Arial"/>
                <w:color w:val="000000" w:themeColor="text1"/>
              </w:rPr>
              <w:t>Multisource feedback</w:t>
            </w:r>
          </w:p>
          <w:p w14:paraId="7573CF35" w14:textId="11564D8E" w:rsidR="000D19DE" w:rsidRPr="00EF42C9" w:rsidRDefault="75D92A47" w:rsidP="001D651F">
            <w:pPr>
              <w:numPr>
                <w:ilvl w:val="0"/>
                <w:numId w:val="9"/>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Simulation</w:t>
            </w:r>
          </w:p>
        </w:tc>
      </w:tr>
      <w:tr w:rsidR="00527B57" w:rsidRPr="003B089F" w14:paraId="0BF62533" w14:textId="77777777" w:rsidTr="2C972AE8">
        <w:tc>
          <w:tcPr>
            <w:tcW w:w="4950" w:type="dxa"/>
            <w:shd w:val="clear" w:color="auto" w:fill="8DB3E2" w:themeFill="text2" w:themeFillTint="66"/>
          </w:tcPr>
          <w:p w14:paraId="32CB1616"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1C742A1A" w14:textId="77777777" w:rsidTr="2C972AE8">
        <w:tc>
          <w:tcPr>
            <w:tcW w:w="4950" w:type="dxa"/>
            <w:shd w:val="clear" w:color="auto" w:fill="A8D08D"/>
          </w:tcPr>
          <w:p w14:paraId="7CFDC1A8" w14:textId="77777777" w:rsidR="000D19DE" w:rsidRPr="00A14025" w:rsidRDefault="00E305D5" w:rsidP="003B089F">
            <w:pPr>
              <w:spacing w:after="0" w:line="240" w:lineRule="auto"/>
              <w:rPr>
                <w:rFonts w:ascii="Arial" w:eastAsia="Arial" w:hAnsi="Arial" w:cs="Arial"/>
              </w:rPr>
            </w:pPr>
            <w:r w:rsidRPr="00A14025">
              <w:rPr>
                <w:rFonts w:ascii="Arial" w:eastAsia="Arial" w:hAnsi="Arial" w:cs="Arial"/>
              </w:rPr>
              <w:t>Notes or Resources</w:t>
            </w:r>
          </w:p>
        </w:tc>
        <w:tc>
          <w:tcPr>
            <w:tcW w:w="9175" w:type="dxa"/>
            <w:shd w:val="clear" w:color="auto" w:fill="A8D08D"/>
          </w:tcPr>
          <w:p w14:paraId="52410347" w14:textId="136E0838" w:rsidR="408542DA" w:rsidRPr="00A14025" w:rsidRDefault="001608FA" w:rsidP="38151731">
            <w:pPr>
              <w:numPr>
                <w:ilvl w:val="0"/>
                <w:numId w:val="9"/>
              </w:numP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6BA70BCB" w:rsidRPr="00A14025">
              <w:rPr>
                <w:rStyle w:val="Hyperlink"/>
                <w:rFonts w:ascii="Arial" w:eastAsia="Arial" w:hAnsi="Arial" w:cs="Arial"/>
                <w:color w:val="auto"/>
                <w:u w:val="none"/>
              </w:rPr>
              <w:t>Entrustable</w:t>
            </w:r>
            <w:proofErr w:type="spellEnd"/>
            <w:r w:rsidR="6BA70BCB" w:rsidRPr="00A14025">
              <w:rPr>
                <w:rStyle w:val="Hyperlink"/>
                <w:rFonts w:ascii="Arial" w:eastAsia="Arial" w:hAnsi="Arial" w:cs="Arial"/>
                <w:color w:val="auto"/>
                <w:u w:val="none"/>
              </w:rPr>
              <w:t xml:space="preserve"> Professional Activities for Neonatal Perinatal Medicine. </w:t>
            </w:r>
            <w:hyperlink r:id="rId38" w:history="1">
              <w:r w:rsidRPr="00E67210">
                <w:rPr>
                  <w:rStyle w:val="Hyperlink"/>
                  <w:rFonts w:ascii="Arial" w:eastAsia="Arial" w:hAnsi="Arial" w:cs="Arial"/>
                </w:rPr>
                <w:t>https://www.abp.org/content/entrustable-professional-activities-subspecialties</w:t>
              </w:r>
            </w:hyperlink>
            <w:r>
              <w:rPr>
                <w:rStyle w:val="Hyperlink"/>
                <w:rFonts w:ascii="Arial" w:eastAsia="Arial" w:hAnsi="Arial" w:cs="Arial"/>
                <w:color w:val="auto"/>
                <w:u w:val="none"/>
              </w:rPr>
              <w:t xml:space="preserve">. Accessed </w:t>
            </w:r>
            <w:r w:rsidR="1D0BFE42" w:rsidRPr="00A14025">
              <w:rPr>
                <w:rStyle w:val="Hyperlink"/>
                <w:rFonts w:ascii="Arial" w:eastAsia="Arial" w:hAnsi="Arial" w:cs="Arial"/>
                <w:color w:val="auto"/>
                <w:u w:val="none"/>
              </w:rPr>
              <w:t>2022.</w:t>
            </w:r>
          </w:p>
          <w:p w14:paraId="584F3510" w14:textId="33CB8095" w:rsidR="000D19DE" w:rsidRPr="00A14025" w:rsidRDefault="256B27BD"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A14025">
              <w:rPr>
                <w:rFonts w:ascii="Arial" w:eastAsia="Arial" w:hAnsi="Arial" w:cs="Arial"/>
              </w:rPr>
              <w:t xml:space="preserve">Englander R, </w:t>
            </w:r>
            <w:proofErr w:type="spellStart"/>
            <w:r w:rsidRPr="00A14025">
              <w:rPr>
                <w:rFonts w:ascii="Arial" w:eastAsia="Arial" w:hAnsi="Arial" w:cs="Arial"/>
              </w:rPr>
              <w:t>Carraccio</w:t>
            </w:r>
            <w:proofErr w:type="spellEnd"/>
            <w:r w:rsidRPr="00A14025">
              <w:rPr>
                <w:rFonts w:ascii="Arial" w:eastAsia="Arial" w:hAnsi="Arial" w:cs="Arial"/>
              </w:rPr>
              <w:t xml:space="preserve"> C. Domain of </w:t>
            </w:r>
            <w:r w:rsidR="490A902E" w:rsidRPr="00A14025">
              <w:rPr>
                <w:rFonts w:ascii="Arial" w:eastAsia="Arial" w:hAnsi="Arial" w:cs="Arial"/>
              </w:rPr>
              <w:t>c</w:t>
            </w:r>
            <w:r w:rsidRPr="00A14025">
              <w:rPr>
                <w:rFonts w:ascii="Arial" w:eastAsia="Arial" w:hAnsi="Arial" w:cs="Arial"/>
              </w:rPr>
              <w:t xml:space="preserve">ompetence: Medical </w:t>
            </w:r>
            <w:r w:rsidR="490A902E" w:rsidRPr="00A14025">
              <w:rPr>
                <w:rFonts w:ascii="Arial" w:eastAsia="Arial" w:hAnsi="Arial" w:cs="Arial"/>
              </w:rPr>
              <w:t>k</w:t>
            </w:r>
            <w:r w:rsidRPr="00A14025">
              <w:rPr>
                <w:rFonts w:ascii="Arial" w:eastAsia="Arial" w:hAnsi="Arial" w:cs="Arial"/>
              </w:rPr>
              <w:t xml:space="preserve">nowledge. </w:t>
            </w:r>
            <w:r w:rsidRPr="00A14025">
              <w:rPr>
                <w:rFonts w:ascii="Arial" w:eastAsia="Arial" w:hAnsi="Arial" w:cs="Arial"/>
                <w:i/>
                <w:iCs/>
              </w:rPr>
              <w:t>Academic Pediatrics</w:t>
            </w:r>
            <w:r w:rsidR="490A902E" w:rsidRPr="00A14025">
              <w:rPr>
                <w:rFonts w:ascii="Arial" w:eastAsia="Arial" w:hAnsi="Arial" w:cs="Arial"/>
              </w:rPr>
              <w:t>. 2014;</w:t>
            </w:r>
            <w:r w:rsidRPr="00A14025">
              <w:rPr>
                <w:rFonts w:ascii="Arial" w:eastAsia="Arial" w:hAnsi="Arial" w:cs="Arial"/>
              </w:rPr>
              <w:t>14(</w:t>
            </w:r>
            <w:proofErr w:type="gramStart"/>
            <w:r w:rsidRPr="00A14025">
              <w:rPr>
                <w:rFonts w:ascii="Arial" w:eastAsia="Arial" w:hAnsi="Arial" w:cs="Arial"/>
              </w:rPr>
              <w:t>2)Supp</w:t>
            </w:r>
            <w:proofErr w:type="gramEnd"/>
            <w:r w:rsidRPr="00A14025">
              <w:rPr>
                <w:rFonts w:ascii="Arial" w:eastAsia="Arial" w:hAnsi="Arial" w:cs="Arial"/>
              </w:rPr>
              <w:t>:S36-S37</w:t>
            </w:r>
            <w:r w:rsidR="490A902E" w:rsidRPr="00A14025">
              <w:rPr>
                <w:rFonts w:ascii="Arial" w:eastAsia="Arial" w:hAnsi="Arial" w:cs="Arial"/>
              </w:rPr>
              <w:t>.</w:t>
            </w:r>
            <w:r w:rsidR="001608FA">
              <w:rPr>
                <w:rFonts w:ascii="Arial" w:eastAsia="Arial" w:hAnsi="Arial" w:cs="Arial"/>
              </w:rPr>
              <w:t xml:space="preserve"> </w:t>
            </w:r>
            <w:hyperlink r:id="rId39" w:history="1">
              <w:r w:rsidR="001608FA" w:rsidRPr="00E67210">
                <w:rPr>
                  <w:rStyle w:val="Hyperlink"/>
                  <w:rFonts w:ascii="Arial" w:eastAsia="Arial" w:hAnsi="Arial" w:cs="Arial"/>
                </w:rPr>
                <w:t>https://www.sciencedirect.com/science/article/abs/pii/S1876285913003240</w:t>
              </w:r>
            </w:hyperlink>
            <w:r w:rsidR="490A902E" w:rsidRPr="00A14025">
              <w:rPr>
                <w:rFonts w:ascii="Arial" w:eastAsia="Arial" w:hAnsi="Arial" w:cs="Arial"/>
              </w:rPr>
              <w:t>.</w:t>
            </w:r>
          </w:p>
          <w:p w14:paraId="77E5C5C0" w14:textId="77777777" w:rsidR="00DC7130" w:rsidRDefault="5AF162B0" w:rsidP="00DC7130">
            <w:pPr>
              <w:numPr>
                <w:ilvl w:val="0"/>
                <w:numId w:val="9"/>
              </w:numPr>
              <w:pBdr>
                <w:top w:val="nil"/>
                <w:left w:val="nil"/>
                <w:bottom w:val="nil"/>
                <w:right w:val="nil"/>
                <w:between w:val="nil"/>
              </w:pBdr>
              <w:spacing w:after="0" w:line="240" w:lineRule="auto"/>
              <w:ind w:left="187" w:hanging="187"/>
              <w:rPr>
                <w:rFonts w:ascii="Arial" w:eastAsia="Arial" w:hAnsi="Arial" w:cs="Arial"/>
                <w:color w:val="212121"/>
              </w:rPr>
            </w:pPr>
            <w:r w:rsidRPr="00A14025">
              <w:rPr>
                <w:rFonts w:ascii="Arial" w:eastAsia="Arial" w:hAnsi="Arial" w:cs="Arial"/>
                <w:color w:val="212121"/>
              </w:rPr>
              <w:lastRenderedPageBreak/>
              <w:t xml:space="preserve">Soll RF, McGuire W. Evidence-Based Practice: Improving the Quality of Perinatal Care. </w:t>
            </w:r>
            <w:r w:rsidRPr="00A14025">
              <w:rPr>
                <w:rFonts w:ascii="Arial" w:eastAsia="Arial" w:hAnsi="Arial" w:cs="Arial"/>
                <w:i/>
                <w:iCs/>
                <w:color w:val="212121"/>
              </w:rPr>
              <w:t>Neonatology</w:t>
            </w:r>
            <w:r w:rsidRPr="00A14025">
              <w:rPr>
                <w:rFonts w:ascii="Arial" w:eastAsia="Arial" w:hAnsi="Arial" w:cs="Arial"/>
                <w:color w:val="212121"/>
              </w:rPr>
              <w:t>. 2019;116(3):193-198. doi:10.1159/000496214</w:t>
            </w:r>
          </w:p>
          <w:p w14:paraId="76725D5A" w14:textId="23365EF6" w:rsidR="000D19DE" w:rsidRPr="00DC7130" w:rsidRDefault="005E2449" w:rsidP="00DC7130">
            <w:pPr>
              <w:numPr>
                <w:ilvl w:val="0"/>
                <w:numId w:val="9"/>
              </w:numPr>
              <w:pBdr>
                <w:top w:val="nil"/>
                <w:left w:val="nil"/>
                <w:bottom w:val="nil"/>
                <w:right w:val="nil"/>
                <w:between w:val="nil"/>
              </w:pBdr>
              <w:spacing w:after="0" w:line="240" w:lineRule="auto"/>
              <w:ind w:left="187" w:hanging="187"/>
              <w:rPr>
                <w:rFonts w:ascii="Arial" w:eastAsia="Arial" w:hAnsi="Arial" w:cs="Arial"/>
                <w:color w:val="212121"/>
              </w:rPr>
            </w:pPr>
            <w:r w:rsidRPr="00DC7130">
              <w:rPr>
                <w:rFonts w:ascii="Arial" w:eastAsia="Arial" w:hAnsi="Arial" w:cs="Arial"/>
                <w:color w:val="212121"/>
              </w:rPr>
              <w:t>Textbooks</w:t>
            </w:r>
          </w:p>
        </w:tc>
      </w:tr>
    </w:tbl>
    <w:p w14:paraId="4A94E5AB" w14:textId="0D58D886" w:rsidR="005C2DC2" w:rsidRDefault="005C2DC2"/>
    <w:p w14:paraId="24773944" w14:textId="77777777" w:rsidR="005C2DC2" w:rsidRDefault="005C2DC2">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F453F" w:rsidRPr="003B089F" w14:paraId="32E881FF" w14:textId="77777777" w:rsidTr="51739EA9">
        <w:trPr>
          <w:trHeight w:val="769"/>
        </w:trPr>
        <w:tc>
          <w:tcPr>
            <w:tcW w:w="14125" w:type="dxa"/>
            <w:gridSpan w:val="2"/>
            <w:shd w:val="clear" w:color="auto" w:fill="9CC3E5"/>
          </w:tcPr>
          <w:p w14:paraId="43F10ACD" w14:textId="287868EB"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097997">
              <w:rPr>
                <w:rFonts w:ascii="Arial" w:eastAsia="Arial" w:hAnsi="Arial" w:cs="Arial"/>
                <w:b/>
              </w:rPr>
              <w:lastRenderedPageBreak/>
              <w:t>Medical Knowledge 2:</w:t>
            </w:r>
            <w:r w:rsidRPr="003B089F">
              <w:rPr>
                <w:rFonts w:ascii="Arial" w:eastAsia="Arial" w:hAnsi="Arial" w:cs="Arial"/>
                <w:b/>
              </w:rPr>
              <w:t xml:space="preserve"> Diagnostic Evaluation</w:t>
            </w:r>
          </w:p>
          <w:p w14:paraId="11382B79"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order diagnostic tests and subspecialty consultations (if appropriate), tailoring the evaluation to patient complexity, severity of illness, and the most likely diagnosis(es); to interpret results accurately within the context of the clinical picture</w:t>
            </w:r>
          </w:p>
        </w:tc>
      </w:tr>
      <w:tr w:rsidR="00A1702A" w:rsidRPr="003B089F" w14:paraId="701FEE77" w14:textId="77777777" w:rsidTr="51739EA9">
        <w:tc>
          <w:tcPr>
            <w:tcW w:w="4950" w:type="dxa"/>
            <w:shd w:val="clear" w:color="auto" w:fill="FAC090"/>
          </w:tcPr>
          <w:p w14:paraId="1CCFE097"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DE7C93C"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3C81" w:rsidRPr="003B089F" w14:paraId="5A315A89" w14:textId="77777777" w:rsidTr="00014333">
        <w:tc>
          <w:tcPr>
            <w:tcW w:w="4950" w:type="dxa"/>
            <w:tcBorders>
              <w:top w:val="single" w:sz="4" w:space="0" w:color="000000"/>
              <w:bottom w:val="single" w:sz="4" w:space="0" w:color="000000"/>
            </w:tcBorders>
            <w:shd w:val="clear" w:color="auto" w:fill="C9C9C9"/>
          </w:tcPr>
          <w:p w14:paraId="68C0BCCD" w14:textId="425A63E6"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014333" w:rsidRPr="00014333">
              <w:rPr>
                <w:rFonts w:ascii="Arial" w:eastAsia="Arial" w:hAnsi="Arial" w:cs="Arial"/>
                <w:i/>
              </w:rPr>
              <w:t>Demonstrates knowledge of diagnostic evaluations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15EF3E" w14:textId="727C8838" w:rsidR="00065E7E" w:rsidRDefault="3B283C11" w:rsidP="001D651F">
            <w:pPr>
              <w:pStyle w:val="ListParagraph"/>
              <w:numPr>
                <w:ilvl w:val="0"/>
                <w:numId w:val="15"/>
              </w:numPr>
              <w:pBdr>
                <w:top w:val="nil"/>
                <w:left w:val="nil"/>
                <w:bottom w:val="nil"/>
                <w:right w:val="nil"/>
                <w:between w:val="nil"/>
              </w:pBdr>
              <w:spacing w:after="0" w:line="240" w:lineRule="auto"/>
              <w:ind w:left="161" w:hanging="180"/>
              <w:rPr>
                <w:rFonts w:ascii="Arial" w:eastAsia="Arial" w:hAnsi="Arial" w:cs="Arial"/>
              </w:rPr>
            </w:pPr>
            <w:r w:rsidRPr="00065E7E">
              <w:rPr>
                <w:rFonts w:ascii="Arial" w:eastAsia="Arial" w:hAnsi="Arial" w:cs="Arial"/>
                <w:color w:val="000000" w:themeColor="text1"/>
              </w:rPr>
              <w:t>Reports</w:t>
            </w:r>
            <w:r w:rsidR="431BE107" w:rsidRPr="00065E7E">
              <w:rPr>
                <w:rFonts w:ascii="Arial" w:eastAsia="Arial" w:hAnsi="Arial" w:cs="Arial"/>
                <w:color w:val="000000" w:themeColor="text1"/>
              </w:rPr>
              <w:t xml:space="preserve"> </w:t>
            </w:r>
            <w:r w:rsidRPr="00065E7E">
              <w:rPr>
                <w:rFonts w:ascii="Arial" w:eastAsia="Arial" w:hAnsi="Arial" w:cs="Arial"/>
                <w:color w:val="000000" w:themeColor="text1"/>
              </w:rPr>
              <w:t>the results of a lumbar puncture without interpretation</w:t>
            </w:r>
            <w:r w:rsidR="431BE107" w:rsidRPr="00065E7E">
              <w:rPr>
                <w:rFonts w:ascii="Arial" w:eastAsia="Arial" w:hAnsi="Arial" w:cs="Arial"/>
                <w:color w:val="000000" w:themeColor="text1"/>
              </w:rPr>
              <w:t xml:space="preserve"> f</w:t>
            </w:r>
            <w:r w:rsidR="431BE107" w:rsidRPr="00065E7E">
              <w:rPr>
                <w:rFonts w:ascii="Arial" w:eastAsia="Arial" w:hAnsi="Arial" w:cs="Arial"/>
              </w:rPr>
              <w:t xml:space="preserve">or an infant undergoing rule out sepsis evaluation </w:t>
            </w:r>
          </w:p>
          <w:p w14:paraId="4334C333" w14:textId="7E5B2488" w:rsidR="000D19DE" w:rsidRPr="002B4565" w:rsidRDefault="006B753A" w:rsidP="002B4565">
            <w:pPr>
              <w:pStyle w:val="ListParagraph"/>
              <w:numPr>
                <w:ilvl w:val="0"/>
                <w:numId w:val="15"/>
              </w:numPr>
              <w:pBdr>
                <w:top w:val="nil"/>
                <w:left w:val="nil"/>
                <w:bottom w:val="nil"/>
                <w:right w:val="nil"/>
                <w:between w:val="nil"/>
              </w:pBdr>
              <w:spacing w:after="0" w:line="240" w:lineRule="auto"/>
              <w:ind w:left="161" w:hanging="180"/>
              <w:rPr>
                <w:rFonts w:ascii="Arial" w:eastAsia="Arial" w:hAnsi="Arial" w:cs="Arial"/>
              </w:rPr>
            </w:pPr>
            <w:r w:rsidRPr="003B089F">
              <w:rPr>
                <w:rFonts w:ascii="Arial" w:hAnsi="Arial" w:cs="Arial"/>
                <w:color w:val="000000" w:themeColor="text1"/>
              </w:rPr>
              <w:t>Considers racial</w:t>
            </w:r>
            <w:r w:rsidR="00EA347F">
              <w:rPr>
                <w:rFonts w:ascii="Arial" w:hAnsi="Arial" w:cs="Arial"/>
                <w:color w:val="000000" w:themeColor="text1"/>
              </w:rPr>
              <w:t xml:space="preserve"> and socioeconomic</w:t>
            </w:r>
            <w:r w:rsidRPr="003B089F">
              <w:rPr>
                <w:rFonts w:ascii="Arial" w:hAnsi="Arial" w:cs="Arial"/>
                <w:color w:val="000000" w:themeColor="text1"/>
              </w:rPr>
              <w:t xml:space="preserve"> disparities to minimize bias in ordering </w:t>
            </w:r>
            <w:r w:rsidR="00EA347F">
              <w:rPr>
                <w:rFonts w:ascii="Arial" w:hAnsi="Arial" w:cs="Arial"/>
                <w:color w:val="000000" w:themeColor="text1"/>
              </w:rPr>
              <w:t xml:space="preserve">drug screen </w:t>
            </w:r>
            <w:r w:rsidRPr="003B089F">
              <w:rPr>
                <w:rFonts w:ascii="Arial" w:hAnsi="Arial" w:cs="Arial"/>
                <w:color w:val="000000" w:themeColor="text1"/>
              </w:rPr>
              <w:t>test</w:t>
            </w:r>
            <w:r w:rsidR="00EA347F">
              <w:rPr>
                <w:rFonts w:ascii="Arial" w:hAnsi="Arial" w:cs="Arial"/>
                <w:color w:val="000000" w:themeColor="text1"/>
              </w:rPr>
              <w:t>ing</w:t>
            </w:r>
            <w:r w:rsidRPr="003B089F">
              <w:rPr>
                <w:rFonts w:ascii="Arial" w:hAnsi="Arial" w:cs="Arial"/>
                <w:color w:val="000000" w:themeColor="text1"/>
              </w:rPr>
              <w:t xml:space="preserve"> </w:t>
            </w:r>
          </w:p>
        </w:tc>
      </w:tr>
      <w:tr w:rsidR="00803C81" w:rsidRPr="003B089F" w14:paraId="7284D7A8" w14:textId="77777777" w:rsidTr="00014333">
        <w:tc>
          <w:tcPr>
            <w:tcW w:w="4950" w:type="dxa"/>
            <w:tcBorders>
              <w:top w:val="single" w:sz="4" w:space="0" w:color="000000"/>
              <w:bottom w:val="single" w:sz="4" w:space="0" w:color="000000"/>
            </w:tcBorders>
            <w:shd w:val="clear" w:color="auto" w:fill="C9C9C9"/>
          </w:tcPr>
          <w:p w14:paraId="7E6E8914" w14:textId="18C894F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014333" w:rsidRPr="00014333">
              <w:rPr>
                <w:rFonts w:ascii="Arial" w:eastAsia="Arial" w:hAnsi="Arial" w:cs="Arial"/>
                <w:i/>
                <w:iCs/>
              </w:rPr>
              <w:t>Demonstrates knowledge of risks, benefits, indications, and alternatives to common diagnostic evaluations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706FFC" w14:textId="7E59ABF2" w:rsidR="000D19DE" w:rsidRPr="003B089F" w:rsidRDefault="431BE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Compares the </w:t>
            </w:r>
            <w:r w:rsidR="00E233FF">
              <w:rPr>
                <w:rFonts w:ascii="Arial" w:eastAsia="Arial" w:hAnsi="Arial" w:cs="Arial"/>
              </w:rPr>
              <w:t>use</w:t>
            </w:r>
            <w:r w:rsidRPr="003B089F">
              <w:rPr>
                <w:rFonts w:ascii="Arial" w:eastAsia="Arial" w:hAnsi="Arial" w:cs="Arial"/>
              </w:rPr>
              <w:t>, risks, and limitations of head ultrasound</w:t>
            </w:r>
            <w:r w:rsidR="00E47C8D">
              <w:rPr>
                <w:rFonts w:ascii="Arial" w:eastAsia="Arial" w:hAnsi="Arial" w:cs="Arial"/>
              </w:rPr>
              <w:t>,</w:t>
            </w:r>
            <w:r w:rsidRPr="003B089F">
              <w:rPr>
                <w:rFonts w:ascii="Arial" w:eastAsia="Arial" w:hAnsi="Arial" w:cs="Arial"/>
              </w:rPr>
              <w:t xml:space="preserve"> brain MRI</w:t>
            </w:r>
            <w:r w:rsidR="00E47C8D">
              <w:rPr>
                <w:rFonts w:ascii="Arial" w:eastAsia="Arial" w:hAnsi="Arial" w:cs="Arial"/>
              </w:rPr>
              <w:t>, and</w:t>
            </w:r>
            <w:r w:rsidRPr="003B089F">
              <w:rPr>
                <w:rFonts w:ascii="Arial" w:eastAsia="Arial" w:hAnsi="Arial" w:cs="Arial"/>
              </w:rPr>
              <w:t xml:space="preserve"> head CT for an infant with suspected intracranial </w:t>
            </w:r>
            <w:r w:rsidR="00E47C8D">
              <w:rPr>
                <w:rFonts w:ascii="Arial" w:eastAsia="Arial" w:hAnsi="Arial" w:cs="Arial"/>
              </w:rPr>
              <w:t xml:space="preserve">hemorrhage </w:t>
            </w:r>
          </w:p>
        </w:tc>
      </w:tr>
      <w:tr w:rsidR="00803C81" w:rsidRPr="003B089F" w14:paraId="727F350D" w14:textId="77777777" w:rsidTr="00014333">
        <w:tc>
          <w:tcPr>
            <w:tcW w:w="4950" w:type="dxa"/>
            <w:tcBorders>
              <w:top w:val="single" w:sz="4" w:space="0" w:color="000000"/>
              <w:bottom w:val="single" w:sz="4" w:space="0" w:color="000000"/>
            </w:tcBorders>
            <w:shd w:val="clear" w:color="auto" w:fill="C9C9C9"/>
          </w:tcPr>
          <w:p w14:paraId="73CCE2B1" w14:textId="1B9CDA34"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014333" w:rsidRPr="00014333">
              <w:rPr>
                <w:rFonts w:ascii="Arial" w:eastAsia="Arial" w:hAnsi="Arial" w:cs="Arial"/>
                <w:i/>
              </w:rPr>
              <w:t>Applies knowledge of diagnostic evaluations based on risks, benefits, indications, alternatives, and limitations to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51C798" w14:textId="512651BB" w:rsidR="00BE4BAD" w:rsidRPr="0052511C" w:rsidRDefault="431BE107" w:rsidP="00BE4BA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Constructs a stepwise diagnostic evaluation for a</w:t>
            </w:r>
            <w:r w:rsidR="00BD6392">
              <w:rPr>
                <w:rFonts w:ascii="Arial" w:eastAsia="Arial" w:hAnsi="Arial" w:cs="Arial"/>
              </w:rPr>
              <w:t>n</w:t>
            </w:r>
            <w:r w:rsidRPr="38151731">
              <w:rPr>
                <w:rFonts w:ascii="Arial" w:eastAsia="Arial" w:hAnsi="Arial" w:cs="Arial"/>
              </w:rPr>
              <w:t xml:space="preserve"> infant with hypoglycemia and suspected hyperinsulinism in consultation with endocrinology </w:t>
            </w:r>
            <w:bookmarkStart w:id="3" w:name="_Hlk63695871"/>
          </w:p>
          <w:bookmarkEnd w:id="3"/>
          <w:p w14:paraId="00204EE4" w14:textId="76F4380A" w:rsidR="000D19DE" w:rsidRPr="00065E7E" w:rsidRDefault="00A23526" w:rsidP="0052511C">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Acknowledges the</w:t>
            </w:r>
            <w:r w:rsidRPr="00065E7E">
              <w:rPr>
                <w:rFonts w:ascii="Arial" w:eastAsia="Arial" w:hAnsi="Arial" w:cs="Arial"/>
              </w:rPr>
              <w:t xml:space="preserve"> </w:t>
            </w:r>
            <w:r>
              <w:rPr>
                <w:rFonts w:ascii="Arial" w:eastAsia="Arial" w:hAnsi="Arial" w:cs="Arial"/>
              </w:rPr>
              <w:t xml:space="preserve">differences in how rashes present in infants with various skin tones and adjusts diagnostic evaluation accordingly </w:t>
            </w:r>
          </w:p>
        </w:tc>
      </w:tr>
      <w:tr w:rsidR="00803C81" w:rsidRPr="003B089F" w14:paraId="57684A19" w14:textId="77777777" w:rsidTr="00014333">
        <w:tc>
          <w:tcPr>
            <w:tcW w:w="4950" w:type="dxa"/>
            <w:tcBorders>
              <w:top w:val="single" w:sz="4" w:space="0" w:color="000000"/>
              <w:bottom w:val="single" w:sz="4" w:space="0" w:color="000000"/>
            </w:tcBorders>
            <w:shd w:val="clear" w:color="auto" w:fill="C9C9C9"/>
          </w:tcPr>
          <w:p w14:paraId="52DD736C" w14:textId="33A11AF9" w:rsidR="000D19DE" w:rsidRPr="003B089F" w:rsidRDefault="00E305D5" w:rsidP="38151731">
            <w:pPr>
              <w:spacing w:after="0" w:line="240" w:lineRule="auto"/>
              <w:rPr>
                <w:rFonts w:ascii="Arial" w:eastAsia="Arial" w:hAnsi="Arial" w:cs="Arial"/>
                <w:i/>
                <w:iCs/>
              </w:rPr>
            </w:pPr>
            <w:r w:rsidRPr="38151731">
              <w:rPr>
                <w:rFonts w:ascii="Arial" w:eastAsia="Arial" w:hAnsi="Arial" w:cs="Arial"/>
                <w:b/>
                <w:bCs/>
              </w:rPr>
              <w:t>Level 4</w:t>
            </w:r>
            <w:r w:rsidR="005423E4" w:rsidRPr="38151731">
              <w:rPr>
                <w:rFonts w:ascii="Arial" w:eastAsia="Arial" w:hAnsi="Arial" w:cs="Arial"/>
                <w:b/>
                <w:bCs/>
              </w:rPr>
              <w:t xml:space="preserve"> </w:t>
            </w:r>
            <w:r w:rsidR="00014333" w:rsidRPr="00014333">
              <w:rPr>
                <w:rFonts w:ascii="Arial" w:eastAsia="Arial" w:hAnsi="Arial" w:cs="Arial"/>
                <w:i/>
                <w:iCs/>
              </w:rPr>
              <w:t>Applies knowledge of diagnostic evaluations</w:t>
            </w:r>
            <w:r w:rsidR="00273B66">
              <w:rPr>
                <w:rFonts w:ascii="Arial" w:eastAsia="Arial" w:hAnsi="Arial" w:cs="Arial"/>
                <w:i/>
                <w:iCs/>
              </w:rPr>
              <w:t>, including pre-test probability,</w:t>
            </w:r>
            <w:r w:rsidR="00014333" w:rsidRPr="00014333">
              <w:rPr>
                <w:rFonts w:ascii="Arial" w:eastAsia="Arial" w:hAnsi="Arial" w:cs="Arial"/>
                <w:i/>
                <w:iCs/>
              </w:rPr>
              <w:t xml:space="preserve"> to prioritize testing to achieve high-value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F129B3" w14:textId="09956D12" w:rsidR="009E1494" w:rsidRPr="003F0158" w:rsidRDefault="75D92A47" w:rsidP="003F0158">
            <w:pPr>
              <w:numPr>
                <w:ilvl w:val="0"/>
                <w:numId w:val="9"/>
              </w:numPr>
              <w:spacing w:after="0" w:line="240" w:lineRule="auto"/>
              <w:ind w:left="187" w:hanging="187"/>
              <w:rPr>
                <w:rFonts w:ascii="Arial" w:hAnsi="Arial" w:cs="Arial"/>
                <w:color w:val="000000" w:themeColor="text1"/>
              </w:rPr>
            </w:pPr>
            <w:r w:rsidRPr="003B089F">
              <w:rPr>
                <w:rFonts w:ascii="Arial" w:hAnsi="Arial" w:cs="Arial"/>
                <w:color w:val="000000" w:themeColor="text1"/>
              </w:rPr>
              <w:t>Discusses the creation of prioritized, cost-conscious diagnostic plan for a pre</w:t>
            </w:r>
            <w:r w:rsidR="005134DE">
              <w:rPr>
                <w:rFonts w:ascii="Arial" w:hAnsi="Arial" w:cs="Arial"/>
                <w:color w:val="000000" w:themeColor="text1"/>
              </w:rPr>
              <w:t>-</w:t>
            </w:r>
            <w:r w:rsidRPr="003B089F">
              <w:rPr>
                <w:rFonts w:ascii="Arial" w:hAnsi="Arial" w:cs="Arial"/>
                <w:color w:val="000000" w:themeColor="text1"/>
              </w:rPr>
              <w:t>term infant with direct hyperbilirubinemia</w:t>
            </w:r>
            <w:r w:rsidR="00382153">
              <w:rPr>
                <w:rFonts w:ascii="Arial" w:hAnsi="Arial" w:cs="Arial"/>
                <w:color w:val="000000" w:themeColor="text1"/>
              </w:rPr>
              <w:t xml:space="preserve">, </w:t>
            </w:r>
            <w:r w:rsidR="003F0158">
              <w:rPr>
                <w:rFonts w:ascii="Arial" w:hAnsi="Arial" w:cs="Arial"/>
                <w:color w:val="000000" w:themeColor="text1"/>
              </w:rPr>
              <w:t>including o</w:t>
            </w:r>
            <w:r w:rsidR="009E1494" w:rsidRPr="003F0158">
              <w:rPr>
                <w:rFonts w:ascii="Arial" w:hAnsi="Arial" w:cs="Arial"/>
                <w:color w:val="000000" w:themeColor="text1"/>
              </w:rPr>
              <w:t>rder</w:t>
            </w:r>
            <w:r w:rsidR="006E2562">
              <w:rPr>
                <w:rFonts w:ascii="Arial" w:hAnsi="Arial" w:cs="Arial"/>
                <w:color w:val="000000" w:themeColor="text1"/>
              </w:rPr>
              <w:t>ing</w:t>
            </w:r>
            <w:r w:rsidR="009E1494" w:rsidRPr="003F0158">
              <w:rPr>
                <w:rFonts w:ascii="Arial" w:hAnsi="Arial" w:cs="Arial"/>
                <w:color w:val="000000" w:themeColor="text1"/>
              </w:rPr>
              <w:t xml:space="preserve"> an abdominal ultrasound prior to </w:t>
            </w:r>
            <w:r w:rsidR="006E2562">
              <w:rPr>
                <w:rFonts w:ascii="Arial" w:hAnsi="Arial" w:cs="Arial"/>
                <w:color w:val="000000" w:themeColor="text1"/>
              </w:rPr>
              <w:t>ordering</w:t>
            </w:r>
            <w:r w:rsidR="009E1494" w:rsidRPr="003F0158">
              <w:rPr>
                <w:rFonts w:ascii="Arial" w:hAnsi="Arial" w:cs="Arial"/>
                <w:color w:val="000000" w:themeColor="text1"/>
              </w:rPr>
              <w:t xml:space="preserve"> </w:t>
            </w:r>
            <w:r w:rsidR="003F0158">
              <w:rPr>
                <w:rFonts w:ascii="Arial" w:hAnsi="Arial" w:cs="Arial"/>
                <w:color w:val="000000" w:themeColor="text1"/>
              </w:rPr>
              <w:t>m</w:t>
            </w:r>
            <w:r w:rsidR="009D548C" w:rsidRPr="003F0158">
              <w:rPr>
                <w:rFonts w:ascii="Arial" w:hAnsi="Arial" w:cs="Arial"/>
                <w:color w:val="000000" w:themeColor="text1"/>
              </w:rPr>
              <w:t xml:space="preserve">olecular genetic testing </w:t>
            </w:r>
            <w:r w:rsidR="006E2562">
              <w:rPr>
                <w:rFonts w:ascii="Arial" w:hAnsi="Arial" w:cs="Arial"/>
                <w:color w:val="000000" w:themeColor="text1"/>
              </w:rPr>
              <w:t>to evaluate for</w:t>
            </w:r>
            <w:r w:rsidR="009D548C" w:rsidRPr="003F0158">
              <w:rPr>
                <w:rFonts w:ascii="Arial" w:hAnsi="Arial" w:cs="Arial"/>
                <w:color w:val="000000" w:themeColor="text1"/>
              </w:rPr>
              <w:t xml:space="preserve"> mutations in the UGT1A1 gene</w:t>
            </w:r>
            <w:r w:rsidR="009E1494" w:rsidRPr="003F0158">
              <w:rPr>
                <w:rFonts w:ascii="Arial" w:hAnsi="Arial" w:cs="Arial"/>
                <w:color w:val="000000" w:themeColor="text1"/>
              </w:rPr>
              <w:t xml:space="preserve"> for </w:t>
            </w:r>
            <w:proofErr w:type="spellStart"/>
            <w:r w:rsidR="009E1494" w:rsidRPr="003F0158">
              <w:rPr>
                <w:rFonts w:ascii="Arial" w:hAnsi="Arial" w:cs="Arial"/>
                <w:color w:val="000000" w:themeColor="text1"/>
              </w:rPr>
              <w:t>Crigler</w:t>
            </w:r>
            <w:proofErr w:type="spellEnd"/>
            <w:r w:rsidR="00354F37">
              <w:rPr>
                <w:rFonts w:ascii="Arial" w:hAnsi="Arial" w:cs="Arial"/>
                <w:color w:val="000000" w:themeColor="text1"/>
              </w:rPr>
              <w:t>-</w:t>
            </w:r>
            <w:r w:rsidR="009E1494" w:rsidRPr="003F0158">
              <w:rPr>
                <w:rFonts w:ascii="Arial" w:hAnsi="Arial" w:cs="Arial"/>
                <w:color w:val="000000" w:themeColor="text1"/>
              </w:rPr>
              <w:t xml:space="preserve">Najjar </w:t>
            </w:r>
            <w:r w:rsidR="00A14416">
              <w:rPr>
                <w:rFonts w:ascii="Arial" w:hAnsi="Arial" w:cs="Arial"/>
                <w:color w:val="000000" w:themeColor="text1"/>
              </w:rPr>
              <w:t>s</w:t>
            </w:r>
            <w:r w:rsidR="009E1494" w:rsidRPr="003F0158">
              <w:rPr>
                <w:rFonts w:ascii="Arial" w:hAnsi="Arial" w:cs="Arial"/>
                <w:color w:val="000000" w:themeColor="text1"/>
              </w:rPr>
              <w:t>yndrome</w:t>
            </w:r>
            <w:r w:rsidR="004832E2">
              <w:rPr>
                <w:rFonts w:ascii="Arial" w:hAnsi="Arial" w:cs="Arial"/>
                <w:color w:val="000000" w:themeColor="text1"/>
              </w:rPr>
              <w:t xml:space="preserve"> </w:t>
            </w:r>
            <w:r w:rsidR="00A9764C">
              <w:rPr>
                <w:rFonts w:ascii="Arial" w:hAnsi="Arial" w:cs="Arial"/>
                <w:color w:val="000000" w:themeColor="text1"/>
              </w:rPr>
              <w:t>given a</w:t>
            </w:r>
            <w:r w:rsidR="004832E2">
              <w:rPr>
                <w:rFonts w:ascii="Arial" w:hAnsi="Arial" w:cs="Arial"/>
                <w:color w:val="000000" w:themeColor="text1"/>
              </w:rPr>
              <w:t xml:space="preserve"> low pre-test probability </w:t>
            </w:r>
          </w:p>
          <w:p w14:paraId="7F721A4F" w14:textId="145A89FB" w:rsidR="002D339D" w:rsidRPr="00DC7130" w:rsidRDefault="00254DDA" w:rsidP="00DC7130">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Prioritizes a stepwise diagnostic plan to help reduce costs for a family that</w:t>
            </w:r>
            <w:r w:rsidR="00D105E9">
              <w:rPr>
                <w:rFonts w:ascii="Arial" w:hAnsi="Arial" w:cs="Arial"/>
                <w:color w:val="000000" w:themeColor="text1"/>
              </w:rPr>
              <w:t xml:space="preserve"> does not have health insurance </w:t>
            </w:r>
          </w:p>
        </w:tc>
      </w:tr>
      <w:tr w:rsidR="00803C81" w:rsidRPr="003B089F" w14:paraId="5DF31C2E" w14:textId="77777777" w:rsidTr="00014333">
        <w:tc>
          <w:tcPr>
            <w:tcW w:w="4950" w:type="dxa"/>
            <w:tcBorders>
              <w:top w:val="single" w:sz="4" w:space="0" w:color="000000"/>
              <w:bottom w:val="single" w:sz="4" w:space="0" w:color="000000"/>
            </w:tcBorders>
            <w:shd w:val="clear" w:color="auto" w:fill="C9C9C9"/>
          </w:tcPr>
          <w:p w14:paraId="119B8D40" w14:textId="6D089C1B" w:rsidR="000D19DE" w:rsidRPr="003B089F" w:rsidRDefault="00E305D5" w:rsidP="003B089F">
            <w:pPr>
              <w:spacing w:after="0" w:line="240" w:lineRule="auto"/>
              <w:rPr>
                <w:rFonts w:ascii="Arial" w:eastAsia="Arial" w:hAnsi="Arial" w:cs="Arial"/>
              </w:rPr>
            </w:pPr>
            <w:r w:rsidRPr="003B089F">
              <w:rPr>
                <w:rFonts w:ascii="Arial" w:eastAsia="Arial" w:hAnsi="Arial" w:cs="Arial"/>
                <w:b/>
              </w:rPr>
              <w:t>Level 5</w:t>
            </w:r>
            <w:r w:rsidRPr="003B089F">
              <w:rPr>
                <w:rFonts w:ascii="Arial" w:eastAsia="Arial" w:hAnsi="Arial" w:cs="Arial"/>
              </w:rPr>
              <w:t xml:space="preserve"> </w:t>
            </w:r>
            <w:r w:rsidR="00014333" w:rsidRPr="00014333">
              <w:rPr>
                <w:rFonts w:ascii="Arial" w:eastAsia="Arial" w:hAnsi="Arial" w:cs="Arial"/>
                <w:i/>
              </w:rPr>
              <w:t>Role models diagnostic evaluation that achieves high-value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EC9C14" w14:textId="7D2C5651" w:rsidR="75D92A47" w:rsidRPr="003B089F" w:rsidRDefault="75D92A47" w:rsidP="001D651F">
            <w:pPr>
              <w:numPr>
                <w:ilvl w:val="0"/>
                <w:numId w:val="9"/>
              </w:numPr>
              <w:spacing w:after="0" w:line="240" w:lineRule="auto"/>
              <w:ind w:left="187" w:hanging="187"/>
              <w:rPr>
                <w:rFonts w:ascii="Arial" w:hAnsi="Arial" w:cs="Arial"/>
                <w:color w:val="000000" w:themeColor="text1"/>
              </w:rPr>
            </w:pPr>
            <w:r w:rsidRPr="003B089F">
              <w:rPr>
                <w:rFonts w:ascii="Arial" w:hAnsi="Arial" w:cs="Arial"/>
                <w:color w:val="000000" w:themeColor="text1"/>
              </w:rPr>
              <w:t xml:space="preserve">Respected by colleagues in ability to partner with families to build a diagnostic plan that is </w:t>
            </w:r>
            <w:r w:rsidR="00885305">
              <w:rPr>
                <w:rFonts w:ascii="Arial" w:hAnsi="Arial" w:cs="Arial"/>
                <w:color w:val="000000" w:themeColor="text1"/>
              </w:rPr>
              <w:t>cost-effective and</w:t>
            </w:r>
            <w:r w:rsidRPr="003B089F">
              <w:rPr>
                <w:rFonts w:ascii="Arial" w:hAnsi="Arial" w:cs="Arial"/>
                <w:color w:val="000000" w:themeColor="text1"/>
              </w:rPr>
              <w:t xml:space="preserve"> </w:t>
            </w:r>
            <w:r w:rsidR="0086095F">
              <w:rPr>
                <w:rFonts w:ascii="Arial" w:hAnsi="Arial" w:cs="Arial"/>
                <w:color w:val="000000" w:themeColor="text1"/>
              </w:rPr>
              <w:t>aligns</w:t>
            </w:r>
            <w:r w:rsidRPr="003B089F">
              <w:rPr>
                <w:rFonts w:ascii="Arial" w:hAnsi="Arial" w:cs="Arial"/>
                <w:color w:val="000000" w:themeColor="text1"/>
              </w:rPr>
              <w:t xml:space="preserve"> with family goals and values</w:t>
            </w:r>
          </w:p>
          <w:p w14:paraId="1F781CBC" w14:textId="751F1FF3" w:rsidR="008000C7" w:rsidRPr="003B089F" w:rsidRDefault="11422E7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Advocates on a systemic level to revise </w:t>
            </w:r>
            <w:r w:rsidR="08E08958" w:rsidRPr="003B089F">
              <w:rPr>
                <w:rFonts w:ascii="Arial" w:eastAsia="Arial" w:hAnsi="Arial" w:cs="Arial"/>
              </w:rPr>
              <w:t xml:space="preserve">urine drug screen testing to </w:t>
            </w:r>
            <w:r w:rsidR="0070417B">
              <w:rPr>
                <w:rFonts w:ascii="Arial" w:eastAsia="Arial" w:hAnsi="Arial" w:cs="Arial"/>
              </w:rPr>
              <w:t xml:space="preserve">reduce </w:t>
            </w:r>
            <w:r w:rsidR="08E08958" w:rsidRPr="003B089F">
              <w:rPr>
                <w:rFonts w:ascii="Arial" w:eastAsia="Arial" w:hAnsi="Arial" w:cs="Arial"/>
              </w:rPr>
              <w:t>racial</w:t>
            </w:r>
            <w:r w:rsidR="00903D99">
              <w:rPr>
                <w:rFonts w:ascii="Arial" w:eastAsia="Arial" w:hAnsi="Arial" w:cs="Arial"/>
              </w:rPr>
              <w:t xml:space="preserve"> and socioeconomical</w:t>
            </w:r>
            <w:r w:rsidR="08E08958" w:rsidRPr="003B089F">
              <w:rPr>
                <w:rFonts w:ascii="Arial" w:eastAsia="Arial" w:hAnsi="Arial" w:cs="Arial"/>
              </w:rPr>
              <w:t xml:space="preserve"> bias</w:t>
            </w:r>
            <w:r w:rsidR="0070417B">
              <w:rPr>
                <w:rFonts w:ascii="Arial" w:eastAsia="Arial" w:hAnsi="Arial" w:cs="Arial"/>
              </w:rPr>
              <w:t xml:space="preserve"> in </w:t>
            </w:r>
            <w:r w:rsidR="00885305">
              <w:rPr>
                <w:rFonts w:ascii="Arial" w:eastAsia="Arial" w:hAnsi="Arial" w:cs="Arial"/>
              </w:rPr>
              <w:t>testing</w:t>
            </w:r>
          </w:p>
        </w:tc>
      </w:tr>
      <w:tr w:rsidR="00A1702A" w:rsidRPr="003B089F" w14:paraId="0A127FD3" w14:textId="77777777" w:rsidTr="51739EA9">
        <w:tc>
          <w:tcPr>
            <w:tcW w:w="4950" w:type="dxa"/>
            <w:shd w:val="clear" w:color="auto" w:fill="FFD965"/>
          </w:tcPr>
          <w:p w14:paraId="528D0047"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A003EB7" w14:textId="6634479D" w:rsidR="00F326C5"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Clinical evaluations</w:t>
            </w:r>
          </w:p>
          <w:p w14:paraId="30135899" w14:textId="2E837D64" w:rsidR="00F326C5" w:rsidRPr="003B089F" w:rsidRDefault="25872A5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w:t>
            </w:r>
            <w:r w:rsidR="597BA662" w:rsidRPr="003B089F">
              <w:rPr>
                <w:rFonts w:ascii="Arial" w:eastAsia="Arial" w:hAnsi="Arial" w:cs="Arial"/>
              </w:rPr>
              <w:t>irect observation</w:t>
            </w:r>
          </w:p>
          <w:p w14:paraId="01350AE6" w14:textId="72321E03" w:rsidR="00751032" w:rsidRPr="003B089F" w:rsidRDefault="25872A5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w:t>
            </w:r>
            <w:r w:rsidR="597BA662" w:rsidRPr="003B089F">
              <w:rPr>
                <w:rFonts w:ascii="Arial" w:eastAsia="Arial" w:hAnsi="Arial" w:cs="Arial"/>
              </w:rPr>
              <w:t>ultisource feedback</w:t>
            </w:r>
          </w:p>
          <w:p w14:paraId="34D5D328" w14:textId="07F248A4" w:rsidR="000D19DE" w:rsidRPr="003B089F" w:rsidRDefault="75D92A47" w:rsidP="001D651F">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003B089F">
              <w:rPr>
                <w:rFonts w:ascii="Arial" w:eastAsia="Arial" w:hAnsi="Arial" w:cs="Arial"/>
                <w:color w:val="000000" w:themeColor="text1"/>
              </w:rPr>
              <w:t>Simulation</w:t>
            </w:r>
          </w:p>
        </w:tc>
      </w:tr>
      <w:tr w:rsidR="00A1702A" w:rsidRPr="003B089F" w14:paraId="7F22D1AC" w14:textId="77777777" w:rsidTr="51739EA9">
        <w:tc>
          <w:tcPr>
            <w:tcW w:w="4950" w:type="dxa"/>
            <w:shd w:val="clear" w:color="auto" w:fill="8DB3E2" w:themeFill="text2" w:themeFillTint="66"/>
          </w:tcPr>
          <w:p w14:paraId="02BE7069"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5EEB2CCE" w14:textId="7ECD46CD"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A1702A" w:rsidRPr="003B089F" w14:paraId="69314565" w14:textId="77777777" w:rsidTr="51739EA9">
        <w:tc>
          <w:tcPr>
            <w:tcW w:w="4950" w:type="dxa"/>
            <w:shd w:val="clear" w:color="auto" w:fill="A8D08D"/>
          </w:tcPr>
          <w:p w14:paraId="75D2A778"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0D240C9E" w14:textId="3647BE43" w:rsidR="408542DA" w:rsidRPr="00A67297" w:rsidRDefault="00C543E9" w:rsidP="6F04A071">
            <w:pPr>
              <w:numPr>
                <w:ilvl w:val="0"/>
                <w:numId w:val="9"/>
              </w:numPr>
              <w:spacing w:after="0" w:line="240" w:lineRule="auto"/>
              <w:ind w:left="187" w:hanging="187"/>
              <w:rPr>
                <w:rFonts w:ascii="Arial" w:eastAsia="Arial" w:hAnsi="Arial" w:cs="Arial"/>
              </w:rPr>
            </w:pPr>
            <w:r>
              <w:rPr>
                <w:rStyle w:val="Hyperlink"/>
                <w:rFonts w:ascii="Arial" w:eastAsia="Arial" w:hAnsi="Arial" w:cs="Arial"/>
                <w:color w:val="auto"/>
                <w:u w:val="none"/>
              </w:rPr>
              <w:t xml:space="preserve">ABP. </w:t>
            </w:r>
            <w:proofErr w:type="spellStart"/>
            <w:r w:rsidR="5AF162B0" w:rsidRPr="00A67297">
              <w:rPr>
                <w:rStyle w:val="Hyperlink"/>
                <w:rFonts w:ascii="Arial" w:eastAsia="Arial" w:hAnsi="Arial" w:cs="Arial"/>
                <w:color w:val="auto"/>
                <w:u w:val="none"/>
              </w:rPr>
              <w:t>Entrustable</w:t>
            </w:r>
            <w:proofErr w:type="spellEnd"/>
            <w:r w:rsidR="5AF162B0" w:rsidRPr="00A67297">
              <w:rPr>
                <w:rStyle w:val="Hyperlink"/>
                <w:rFonts w:ascii="Arial" w:eastAsia="Arial" w:hAnsi="Arial" w:cs="Arial"/>
                <w:color w:val="auto"/>
                <w:u w:val="none"/>
              </w:rPr>
              <w:t xml:space="preserve"> Professional Activities for Neonatal-Perinatal Medicine.</w:t>
            </w:r>
            <w:r w:rsidR="5AF162B0" w:rsidRPr="00A67297">
              <w:rPr>
                <w:rStyle w:val="Hyperlink"/>
                <w:rFonts w:ascii="Arial" w:eastAsia="Arial" w:hAnsi="Arial" w:cs="Arial"/>
              </w:rPr>
              <w:t xml:space="preserve"> </w:t>
            </w:r>
            <w:hyperlink r:id="rId40" w:history="1">
              <w:r w:rsidRPr="00E67210">
                <w:rPr>
                  <w:rStyle w:val="Hyperlink"/>
                  <w:rFonts w:ascii="Arial" w:eastAsia="Arial" w:hAnsi="Arial" w:cs="Arial"/>
                </w:rPr>
                <w:t>https://www.abp.org/content/entrustable-professional-activities-subspecialties</w:t>
              </w:r>
            </w:hyperlink>
            <w:r w:rsidR="5AF162B0" w:rsidRPr="00C543E9">
              <w:rPr>
                <w:rStyle w:val="Hyperlink"/>
                <w:rFonts w:ascii="Arial" w:eastAsia="Arial" w:hAnsi="Arial" w:cs="Arial"/>
                <w:color w:val="auto"/>
              </w:rPr>
              <w:t>.</w:t>
            </w:r>
            <w:r w:rsidR="5AF162B0" w:rsidRPr="00C543E9">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5AF162B0" w:rsidRPr="00C543E9">
              <w:rPr>
                <w:rStyle w:val="Hyperlink"/>
                <w:rFonts w:ascii="Arial" w:eastAsia="Arial" w:hAnsi="Arial" w:cs="Arial"/>
                <w:color w:val="auto"/>
                <w:u w:val="none"/>
              </w:rPr>
              <w:t>2022.</w:t>
            </w:r>
          </w:p>
          <w:p w14:paraId="6576FC4A" w14:textId="795AE994" w:rsidR="00A67297" w:rsidRPr="00A67297" w:rsidRDefault="00A67297" w:rsidP="00A6729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 xml:space="preserve">Bowen JL. Educational </w:t>
            </w:r>
            <w:r>
              <w:rPr>
                <w:rFonts w:ascii="Arial" w:eastAsia="Arial" w:hAnsi="Arial" w:cs="Arial"/>
                <w:color w:val="000000" w:themeColor="text1"/>
              </w:rPr>
              <w:t>s</w:t>
            </w:r>
            <w:r w:rsidRPr="6F04A071">
              <w:rPr>
                <w:rFonts w:ascii="Arial" w:eastAsia="Arial" w:hAnsi="Arial" w:cs="Arial"/>
                <w:color w:val="000000" w:themeColor="text1"/>
              </w:rPr>
              <w:t xml:space="preserve">trategies to </w:t>
            </w:r>
            <w:r>
              <w:rPr>
                <w:rFonts w:ascii="Arial" w:eastAsia="Arial" w:hAnsi="Arial" w:cs="Arial"/>
                <w:color w:val="000000" w:themeColor="text1"/>
              </w:rPr>
              <w:t>p</w:t>
            </w:r>
            <w:r w:rsidRPr="6F04A071">
              <w:rPr>
                <w:rFonts w:ascii="Arial" w:eastAsia="Arial" w:hAnsi="Arial" w:cs="Arial"/>
                <w:color w:val="000000" w:themeColor="text1"/>
              </w:rPr>
              <w:t xml:space="preserve">romote </w:t>
            </w:r>
            <w:r>
              <w:rPr>
                <w:rFonts w:ascii="Arial" w:eastAsia="Arial" w:hAnsi="Arial" w:cs="Arial"/>
                <w:color w:val="000000" w:themeColor="text1"/>
              </w:rPr>
              <w:t>c</w:t>
            </w:r>
            <w:r w:rsidRPr="6F04A071">
              <w:rPr>
                <w:rFonts w:ascii="Arial" w:eastAsia="Arial" w:hAnsi="Arial" w:cs="Arial"/>
                <w:color w:val="000000" w:themeColor="text1"/>
              </w:rPr>
              <w:t xml:space="preserve">linical </w:t>
            </w:r>
            <w:r>
              <w:rPr>
                <w:rFonts w:ascii="Arial" w:eastAsia="Arial" w:hAnsi="Arial" w:cs="Arial"/>
                <w:color w:val="000000" w:themeColor="text1"/>
              </w:rPr>
              <w:t>d</w:t>
            </w:r>
            <w:r w:rsidRPr="6F04A071">
              <w:rPr>
                <w:rFonts w:ascii="Arial" w:eastAsia="Arial" w:hAnsi="Arial" w:cs="Arial"/>
                <w:color w:val="000000" w:themeColor="text1"/>
              </w:rPr>
              <w:t xml:space="preserve">iagnostic </w:t>
            </w:r>
            <w:r>
              <w:rPr>
                <w:rFonts w:ascii="Arial" w:eastAsia="Arial" w:hAnsi="Arial" w:cs="Arial"/>
                <w:color w:val="000000" w:themeColor="text1"/>
              </w:rPr>
              <w:t>re</w:t>
            </w:r>
            <w:r w:rsidRPr="6F04A071">
              <w:rPr>
                <w:rFonts w:ascii="Arial" w:eastAsia="Arial" w:hAnsi="Arial" w:cs="Arial"/>
                <w:color w:val="000000" w:themeColor="text1"/>
              </w:rPr>
              <w:t xml:space="preserve">asoning. </w:t>
            </w:r>
            <w:r w:rsidRPr="00A67297">
              <w:rPr>
                <w:rFonts w:ascii="Arial" w:eastAsia="Arial" w:hAnsi="Arial" w:cs="Arial"/>
                <w:i/>
                <w:iCs/>
                <w:color w:val="000000" w:themeColor="text1"/>
              </w:rPr>
              <w:t>NEJM</w:t>
            </w:r>
            <w:r w:rsidRPr="6F04A071">
              <w:rPr>
                <w:rFonts w:ascii="Arial" w:eastAsia="Arial" w:hAnsi="Arial" w:cs="Arial"/>
                <w:color w:val="000000" w:themeColor="text1"/>
              </w:rPr>
              <w:t>. 2006; 355:2217-25.</w:t>
            </w:r>
          </w:p>
          <w:p w14:paraId="7E5EAE40" w14:textId="2FBFB96B" w:rsidR="00A67297" w:rsidRPr="00A67297" w:rsidRDefault="00A67297" w:rsidP="00A67297">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FE00A0">
              <w:rPr>
                <w:rFonts w:ascii="Arial" w:eastAsia="Arial" w:hAnsi="Arial" w:cs="Arial"/>
                <w:lang w:val="fr-FR"/>
              </w:rPr>
              <w:lastRenderedPageBreak/>
              <w:t>Epner</w:t>
            </w:r>
            <w:proofErr w:type="spellEnd"/>
            <w:r w:rsidRPr="00FE00A0">
              <w:rPr>
                <w:rFonts w:ascii="Arial" w:eastAsia="Arial" w:hAnsi="Arial" w:cs="Arial"/>
                <w:lang w:val="fr-FR"/>
              </w:rPr>
              <w:t xml:space="preserve"> PL, Gans JE, </w:t>
            </w:r>
            <w:proofErr w:type="spellStart"/>
            <w:r w:rsidRPr="00FE00A0">
              <w:rPr>
                <w:rFonts w:ascii="Arial" w:eastAsia="Arial" w:hAnsi="Arial" w:cs="Arial"/>
                <w:lang w:val="fr-FR"/>
              </w:rPr>
              <w:t>Graber</w:t>
            </w:r>
            <w:proofErr w:type="spellEnd"/>
            <w:r w:rsidRPr="00FE00A0">
              <w:rPr>
                <w:rFonts w:ascii="Arial" w:eastAsia="Arial" w:hAnsi="Arial" w:cs="Arial"/>
                <w:lang w:val="fr-FR"/>
              </w:rPr>
              <w:t xml:space="preserve"> ML. </w:t>
            </w:r>
            <w:r w:rsidRPr="00A67297">
              <w:rPr>
                <w:rFonts w:ascii="Arial" w:eastAsia="Arial" w:hAnsi="Arial" w:cs="Arial"/>
              </w:rPr>
              <w:t xml:space="preserve">When diagnostic testing leads to harm: A new outcomes-based approach for laboratory medicine. </w:t>
            </w:r>
            <w:r w:rsidRPr="00A67297">
              <w:rPr>
                <w:rFonts w:ascii="Arial" w:eastAsia="Arial" w:hAnsi="Arial" w:cs="Arial"/>
                <w:i/>
                <w:iCs/>
              </w:rPr>
              <w:t>BMJ Quality &amp; Safety</w:t>
            </w:r>
            <w:r w:rsidRPr="00A67297">
              <w:rPr>
                <w:rFonts w:ascii="Arial" w:eastAsia="Arial" w:hAnsi="Arial" w:cs="Arial"/>
              </w:rPr>
              <w:t>. 2013;22(Supp 2</w:t>
            </w:r>
            <w:proofErr w:type="gramStart"/>
            <w:r w:rsidRPr="00A67297">
              <w:rPr>
                <w:rFonts w:ascii="Arial" w:eastAsia="Arial" w:hAnsi="Arial" w:cs="Arial"/>
              </w:rPr>
              <w:t>):ii</w:t>
            </w:r>
            <w:proofErr w:type="gramEnd"/>
            <w:r w:rsidRPr="00A67297">
              <w:rPr>
                <w:rFonts w:ascii="Arial" w:eastAsia="Arial" w:hAnsi="Arial" w:cs="Arial"/>
              </w:rPr>
              <w:t xml:space="preserve">6-ii10. </w:t>
            </w:r>
            <w:hyperlink r:id="rId41">
              <w:r w:rsidRPr="00A67297">
                <w:rPr>
                  <w:rStyle w:val="Hyperlink"/>
                  <w:rFonts w:ascii="Arial" w:eastAsia="Arial" w:hAnsi="Arial" w:cs="Arial"/>
                </w:rPr>
                <w:t>https://pubmed.ncbi.nlm.nih.gov/23955467/</w:t>
              </w:r>
            </w:hyperlink>
            <w:r w:rsidRPr="00A67297">
              <w:rPr>
                <w:rFonts w:ascii="Arial" w:eastAsia="Arial" w:hAnsi="Arial" w:cs="Arial"/>
              </w:rPr>
              <w:t xml:space="preserve">. </w:t>
            </w:r>
          </w:p>
          <w:p w14:paraId="550FBC0F" w14:textId="47234EAA" w:rsidR="166448D9" w:rsidRPr="00A67297" w:rsidRDefault="278E73DB" w:rsidP="51739EA9">
            <w:pPr>
              <w:numPr>
                <w:ilvl w:val="0"/>
                <w:numId w:val="9"/>
              </w:numPr>
              <w:spacing w:after="0" w:line="240" w:lineRule="auto"/>
              <w:ind w:left="187" w:hanging="187"/>
              <w:rPr>
                <w:rFonts w:ascii="Arial" w:eastAsia="Arial" w:hAnsi="Arial" w:cs="Arial"/>
              </w:rPr>
            </w:pPr>
            <w:r w:rsidRPr="00A67297">
              <w:rPr>
                <w:rFonts w:ascii="Arial" w:eastAsia="Arial" w:hAnsi="Arial" w:cs="Arial"/>
              </w:rPr>
              <w:t xml:space="preserve">Gonzalez CM, Lypson ML, </w:t>
            </w:r>
            <w:proofErr w:type="spellStart"/>
            <w:r w:rsidRPr="00A67297">
              <w:rPr>
                <w:rFonts w:ascii="Arial" w:eastAsia="Arial" w:hAnsi="Arial" w:cs="Arial"/>
              </w:rPr>
              <w:t>Sukhera</w:t>
            </w:r>
            <w:proofErr w:type="spellEnd"/>
            <w:r w:rsidRPr="00A67297">
              <w:rPr>
                <w:rFonts w:ascii="Arial" w:eastAsia="Arial" w:hAnsi="Arial" w:cs="Arial"/>
              </w:rPr>
              <w:t xml:space="preserve"> J. Twelve tips for teaching implicit bias recognition and management. </w:t>
            </w:r>
            <w:r w:rsidRPr="00A67297">
              <w:rPr>
                <w:rFonts w:ascii="Arial" w:eastAsia="Arial" w:hAnsi="Arial" w:cs="Arial"/>
                <w:i/>
                <w:iCs/>
              </w:rPr>
              <w:t>Med Teach</w:t>
            </w:r>
            <w:r w:rsidRPr="00A67297">
              <w:rPr>
                <w:rFonts w:ascii="Arial" w:eastAsia="Arial" w:hAnsi="Arial" w:cs="Arial"/>
              </w:rPr>
              <w:t xml:space="preserve">. 2021 Dec;43(12):1368-1373. </w:t>
            </w:r>
            <w:proofErr w:type="spellStart"/>
            <w:r w:rsidRPr="00A67297">
              <w:rPr>
                <w:rFonts w:ascii="Arial" w:eastAsia="Arial" w:hAnsi="Arial" w:cs="Arial"/>
              </w:rPr>
              <w:t>doi</w:t>
            </w:r>
            <w:proofErr w:type="spellEnd"/>
            <w:r w:rsidRPr="00A67297">
              <w:rPr>
                <w:rFonts w:ascii="Arial" w:eastAsia="Arial" w:hAnsi="Arial" w:cs="Arial"/>
              </w:rPr>
              <w:t xml:space="preserve">: 10.1080/0142159X.2021.1879378. </w:t>
            </w:r>
            <w:proofErr w:type="spellStart"/>
            <w:r w:rsidRPr="00A67297">
              <w:rPr>
                <w:rFonts w:ascii="Arial" w:eastAsia="Arial" w:hAnsi="Arial" w:cs="Arial"/>
              </w:rPr>
              <w:t>Epub</w:t>
            </w:r>
            <w:proofErr w:type="spellEnd"/>
            <w:r w:rsidRPr="00A67297">
              <w:rPr>
                <w:rFonts w:ascii="Arial" w:eastAsia="Arial" w:hAnsi="Arial" w:cs="Arial"/>
              </w:rPr>
              <w:t xml:space="preserve"> 2021 Feb 8. PMID: 33556288; PMCID: PMC8349376.</w:t>
            </w:r>
          </w:p>
          <w:p w14:paraId="1B821A22" w14:textId="69391203" w:rsidR="000D19DE" w:rsidRPr="00A67297" w:rsidRDefault="5AF162B0" w:rsidP="00A67297">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 xml:space="preserve">Ho T, </w:t>
            </w:r>
            <w:proofErr w:type="spellStart"/>
            <w:r w:rsidRPr="6F04A071">
              <w:rPr>
                <w:rFonts w:ascii="Arial" w:eastAsia="Arial" w:hAnsi="Arial" w:cs="Arial"/>
                <w:color w:val="000000" w:themeColor="text1"/>
              </w:rPr>
              <w:t>Zupancic</w:t>
            </w:r>
            <w:proofErr w:type="spellEnd"/>
            <w:r w:rsidRPr="6F04A071">
              <w:rPr>
                <w:rFonts w:ascii="Arial" w:eastAsia="Arial" w:hAnsi="Arial" w:cs="Arial"/>
                <w:color w:val="000000" w:themeColor="text1"/>
              </w:rPr>
              <w:t xml:space="preserve"> J, </w:t>
            </w:r>
            <w:proofErr w:type="spellStart"/>
            <w:r w:rsidRPr="6F04A071">
              <w:rPr>
                <w:rFonts w:ascii="Arial" w:eastAsia="Arial" w:hAnsi="Arial" w:cs="Arial"/>
                <w:color w:val="000000" w:themeColor="text1"/>
              </w:rPr>
              <w:t>Pursley</w:t>
            </w:r>
            <w:proofErr w:type="spellEnd"/>
            <w:r w:rsidRPr="6F04A071">
              <w:rPr>
                <w:rFonts w:ascii="Arial" w:eastAsia="Arial" w:hAnsi="Arial" w:cs="Arial"/>
                <w:color w:val="000000" w:themeColor="text1"/>
              </w:rPr>
              <w:t xml:space="preserve"> D, </w:t>
            </w:r>
            <w:proofErr w:type="spellStart"/>
            <w:r w:rsidRPr="6F04A071">
              <w:rPr>
                <w:rFonts w:ascii="Arial" w:eastAsia="Arial" w:hAnsi="Arial" w:cs="Arial"/>
                <w:color w:val="000000" w:themeColor="text1"/>
              </w:rPr>
              <w:t>Dukhovny</w:t>
            </w:r>
            <w:proofErr w:type="spellEnd"/>
            <w:r w:rsidRPr="6F04A071">
              <w:rPr>
                <w:rFonts w:ascii="Arial" w:eastAsia="Arial" w:hAnsi="Arial" w:cs="Arial"/>
                <w:color w:val="000000" w:themeColor="text1"/>
              </w:rPr>
              <w:t xml:space="preserve"> D. Improving </w:t>
            </w:r>
            <w:r w:rsidR="00A67297">
              <w:rPr>
                <w:rFonts w:ascii="Arial" w:eastAsia="Arial" w:hAnsi="Arial" w:cs="Arial"/>
                <w:color w:val="000000" w:themeColor="text1"/>
              </w:rPr>
              <w:t>v</w:t>
            </w:r>
            <w:r w:rsidRPr="6F04A071">
              <w:rPr>
                <w:rFonts w:ascii="Arial" w:eastAsia="Arial" w:hAnsi="Arial" w:cs="Arial"/>
                <w:color w:val="000000" w:themeColor="text1"/>
              </w:rPr>
              <w:t xml:space="preserve">alue in </w:t>
            </w:r>
            <w:r w:rsidR="00A67297">
              <w:rPr>
                <w:rFonts w:ascii="Arial" w:eastAsia="Arial" w:hAnsi="Arial" w:cs="Arial"/>
                <w:color w:val="000000" w:themeColor="text1"/>
              </w:rPr>
              <w:t>n</w:t>
            </w:r>
            <w:r w:rsidRPr="6F04A071">
              <w:rPr>
                <w:rFonts w:ascii="Arial" w:eastAsia="Arial" w:hAnsi="Arial" w:cs="Arial"/>
                <w:color w:val="000000" w:themeColor="text1"/>
              </w:rPr>
              <w:t xml:space="preserve">eonatal </w:t>
            </w:r>
            <w:r w:rsidR="00A67297">
              <w:rPr>
                <w:rFonts w:ascii="Arial" w:eastAsia="Arial" w:hAnsi="Arial" w:cs="Arial"/>
                <w:color w:val="000000" w:themeColor="text1"/>
              </w:rPr>
              <w:t>i</w:t>
            </w:r>
            <w:r w:rsidRPr="6F04A071">
              <w:rPr>
                <w:rFonts w:ascii="Arial" w:eastAsia="Arial" w:hAnsi="Arial" w:cs="Arial"/>
                <w:color w:val="000000" w:themeColor="text1"/>
              </w:rPr>
              <w:t xml:space="preserve">ntensive </w:t>
            </w:r>
            <w:r w:rsidR="00A67297">
              <w:rPr>
                <w:rFonts w:ascii="Arial" w:eastAsia="Arial" w:hAnsi="Arial" w:cs="Arial"/>
                <w:color w:val="000000" w:themeColor="text1"/>
              </w:rPr>
              <w:t>c</w:t>
            </w:r>
            <w:r w:rsidRPr="6F04A071">
              <w:rPr>
                <w:rFonts w:ascii="Arial" w:eastAsia="Arial" w:hAnsi="Arial" w:cs="Arial"/>
                <w:color w:val="000000" w:themeColor="text1"/>
              </w:rPr>
              <w:t xml:space="preserve">are. </w:t>
            </w:r>
            <w:r w:rsidRPr="00A67297">
              <w:rPr>
                <w:rFonts w:ascii="Arial" w:eastAsia="Arial" w:hAnsi="Arial" w:cs="Arial"/>
                <w:i/>
                <w:iCs/>
                <w:color w:val="000000" w:themeColor="text1"/>
              </w:rPr>
              <w:t xml:space="preserve">Clin </w:t>
            </w:r>
            <w:proofErr w:type="spellStart"/>
            <w:r w:rsidRPr="00A67297">
              <w:rPr>
                <w:rFonts w:ascii="Arial" w:eastAsia="Arial" w:hAnsi="Arial" w:cs="Arial"/>
                <w:i/>
                <w:iCs/>
                <w:color w:val="000000" w:themeColor="text1"/>
              </w:rPr>
              <w:t>Perinatol</w:t>
            </w:r>
            <w:proofErr w:type="spellEnd"/>
            <w:r w:rsidRPr="6F04A071">
              <w:rPr>
                <w:rFonts w:ascii="Arial" w:eastAsia="Arial" w:hAnsi="Arial" w:cs="Arial"/>
                <w:color w:val="000000" w:themeColor="text1"/>
              </w:rPr>
              <w:t>. 2017; 44(3):617-625.</w:t>
            </w:r>
          </w:p>
        </w:tc>
      </w:tr>
    </w:tbl>
    <w:p w14:paraId="22402104" w14:textId="77777777" w:rsidR="000D19DE" w:rsidRPr="003B089F" w:rsidRDefault="000D19DE" w:rsidP="003B089F">
      <w:pPr>
        <w:spacing w:after="0" w:line="240" w:lineRule="auto"/>
        <w:rPr>
          <w:rFonts w:ascii="Arial" w:eastAsia="Arial" w:hAnsi="Arial" w:cs="Arial"/>
        </w:rPr>
      </w:pPr>
    </w:p>
    <w:p w14:paraId="4418203A" w14:textId="61FFF412"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5EE44FA9" w14:textId="77777777" w:rsidTr="7F381B73">
        <w:trPr>
          <w:trHeight w:val="769"/>
        </w:trPr>
        <w:tc>
          <w:tcPr>
            <w:tcW w:w="14125" w:type="dxa"/>
            <w:gridSpan w:val="2"/>
            <w:shd w:val="clear" w:color="auto" w:fill="9CC3E5"/>
          </w:tcPr>
          <w:p w14:paraId="6C9933F9" w14:textId="56AD1E1F"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1: Patient Safety</w:t>
            </w:r>
          </w:p>
          <w:p w14:paraId="4C6BCEAB"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engage in the analysis and management of patient safety events, including relevant communication with patients, families, and health care professionals</w:t>
            </w:r>
          </w:p>
        </w:tc>
      </w:tr>
      <w:tr w:rsidR="00527B57" w:rsidRPr="003B089F" w14:paraId="71ABBAAA" w14:textId="77777777" w:rsidTr="7F381B73">
        <w:tc>
          <w:tcPr>
            <w:tcW w:w="4950" w:type="dxa"/>
            <w:shd w:val="clear" w:color="auto" w:fill="FAC090"/>
          </w:tcPr>
          <w:p w14:paraId="77D0E28E"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23904B76"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329E932C" w14:textId="77777777" w:rsidTr="00605683">
        <w:tc>
          <w:tcPr>
            <w:tcW w:w="4950" w:type="dxa"/>
            <w:tcBorders>
              <w:top w:val="single" w:sz="4" w:space="0" w:color="000000"/>
              <w:bottom w:val="single" w:sz="4" w:space="0" w:color="000000"/>
            </w:tcBorders>
            <w:shd w:val="clear" w:color="auto" w:fill="C9C9C9"/>
          </w:tcPr>
          <w:p w14:paraId="78799A8E" w14:textId="77777777" w:rsidR="00014333" w:rsidRPr="00014333" w:rsidRDefault="00E305D5" w:rsidP="00014333">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014333" w:rsidRPr="00014333">
              <w:rPr>
                <w:rFonts w:ascii="Arial" w:eastAsia="Arial" w:hAnsi="Arial" w:cs="Arial"/>
                <w:i/>
              </w:rPr>
              <w:t>Demonstrates knowledge of common patient safety events</w:t>
            </w:r>
          </w:p>
          <w:p w14:paraId="6C2B2CD3" w14:textId="77777777" w:rsidR="00014333" w:rsidRPr="00014333" w:rsidRDefault="00014333" w:rsidP="00014333">
            <w:pPr>
              <w:spacing w:after="0" w:line="240" w:lineRule="auto"/>
              <w:rPr>
                <w:rFonts w:ascii="Arial" w:eastAsia="Arial" w:hAnsi="Arial" w:cs="Arial"/>
                <w:i/>
              </w:rPr>
            </w:pPr>
          </w:p>
          <w:p w14:paraId="1ADE06DB" w14:textId="73A6AD1E" w:rsidR="000D19DE" w:rsidRPr="003B089F" w:rsidRDefault="00014333" w:rsidP="00014333">
            <w:pPr>
              <w:spacing w:after="0" w:line="240" w:lineRule="auto"/>
              <w:rPr>
                <w:rFonts w:ascii="Arial" w:eastAsia="Arial" w:hAnsi="Arial" w:cs="Arial"/>
                <w:i/>
              </w:rPr>
            </w:pPr>
            <w:r w:rsidRPr="00014333">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3325638D"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Lists common patient safety events such as patient misidentification or medication errors</w:t>
            </w:r>
          </w:p>
          <w:p w14:paraId="463C49EA" w14:textId="7D402F38" w:rsidR="75D92A47" w:rsidRPr="003B089F" w:rsidRDefault="75D92A47" w:rsidP="001D651F">
            <w:pPr>
              <w:numPr>
                <w:ilvl w:val="0"/>
                <w:numId w:val="9"/>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 xml:space="preserve">Identifies potential for medication errors </w:t>
            </w:r>
            <w:r w:rsidR="00D310F3">
              <w:rPr>
                <w:rFonts w:ascii="Arial" w:eastAsia="Arial" w:hAnsi="Arial" w:cs="Arial"/>
                <w:color w:val="000000" w:themeColor="text1"/>
              </w:rPr>
              <w:t>for</w:t>
            </w:r>
            <w:r w:rsidR="00D310F3" w:rsidRPr="003B089F">
              <w:rPr>
                <w:rFonts w:ascii="Arial" w:eastAsia="Arial" w:hAnsi="Arial" w:cs="Arial"/>
                <w:color w:val="000000" w:themeColor="text1"/>
              </w:rPr>
              <w:t xml:space="preserve"> </w:t>
            </w:r>
            <w:r w:rsidRPr="003B089F">
              <w:rPr>
                <w:rFonts w:ascii="Arial" w:eastAsia="Arial" w:hAnsi="Arial" w:cs="Arial"/>
                <w:color w:val="000000" w:themeColor="text1"/>
              </w:rPr>
              <w:t xml:space="preserve">twins </w:t>
            </w:r>
            <w:r w:rsidR="00E2019B">
              <w:rPr>
                <w:rFonts w:ascii="Arial" w:eastAsia="Arial" w:hAnsi="Arial" w:cs="Arial"/>
                <w:color w:val="000000" w:themeColor="text1"/>
              </w:rPr>
              <w:t>due to name confusion</w:t>
            </w:r>
          </w:p>
          <w:p w14:paraId="5632BC55" w14:textId="77777777" w:rsidR="0027600D" w:rsidRPr="003B089F" w:rsidRDefault="0027600D" w:rsidP="003B089F">
            <w:pPr>
              <w:pBdr>
                <w:top w:val="nil"/>
                <w:left w:val="nil"/>
                <w:bottom w:val="nil"/>
                <w:right w:val="nil"/>
                <w:between w:val="nil"/>
              </w:pBdr>
              <w:spacing w:after="0" w:line="240" w:lineRule="auto"/>
              <w:rPr>
                <w:rFonts w:ascii="Arial" w:hAnsi="Arial" w:cs="Arial"/>
                <w:color w:val="000000"/>
              </w:rPr>
            </w:pPr>
          </w:p>
          <w:p w14:paraId="0919820B" w14:textId="5835E15B" w:rsidR="000D19DE" w:rsidRPr="003B089F" w:rsidRDefault="00D310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Locates</w:t>
            </w:r>
            <w:r w:rsidR="3B283C11" w:rsidRPr="003B089F">
              <w:rPr>
                <w:rFonts w:ascii="Arial" w:eastAsia="Arial" w:hAnsi="Arial" w:cs="Arial"/>
                <w:color w:val="000000" w:themeColor="text1"/>
              </w:rPr>
              <w:t xml:space="preserve"> “</w:t>
            </w:r>
            <w:r w:rsidR="7736DF05" w:rsidRPr="003B089F">
              <w:rPr>
                <w:rFonts w:ascii="Arial" w:eastAsia="Arial" w:hAnsi="Arial" w:cs="Arial"/>
                <w:color w:val="000000" w:themeColor="text1"/>
              </w:rPr>
              <w:t>p</w:t>
            </w:r>
            <w:r w:rsidR="3B283C11" w:rsidRPr="003B089F">
              <w:rPr>
                <w:rFonts w:ascii="Arial" w:eastAsia="Arial" w:hAnsi="Arial" w:cs="Arial"/>
                <w:color w:val="000000" w:themeColor="text1"/>
              </w:rPr>
              <w:t xml:space="preserve">atient </w:t>
            </w:r>
            <w:r w:rsidR="7736DF05" w:rsidRPr="003B089F">
              <w:rPr>
                <w:rFonts w:ascii="Arial" w:eastAsia="Arial" w:hAnsi="Arial" w:cs="Arial"/>
                <w:color w:val="000000" w:themeColor="text1"/>
              </w:rPr>
              <w:t>s</w:t>
            </w:r>
            <w:r w:rsidR="3B283C11" w:rsidRPr="003B089F">
              <w:rPr>
                <w:rFonts w:ascii="Arial" w:eastAsia="Arial" w:hAnsi="Arial" w:cs="Arial"/>
                <w:color w:val="000000" w:themeColor="text1"/>
              </w:rPr>
              <w:t xml:space="preserve">afety </w:t>
            </w:r>
            <w:r w:rsidR="7736DF05" w:rsidRPr="003B089F">
              <w:rPr>
                <w:rFonts w:ascii="Arial" w:eastAsia="Arial" w:hAnsi="Arial" w:cs="Arial"/>
                <w:color w:val="000000" w:themeColor="text1"/>
              </w:rPr>
              <w:t>r</w:t>
            </w:r>
            <w:r w:rsidR="3B283C11" w:rsidRPr="003B089F">
              <w:rPr>
                <w:rFonts w:ascii="Arial" w:eastAsia="Arial" w:hAnsi="Arial" w:cs="Arial"/>
                <w:color w:val="000000" w:themeColor="text1"/>
              </w:rPr>
              <w:t>eporting system” or “patient safety hotline” as ways to report safety events</w:t>
            </w:r>
          </w:p>
        </w:tc>
      </w:tr>
      <w:tr w:rsidR="00804A04" w:rsidRPr="003B089F" w14:paraId="1AD11B56" w14:textId="77777777" w:rsidTr="00605683">
        <w:tc>
          <w:tcPr>
            <w:tcW w:w="4950" w:type="dxa"/>
            <w:tcBorders>
              <w:top w:val="single" w:sz="4" w:space="0" w:color="000000"/>
              <w:bottom w:val="single" w:sz="4" w:space="0" w:color="000000"/>
            </w:tcBorders>
            <w:shd w:val="clear" w:color="auto" w:fill="C9C9C9"/>
          </w:tcPr>
          <w:p w14:paraId="659B206A" w14:textId="77777777" w:rsidR="00014333" w:rsidRPr="00014333" w:rsidRDefault="00E305D5" w:rsidP="00014333">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014333" w:rsidRPr="00014333">
              <w:rPr>
                <w:rFonts w:ascii="Arial" w:eastAsia="Arial" w:hAnsi="Arial" w:cs="Arial"/>
                <w:i/>
              </w:rPr>
              <w:t>Identifies system factors that lead to patient safety events</w:t>
            </w:r>
          </w:p>
          <w:p w14:paraId="0B37602C" w14:textId="77777777" w:rsidR="00014333" w:rsidRPr="00014333" w:rsidRDefault="00014333" w:rsidP="00014333">
            <w:pPr>
              <w:spacing w:after="0" w:line="240" w:lineRule="auto"/>
              <w:rPr>
                <w:rFonts w:ascii="Arial" w:eastAsia="Arial" w:hAnsi="Arial" w:cs="Arial"/>
                <w:i/>
              </w:rPr>
            </w:pPr>
          </w:p>
          <w:p w14:paraId="62066427" w14:textId="3FF68BAE" w:rsidR="000D19DE" w:rsidRPr="003B089F" w:rsidRDefault="00014333" w:rsidP="00014333">
            <w:pPr>
              <w:spacing w:after="0" w:line="240" w:lineRule="auto"/>
              <w:rPr>
                <w:rFonts w:ascii="Arial" w:eastAsia="Arial" w:hAnsi="Arial" w:cs="Arial"/>
                <w:i/>
              </w:rPr>
            </w:pPr>
            <w:r w:rsidRPr="00014333">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2015FF1A" w:rsidR="0027600D" w:rsidRPr="003B089F" w:rsidRDefault="3B283C11" w:rsidP="001D651F">
            <w:pPr>
              <w:numPr>
                <w:ilvl w:val="0"/>
                <w:numId w:val="9"/>
              </w:numPr>
              <w:pBdr>
                <w:top w:val="nil"/>
                <w:left w:val="nil"/>
                <w:bottom w:val="nil"/>
                <w:right w:val="nil"/>
                <w:between w:val="nil"/>
              </w:pBdr>
              <w:tabs>
                <w:tab w:val="left" w:pos="1280"/>
              </w:tabs>
              <w:spacing w:after="0" w:line="240" w:lineRule="auto"/>
              <w:ind w:left="187" w:hanging="187"/>
              <w:rPr>
                <w:rFonts w:ascii="Arial" w:hAnsi="Arial" w:cs="Arial"/>
                <w:color w:val="000000" w:themeColor="text1"/>
              </w:rPr>
            </w:pPr>
            <w:r w:rsidRPr="003B089F">
              <w:rPr>
                <w:rFonts w:ascii="Arial" w:eastAsia="Arial" w:hAnsi="Arial" w:cs="Arial"/>
              </w:rPr>
              <w:t xml:space="preserve">Identifies </w:t>
            </w:r>
            <w:r w:rsidR="25872A50" w:rsidRPr="003B089F">
              <w:rPr>
                <w:rFonts w:ascii="Arial" w:eastAsia="Arial" w:hAnsi="Arial" w:cs="Arial"/>
              </w:rPr>
              <w:t xml:space="preserve">EHR </w:t>
            </w:r>
            <w:r w:rsidRPr="003B089F">
              <w:rPr>
                <w:rFonts w:ascii="Arial" w:eastAsia="Arial" w:hAnsi="Arial" w:cs="Arial"/>
              </w:rPr>
              <w:t>default timing of orders as “routine” (without changing to “stat”) may lead to delays in antibiotic administration time for sepsis</w:t>
            </w:r>
          </w:p>
          <w:p w14:paraId="19A36520" w14:textId="753398C2" w:rsidR="75D92A47" w:rsidRPr="003B089F" w:rsidRDefault="75D92A47" w:rsidP="007A0926">
            <w:pPr>
              <w:tabs>
                <w:tab w:val="left" w:pos="1280"/>
              </w:tabs>
              <w:spacing w:after="0" w:line="240" w:lineRule="auto"/>
              <w:rPr>
                <w:rFonts w:ascii="Arial" w:eastAsia="Arial" w:hAnsi="Arial" w:cs="Arial"/>
                <w:color w:val="000000" w:themeColor="text1"/>
              </w:rPr>
            </w:pPr>
          </w:p>
          <w:p w14:paraId="2B0DD311" w14:textId="6A93FAA3" w:rsidR="000D19DE" w:rsidRPr="0052511C" w:rsidRDefault="03D8B6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2654524">
              <w:rPr>
                <w:rFonts w:ascii="Arial" w:eastAsia="Arial" w:hAnsi="Arial" w:cs="Arial"/>
              </w:rPr>
              <w:t>Reports delayed antibiotic administration time using the appropriate mechanism</w:t>
            </w:r>
          </w:p>
          <w:p w14:paraId="61B5E9A4" w14:textId="6C1D52B0" w:rsidR="000D19DE" w:rsidRPr="003B089F" w:rsidRDefault="003033DD"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 xml:space="preserve">Recognizes </w:t>
            </w:r>
            <w:r w:rsidR="00ED6254">
              <w:rPr>
                <w:rFonts w:ascii="Arial" w:hAnsi="Arial" w:cs="Arial"/>
                <w:color w:val="000000"/>
              </w:rPr>
              <w:t>the importance of reporting</w:t>
            </w:r>
            <w:r>
              <w:rPr>
                <w:rFonts w:ascii="Arial" w:hAnsi="Arial" w:cs="Arial"/>
                <w:color w:val="000000"/>
              </w:rPr>
              <w:t xml:space="preserve"> “near misses” </w:t>
            </w:r>
          </w:p>
        </w:tc>
      </w:tr>
      <w:tr w:rsidR="00804A04" w:rsidRPr="003B089F" w14:paraId="0F6A963D" w14:textId="77777777" w:rsidTr="00605683">
        <w:tc>
          <w:tcPr>
            <w:tcW w:w="4950" w:type="dxa"/>
            <w:tcBorders>
              <w:top w:val="single" w:sz="4" w:space="0" w:color="000000"/>
              <w:bottom w:val="single" w:sz="4" w:space="0" w:color="000000"/>
            </w:tcBorders>
            <w:shd w:val="clear" w:color="auto" w:fill="C9C9C9"/>
          </w:tcPr>
          <w:p w14:paraId="79CCCF45" w14:textId="77777777" w:rsidR="00014333" w:rsidRPr="00014333" w:rsidRDefault="00E305D5" w:rsidP="00014333">
            <w:pPr>
              <w:spacing w:after="0" w:line="240" w:lineRule="auto"/>
              <w:rPr>
                <w:rFonts w:ascii="Arial" w:eastAsia="Arial" w:hAnsi="Arial" w:cs="Arial"/>
                <w:i/>
              </w:rPr>
            </w:pPr>
            <w:r w:rsidRPr="003B089F">
              <w:rPr>
                <w:rFonts w:ascii="Arial" w:eastAsia="Arial" w:hAnsi="Arial" w:cs="Arial"/>
                <w:b/>
              </w:rPr>
              <w:t>Level 3</w:t>
            </w:r>
            <w:r w:rsidRPr="003B089F">
              <w:rPr>
                <w:rFonts w:ascii="Arial" w:eastAsia="Arial" w:hAnsi="Arial" w:cs="Arial"/>
              </w:rPr>
              <w:t xml:space="preserve"> </w:t>
            </w:r>
            <w:r w:rsidR="00014333" w:rsidRPr="00014333">
              <w:rPr>
                <w:rFonts w:ascii="Arial" w:eastAsia="Arial" w:hAnsi="Arial" w:cs="Arial"/>
                <w:i/>
              </w:rPr>
              <w:t>Participates in analysis of patient safety events (simulated or actual)</w:t>
            </w:r>
          </w:p>
          <w:p w14:paraId="4138840D" w14:textId="77777777" w:rsidR="00014333" w:rsidRPr="00014333" w:rsidRDefault="00014333" w:rsidP="00014333">
            <w:pPr>
              <w:spacing w:after="0" w:line="240" w:lineRule="auto"/>
              <w:rPr>
                <w:rFonts w:ascii="Arial" w:eastAsia="Arial" w:hAnsi="Arial" w:cs="Arial"/>
                <w:i/>
              </w:rPr>
            </w:pPr>
          </w:p>
          <w:p w14:paraId="302EB579" w14:textId="77777777" w:rsidR="00014333" w:rsidRPr="00014333" w:rsidRDefault="00014333" w:rsidP="00014333">
            <w:pPr>
              <w:spacing w:after="0" w:line="240" w:lineRule="auto"/>
              <w:rPr>
                <w:rFonts w:ascii="Arial" w:eastAsia="Arial" w:hAnsi="Arial" w:cs="Arial"/>
                <w:i/>
              </w:rPr>
            </w:pPr>
          </w:p>
          <w:p w14:paraId="0AF4B921" w14:textId="77777777" w:rsidR="00014333" w:rsidRPr="00014333" w:rsidRDefault="00014333" w:rsidP="00014333">
            <w:pPr>
              <w:spacing w:after="0" w:line="240" w:lineRule="auto"/>
              <w:rPr>
                <w:rFonts w:ascii="Arial" w:eastAsia="Arial" w:hAnsi="Arial" w:cs="Arial"/>
                <w:i/>
              </w:rPr>
            </w:pPr>
          </w:p>
          <w:p w14:paraId="6D5077D1" w14:textId="113E33F6" w:rsidR="000D19DE" w:rsidRPr="003B089F" w:rsidRDefault="00014333" w:rsidP="00014333">
            <w:pPr>
              <w:spacing w:after="0" w:line="240" w:lineRule="auto"/>
              <w:rPr>
                <w:rFonts w:ascii="Arial" w:eastAsia="Arial" w:hAnsi="Arial" w:cs="Arial"/>
                <w:i/>
                <w:color w:val="000000"/>
              </w:rPr>
            </w:pPr>
            <w:r w:rsidRPr="00014333">
              <w:rPr>
                <w:rFonts w:ascii="Arial" w:eastAsia="Arial" w:hAnsi="Arial" w:cs="Arial"/>
                <w:i/>
              </w:rPr>
              <w:t>Participates in disclosure of patient safety events to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77777777"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Participates in department morbidity and mortality presentations</w:t>
            </w:r>
          </w:p>
          <w:p w14:paraId="3AC363F5" w14:textId="28FC368B" w:rsidR="0027600D"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Participates in root cause analyses (mock or actual)</w:t>
            </w:r>
          </w:p>
          <w:p w14:paraId="6EC5304F" w14:textId="565264A5" w:rsidR="008000C7" w:rsidRPr="003B089F" w:rsidRDefault="11422E7C"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Participates in a quality improvement project aimed at reducing racial disparities </w:t>
            </w:r>
            <w:r w:rsidR="08E08958" w:rsidRPr="003B089F">
              <w:rPr>
                <w:rFonts w:ascii="Arial" w:eastAsia="Arial" w:hAnsi="Arial" w:cs="Arial"/>
              </w:rPr>
              <w:t xml:space="preserve">in maternal and/or neonatal care </w:t>
            </w:r>
          </w:p>
          <w:p w14:paraId="168D0C79" w14:textId="77777777" w:rsidR="0027600D" w:rsidRPr="003B089F" w:rsidRDefault="0027600D" w:rsidP="003B089F">
            <w:pPr>
              <w:pBdr>
                <w:top w:val="nil"/>
                <w:left w:val="nil"/>
                <w:bottom w:val="nil"/>
                <w:right w:val="nil"/>
                <w:between w:val="nil"/>
              </w:pBdr>
              <w:spacing w:after="0" w:line="240" w:lineRule="auto"/>
              <w:rPr>
                <w:rFonts w:ascii="Arial" w:hAnsi="Arial" w:cs="Arial"/>
                <w:color w:val="000000"/>
              </w:rPr>
            </w:pPr>
          </w:p>
          <w:p w14:paraId="690C1410" w14:textId="16515EF7"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With the support of an attending or risk management team member, participates in the disclosure of a medication order error to a family</w:t>
            </w:r>
          </w:p>
        </w:tc>
      </w:tr>
      <w:tr w:rsidR="00804A04" w:rsidRPr="003B089F" w14:paraId="4602C7C7" w14:textId="77777777" w:rsidTr="00605683">
        <w:tc>
          <w:tcPr>
            <w:tcW w:w="4950" w:type="dxa"/>
            <w:tcBorders>
              <w:top w:val="single" w:sz="4" w:space="0" w:color="000000"/>
              <w:bottom w:val="single" w:sz="4" w:space="0" w:color="000000"/>
            </w:tcBorders>
            <w:shd w:val="clear" w:color="auto" w:fill="C9C9C9"/>
          </w:tcPr>
          <w:p w14:paraId="0EE9E33A" w14:textId="77777777" w:rsidR="00014333" w:rsidRPr="00014333" w:rsidRDefault="00E305D5" w:rsidP="00014333">
            <w:pPr>
              <w:spacing w:after="0" w:line="240" w:lineRule="auto"/>
              <w:rPr>
                <w:rFonts w:ascii="Arial" w:eastAsia="Arial" w:hAnsi="Arial" w:cs="Arial"/>
                <w:i/>
              </w:rPr>
            </w:pPr>
            <w:r w:rsidRPr="008C3772">
              <w:rPr>
                <w:rFonts w:ascii="Arial" w:eastAsia="Arial" w:hAnsi="Arial" w:cs="Arial"/>
                <w:b/>
              </w:rPr>
              <w:t>Level 4</w:t>
            </w:r>
            <w:r w:rsidRPr="003B089F">
              <w:rPr>
                <w:rFonts w:ascii="Arial" w:eastAsia="Arial" w:hAnsi="Arial" w:cs="Arial"/>
              </w:rPr>
              <w:t xml:space="preserve"> </w:t>
            </w:r>
            <w:r w:rsidR="00014333" w:rsidRPr="00014333">
              <w:rPr>
                <w:rFonts w:ascii="Arial" w:eastAsia="Arial" w:hAnsi="Arial" w:cs="Arial"/>
                <w:i/>
              </w:rPr>
              <w:t>Conducts analysis of patient safety events and offers error prevention strategies (simulated or actual)</w:t>
            </w:r>
          </w:p>
          <w:p w14:paraId="3DBED208" w14:textId="77777777" w:rsidR="00014333" w:rsidRPr="00014333" w:rsidRDefault="00014333" w:rsidP="00014333">
            <w:pPr>
              <w:spacing w:after="0" w:line="240" w:lineRule="auto"/>
              <w:rPr>
                <w:rFonts w:ascii="Arial" w:eastAsia="Arial" w:hAnsi="Arial" w:cs="Arial"/>
                <w:i/>
              </w:rPr>
            </w:pPr>
          </w:p>
          <w:p w14:paraId="62AEF825" w14:textId="02048EC9" w:rsidR="000D19DE" w:rsidRPr="003B089F" w:rsidRDefault="00014333" w:rsidP="00014333">
            <w:pPr>
              <w:spacing w:after="0" w:line="240" w:lineRule="auto"/>
              <w:rPr>
                <w:rFonts w:ascii="Arial" w:eastAsia="Arial" w:hAnsi="Arial" w:cs="Arial"/>
                <w:i/>
              </w:rPr>
            </w:pPr>
            <w:r w:rsidRPr="00014333">
              <w:rPr>
                <w:rFonts w:ascii="Arial" w:eastAsia="Arial" w:hAnsi="Arial" w:cs="Arial"/>
                <w:i/>
              </w:rPr>
              <w:t>Discloses patient safety events to patients’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470F02" w14:textId="6B334410" w:rsidR="007A0926" w:rsidRPr="00DC7130" w:rsidRDefault="3B283C11" w:rsidP="00DC7130">
            <w:pPr>
              <w:pStyle w:val="ListParagraph"/>
              <w:numPr>
                <w:ilvl w:val="0"/>
                <w:numId w:val="28"/>
              </w:numPr>
              <w:pBdr>
                <w:top w:val="nil"/>
                <w:left w:val="nil"/>
                <w:bottom w:val="nil"/>
                <w:right w:val="nil"/>
                <w:between w:val="nil"/>
              </w:pBdr>
              <w:spacing w:after="0" w:line="240" w:lineRule="auto"/>
              <w:ind w:left="160" w:hanging="180"/>
              <w:rPr>
                <w:rFonts w:ascii="Arial" w:hAnsi="Arial" w:cs="Arial"/>
                <w:color w:val="000000"/>
              </w:rPr>
            </w:pPr>
            <w:r w:rsidRPr="00DC7130">
              <w:rPr>
                <w:rFonts w:ascii="Arial" w:eastAsia="Arial" w:hAnsi="Arial" w:cs="Arial"/>
              </w:rPr>
              <w:t xml:space="preserve">Leads </w:t>
            </w:r>
            <w:r w:rsidR="4FF28FF1" w:rsidRPr="00DC7130">
              <w:rPr>
                <w:rFonts w:ascii="Arial" w:eastAsia="Arial" w:hAnsi="Arial" w:cs="Arial"/>
              </w:rPr>
              <w:t>a simulated</w:t>
            </w:r>
            <w:r w:rsidRPr="00DC7130">
              <w:rPr>
                <w:rFonts w:ascii="Arial" w:eastAsia="Arial" w:hAnsi="Arial" w:cs="Arial"/>
              </w:rPr>
              <w:t xml:space="preserve"> or actual root cause analysis related to a patient fall from a crib and develops action plan </w:t>
            </w:r>
            <w:r w:rsidR="00E81479" w:rsidRPr="00DC7130">
              <w:rPr>
                <w:rFonts w:ascii="Arial" w:eastAsia="Arial" w:hAnsi="Arial" w:cs="Arial"/>
              </w:rPr>
              <w:t xml:space="preserve">as </w:t>
            </w:r>
            <w:r w:rsidR="002C587E" w:rsidRPr="00DC7130">
              <w:rPr>
                <w:rFonts w:ascii="Arial" w:eastAsia="Arial" w:hAnsi="Arial" w:cs="Arial"/>
              </w:rPr>
              <w:t>p</w:t>
            </w:r>
            <w:r w:rsidR="002C587E" w:rsidRPr="00DC7130">
              <w:rPr>
                <w:rFonts w:ascii="Arial" w:hAnsi="Arial" w:cs="Arial"/>
                <w:color w:val="333333"/>
              </w:rPr>
              <w:t>art of a system of quality improvement</w:t>
            </w:r>
          </w:p>
          <w:p w14:paraId="17DB11A8" w14:textId="77777777" w:rsidR="00DC7130" w:rsidRDefault="00DC7130" w:rsidP="00DC7130">
            <w:pPr>
              <w:pBdr>
                <w:top w:val="nil"/>
                <w:left w:val="nil"/>
                <w:bottom w:val="nil"/>
                <w:right w:val="nil"/>
                <w:between w:val="nil"/>
              </w:pBdr>
              <w:spacing w:after="0" w:line="240" w:lineRule="auto"/>
              <w:rPr>
                <w:rFonts w:ascii="Arial" w:hAnsi="Arial" w:cs="Arial"/>
                <w:color w:val="000000"/>
              </w:rPr>
            </w:pPr>
          </w:p>
          <w:p w14:paraId="5E270D5C" w14:textId="77777777" w:rsidR="00DC7130" w:rsidRPr="00DC7130" w:rsidRDefault="00DC7130" w:rsidP="00DC7130">
            <w:pPr>
              <w:pBdr>
                <w:top w:val="nil"/>
                <w:left w:val="nil"/>
                <w:bottom w:val="nil"/>
                <w:right w:val="nil"/>
                <w:between w:val="nil"/>
              </w:pBdr>
              <w:spacing w:after="0" w:line="240" w:lineRule="auto"/>
              <w:rPr>
                <w:rFonts w:ascii="Arial" w:hAnsi="Arial" w:cs="Arial"/>
                <w:color w:val="000000"/>
              </w:rPr>
            </w:pPr>
          </w:p>
          <w:p w14:paraId="6E0EBA02" w14:textId="507FB91E" w:rsidR="000D19DE" w:rsidRPr="003B089F" w:rsidRDefault="03D8B6F3" w:rsidP="12654524">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2654524">
              <w:rPr>
                <w:rFonts w:ascii="Arial" w:eastAsia="Arial" w:hAnsi="Arial" w:cs="Arial"/>
              </w:rPr>
              <w:t xml:space="preserve">Following consultation with risk management and other team members, independently discloses a medication error to a </w:t>
            </w:r>
            <w:r w:rsidR="00BA2446">
              <w:rPr>
                <w:rFonts w:ascii="Arial" w:eastAsia="Arial" w:hAnsi="Arial" w:cs="Arial"/>
              </w:rPr>
              <w:t xml:space="preserve">patient’s </w:t>
            </w:r>
            <w:r w:rsidRPr="12654524">
              <w:rPr>
                <w:rFonts w:ascii="Arial" w:eastAsia="Arial" w:hAnsi="Arial" w:cs="Arial"/>
              </w:rPr>
              <w:t>family</w:t>
            </w:r>
            <w:r w:rsidR="00FB6447">
              <w:rPr>
                <w:rFonts w:ascii="Arial" w:eastAsia="Arial" w:hAnsi="Arial" w:cs="Arial"/>
              </w:rPr>
              <w:t xml:space="preserve"> with mistrust in the medical system</w:t>
            </w:r>
            <w:r w:rsidR="00E81479">
              <w:rPr>
                <w:rFonts w:ascii="Arial" w:hAnsi="Arial" w:cs="Arial"/>
                <w:color w:val="333333"/>
              </w:rPr>
              <w:t xml:space="preserve"> and makes suggestions to </w:t>
            </w:r>
            <w:r w:rsidR="0071756C">
              <w:rPr>
                <w:rFonts w:ascii="Arial" w:hAnsi="Arial" w:cs="Arial"/>
                <w:color w:val="333333"/>
              </w:rPr>
              <w:t xml:space="preserve">unit </w:t>
            </w:r>
            <w:r w:rsidR="00E81479">
              <w:rPr>
                <w:rFonts w:ascii="Arial" w:hAnsi="Arial" w:cs="Arial"/>
                <w:color w:val="333333"/>
              </w:rPr>
              <w:t xml:space="preserve">leadership on how to minimize the </w:t>
            </w:r>
            <w:r w:rsidR="0071756C">
              <w:rPr>
                <w:rFonts w:ascii="Arial" w:hAnsi="Arial" w:cs="Arial"/>
                <w:color w:val="333333"/>
              </w:rPr>
              <w:t>risks of future events</w:t>
            </w:r>
          </w:p>
        </w:tc>
      </w:tr>
      <w:tr w:rsidR="00804A04" w:rsidRPr="003B089F" w14:paraId="3531FC0A" w14:textId="77777777" w:rsidTr="00605683">
        <w:tc>
          <w:tcPr>
            <w:tcW w:w="4950" w:type="dxa"/>
            <w:tcBorders>
              <w:top w:val="single" w:sz="4" w:space="0" w:color="000000"/>
              <w:bottom w:val="single" w:sz="4" w:space="0" w:color="000000"/>
            </w:tcBorders>
            <w:shd w:val="clear" w:color="auto" w:fill="C9C9C9"/>
          </w:tcPr>
          <w:p w14:paraId="17C926C3" w14:textId="77777777" w:rsidR="00014333" w:rsidRPr="00014333" w:rsidRDefault="00E305D5" w:rsidP="00014333">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014333" w:rsidRPr="00014333">
              <w:rPr>
                <w:rFonts w:ascii="Arial" w:eastAsia="Arial" w:hAnsi="Arial" w:cs="Arial"/>
                <w:i/>
              </w:rPr>
              <w:t>Actively engages teams and processes to modify systems to prevent patient safety events</w:t>
            </w:r>
          </w:p>
          <w:p w14:paraId="1AE0C9E7" w14:textId="77777777" w:rsidR="00014333" w:rsidRPr="00014333" w:rsidRDefault="00014333" w:rsidP="00014333">
            <w:pPr>
              <w:spacing w:after="0" w:line="240" w:lineRule="auto"/>
              <w:rPr>
                <w:rFonts w:ascii="Arial" w:eastAsia="Arial" w:hAnsi="Arial" w:cs="Arial"/>
                <w:i/>
              </w:rPr>
            </w:pPr>
          </w:p>
          <w:p w14:paraId="39FF8B87" w14:textId="0A79ACBC" w:rsidR="000D19DE" w:rsidRPr="003B089F" w:rsidRDefault="00014333" w:rsidP="00014333">
            <w:pPr>
              <w:spacing w:after="0" w:line="240" w:lineRule="auto"/>
              <w:rPr>
                <w:rFonts w:ascii="Arial" w:eastAsia="Arial" w:hAnsi="Arial" w:cs="Arial"/>
                <w:i/>
              </w:rPr>
            </w:pPr>
            <w:r w:rsidRPr="00014333">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8FA627" w14:textId="1FA38C7E" w:rsidR="000163BE" w:rsidRPr="003B089F" w:rsidRDefault="1A73FEF3" w:rsidP="15D8EFC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rPr>
              <w:t>Leads a</w:t>
            </w:r>
            <w:r w:rsidRPr="15D8EFC8">
              <w:rPr>
                <w:rFonts w:ascii="Arial" w:eastAsia="Arial" w:hAnsi="Arial" w:cs="Arial"/>
                <w:i/>
                <w:iCs/>
              </w:rPr>
              <w:t xml:space="preserve"> </w:t>
            </w:r>
            <w:r w:rsidRPr="15D8EFC8">
              <w:rPr>
                <w:rFonts w:ascii="Arial" w:eastAsia="Arial" w:hAnsi="Arial" w:cs="Arial"/>
                <w:color w:val="000000" w:themeColor="text1"/>
              </w:rPr>
              <w:t xml:space="preserve">multidisciplinary team to </w:t>
            </w:r>
            <w:r w:rsidR="00A8094F">
              <w:rPr>
                <w:rFonts w:ascii="Arial" w:eastAsia="Arial" w:hAnsi="Arial" w:cs="Arial"/>
                <w:color w:val="000000" w:themeColor="text1"/>
              </w:rPr>
              <w:t xml:space="preserve">develop a discharge checklist to ensure </w:t>
            </w:r>
            <w:r w:rsidR="005F456E">
              <w:rPr>
                <w:rFonts w:ascii="Arial" w:eastAsia="Arial" w:hAnsi="Arial" w:cs="Arial"/>
                <w:color w:val="000000" w:themeColor="text1"/>
              </w:rPr>
              <w:t xml:space="preserve">tasks </w:t>
            </w:r>
            <w:r w:rsidR="00A8094F">
              <w:rPr>
                <w:rFonts w:ascii="Arial" w:eastAsia="Arial" w:hAnsi="Arial" w:cs="Arial"/>
                <w:color w:val="000000" w:themeColor="text1"/>
              </w:rPr>
              <w:t>completion</w:t>
            </w:r>
            <w:r w:rsidR="00FD2CBA">
              <w:rPr>
                <w:rFonts w:ascii="Arial" w:eastAsia="Arial" w:hAnsi="Arial" w:cs="Arial"/>
                <w:color w:val="000000" w:themeColor="text1"/>
              </w:rPr>
              <w:t xml:space="preserve"> and</w:t>
            </w:r>
            <w:r w:rsidR="00A8094F">
              <w:rPr>
                <w:rFonts w:ascii="Arial" w:eastAsia="Arial" w:hAnsi="Arial" w:cs="Arial"/>
                <w:color w:val="000000" w:themeColor="text1"/>
              </w:rPr>
              <w:t xml:space="preserve"> </w:t>
            </w:r>
            <w:r w:rsidR="50C6FC45" w:rsidRPr="15D8EFC8">
              <w:rPr>
                <w:rFonts w:ascii="Arial" w:eastAsia="Arial" w:hAnsi="Arial" w:cs="Arial"/>
                <w:color w:val="000000" w:themeColor="text1"/>
              </w:rPr>
              <w:t>transition</w:t>
            </w:r>
            <w:r w:rsidR="00A8094F">
              <w:rPr>
                <w:rFonts w:ascii="Arial" w:eastAsia="Arial" w:hAnsi="Arial" w:cs="Arial"/>
                <w:color w:val="000000" w:themeColor="text1"/>
              </w:rPr>
              <w:t>s</w:t>
            </w:r>
            <w:r w:rsidR="50C6FC45" w:rsidRPr="15D8EFC8">
              <w:rPr>
                <w:rFonts w:ascii="Arial" w:eastAsia="Arial" w:hAnsi="Arial" w:cs="Arial"/>
                <w:color w:val="000000" w:themeColor="text1"/>
              </w:rPr>
              <w:t xml:space="preserve"> of care</w:t>
            </w:r>
            <w:r w:rsidR="2DE0C67B" w:rsidRPr="15D8EFC8">
              <w:rPr>
                <w:rFonts w:ascii="Arial" w:eastAsia="Arial" w:hAnsi="Arial" w:cs="Arial"/>
                <w:color w:val="000000" w:themeColor="text1"/>
              </w:rPr>
              <w:t xml:space="preserve"> </w:t>
            </w:r>
            <w:r w:rsidR="00A8094F">
              <w:rPr>
                <w:rFonts w:ascii="Arial" w:eastAsia="Arial" w:hAnsi="Arial" w:cs="Arial"/>
                <w:color w:val="000000" w:themeColor="text1"/>
              </w:rPr>
              <w:t>while</w:t>
            </w:r>
            <w:r w:rsidR="00A8094F" w:rsidRPr="15D8EFC8">
              <w:rPr>
                <w:rFonts w:ascii="Arial" w:eastAsia="Arial" w:hAnsi="Arial" w:cs="Arial"/>
                <w:color w:val="000000" w:themeColor="text1"/>
              </w:rPr>
              <w:t xml:space="preserve"> </w:t>
            </w:r>
            <w:r w:rsidR="00A8094F">
              <w:rPr>
                <w:rFonts w:ascii="Arial" w:eastAsia="Arial" w:hAnsi="Arial" w:cs="Arial"/>
                <w:color w:val="000000" w:themeColor="text1"/>
              </w:rPr>
              <w:t>mitigating</w:t>
            </w:r>
            <w:r w:rsidR="70E992F5" w:rsidRPr="15D8EFC8" w:rsidDel="00D57EA3">
              <w:rPr>
                <w:rFonts w:ascii="Arial" w:eastAsia="Arial" w:hAnsi="Arial" w:cs="Arial"/>
                <w:color w:val="000000" w:themeColor="text1"/>
              </w:rPr>
              <w:t xml:space="preserve"> </w:t>
            </w:r>
            <w:r w:rsidR="0B968D66" w:rsidRPr="15D8EFC8">
              <w:rPr>
                <w:rFonts w:ascii="Arial" w:eastAsia="Arial" w:hAnsi="Arial" w:cs="Arial"/>
                <w:color w:val="000000" w:themeColor="text1"/>
              </w:rPr>
              <w:t xml:space="preserve">cultural and racial </w:t>
            </w:r>
            <w:r w:rsidR="70E992F5" w:rsidRPr="15D8EFC8">
              <w:rPr>
                <w:rFonts w:ascii="Arial" w:eastAsia="Arial" w:hAnsi="Arial" w:cs="Arial"/>
                <w:color w:val="000000" w:themeColor="text1"/>
              </w:rPr>
              <w:t>biases</w:t>
            </w:r>
            <w:r w:rsidR="00D57EA3">
              <w:rPr>
                <w:rFonts w:ascii="Arial" w:eastAsia="Arial" w:hAnsi="Arial" w:cs="Arial"/>
                <w:color w:val="000000" w:themeColor="text1"/>
              </w:rPr>
              <w:t xml:space="preserve"> </w:t>
            </w:r>
            <w:r w:rsidR="70E992F5" w:rsidRPr="15D8EFC8">
              <w:rPr>
                <w:rFonts w:ascii="Arial" w:eastAsia="Arial" w:hAnsi="Arial" w:cs="Arial"/>
                <w:color w:val="000000" w:themeColor="text1"/>
              </w:rPr>
              <w:t>which may impact perception of readiness for discharge</w:t>
            </w:r>
          </w:p>
          <w:p w14:paraId="4E5A066F" w14:textId="77777777" w:rsidR="000163BE" w:rsidRPr="003B089F" w:rsidRDefault="000163BE" w:rsidP="003B089F">
            <w:pPr>
              <w:pBdr>
                <w:top w:val="nil"/>
                <w:left w:val="nil"/>
                <w:bottom w:val="nil"/>
                <w:right w:val="nil"/>
                <w:between w:val="nil"/>
              </w:pBdr>
              <w:spacing w:after="0" w:line="240" w:lineRule="auto"/>
              <w:rPr>
                <w:rFonts w:ascii="Arial" w:hAnsi="Arial" w:cs="Arial"/>
                <w:color w:val="000000"/>
              </w:rPr>
            </w:pPr>
          </w:p>
          <w:p w14:paraId="33496D68" w14:textId="7CDB579C" w:rsidR="000163BE" w:rsidRPr="003B089F" w:rsidRDefault="431BE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Performs a team-evaluation after a “near miss” event and identifies areas of improvement</w:t>
            </w:r>
          </w:p>
          <w:p w14:paraId="737A483B" w14:textId="0F18656E" w:rsidR="000D19DE" w:rsidRPr="003B089F" w:rsidRDefault="003450AC" w:rsidP="00A67297">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 xml:space="preserve">Coaches others through </w:t>
            </w:r>
            <w:r w:rsidR="3B283C11" w:rsidRPr="003B089F">
              <w:rPr>
                <w:rFonts w:ascii="Arial" w:eastAsia="Arial" w:hAnsi="Arial" w:cs="Arial"/>
                <w:color w:val="000000" w:themeColor="text1"/>
              </w:rPr>
              <w:t xml:space="preserve">disclosing </w:t>
            </w:r>
            <w:r w:rsidR="00303D96">
              <w:rPr>
                <w:rFonts w:ascii="Arial" w:eastAsia="Arial" w:hAnsi="Arial" w:cs="Arial"/>
                <w:color w:val="000000" w:themeColor="text1"/>
              </w:rPr>
              <w:t xml:space="preserve">difficult </w:t>
            </w:r>
            <w:r w:rsidR="3B283C11" w:rsidRPr="003B089F">
              <w:rPr>
                <w:rFonts w:ascii="Arial" w:eastAsia="Arial" w:hAnsi="Arial" w:cs="Arial"/>
                <w:color w:val="000000" w:themeColor="text1"/>
              </w:rPr>
              <w:t>patient safety events</w:t>
            </w:r>
          </w:p>
        </w:tc>
      </w:tr>
      <w:tr w:rsidR="00527B57" w:rsidRPr="003B089F" w14:paraId="45C2E130" w14:textId="77777777" w:rsidTr="7F381B73">
        <w:tc>
          <w:tcPr>
            <w:tcW w:w="4950" w:type="dxa"/>
            <w:shd w:val="clear" w:color="auto" w:fill="FFD965"/>
          </w:tcPr>
          <w:p w14:paraId="599EE82B"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6ACBF549" w14:textId="77777777" w:rsidR="00751032"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Case-based discussion </w:t>
            </w:r>
          </w:p>
          <w:p w14:paraId="22BABBF2" w14:textId="47783234" w:rsidR="000163B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57E90231" w14:textId="1A867CE6" w:rsidR="00751032"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lastRenderedPageBreak/>
              <w:t>Guided reflection</w:t>
            </w:r>
          </w:p>
          <w:p w14:paraId="4EFD88EE" w14:textId="0F074AF0" w:rsidR="000163BE" w:rsidRPr="007A0926" w:rsidRDefault="3B283C11" w:rsidP="001D651F">
            <w:pPr>
              <w:pStyle w:val="ListParagraph"/>
              <w:numPr>
                <w:ilvl w:val="0"/>
                <w:numId w:val="9"/>
              </w:numPr>
              <w:pBdr>
                <w:top w:val="nil"/>
                <w:left w:val="nil"/>
                <w:bottom w:val="nil"/>
                <w:right w:val="nil"/>
                <w:between w:val="nil"/>
              </w:pBdr>
              <w:spacing w:after="0" w:line="240" w:lineRule="auto"/>
              <w:ind w:left="161" w:hanging="180"/>
              <w:rPr>
                <w:rFonts w:ascii="Arial" w:hAnsi="Arial" w:cs="Arial"/>
                <w:color w:val="000000"/>
              </w:rPr>
            </w:pPr>
            <w:r w:rsidRPr="007A0926">
              <w:rPr>
                <w:rFonts w:ascii="Arial" w:eastAsia="Arial" w:hAnsi="Arial" w:cs="Arial"/>
              </w:rPr>
              <w:t>Multisource feedback</w:t>
            </w:r>
          </w:p>
          <w:p w14:paraId="294B387D" w14:textId="78DF3F3B" w:rsidR="000D19DE"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Simulation</w:t>
            </w:r>
          </w:p>
        </w:tc>
      </w:tr>
      <w:tr w:rsidR="00527B57" w:rsidRPr="003B089F" w14:paraId="75176D34" w14:textId="77777777" w:rsidTr="7F381B73">
        <w:tc>
          <w:tcPr>
            <w:tcW w:w="4950" w:type="dxa"/>
            <w:shd w:val="clear" w:color="auto" w:fill="8DB3E2" w:themeFill="text2" w:themeFillTint="66"/>
          </w:tcPr>
          <w:p w14:paraId="6045B6BE"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3AFA6329" w14:textId="77777777" w:rsidTr="7F381B73">
        <w:tc>
          <w:tcPr>
            <w:tcW w:w="4950" w:type="dxa"/>
            <w:shd w:val="clear" w:color="auto" w:fill="A8D08D"/>
          </w:tcPr>
          <w:p w14:paraId="1EC54D9E"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67591287" w14:textId="55202100" w:rsidR="00AC689F" w:rsidRDefault="00C543E9" w:rsidP="00AC689F">
            <w:pPr>
              <w:numPr>
                <w:ilvl w:val="0"/>
                <w:numId w:val="9"/>
              </w:numPr>
              <w:spacing w:after="0" w:line="240" w:lineRule="auto"/>
              <w:ind w:left="187" w:hanging="187"/>
              <w:rPr>
                <w:rFonts w:ascii="Arial" w:hAnsi="Arial" w:cs="Arial"/>
                <w:color w:val="000000" w:themeColor="text1"/>
              </w:rPr>
            </w:pPr>
            <w:r>
              <w:rPr>
                <w:rStyle w:val="Hyperlink"/>
                <w:rFonts w:ascii="Arial" w:eastAsia="Arial" w:hAnsi="Arial" w:cs="Arial"/>
                <w:color w:val="auto"/>
                <w:u w:val="none"/>
              </w:rPr>
              <w:t xml:space="preserve">ABP. </w:t>
            </w:r>
            <w:proofErr w:type="spellStart"/>
            <w:r w:rsidR="00AC689F" w:rsidRPr="38151731">
              <w:rPr>
                <w:rStyle w:val="Hyperlink"/>
                <w:rFonts w:ascii="Arial" w:eastAsia="Arial" w:hAnsi="Arial" w:cs="Arial"/>
                <w:color w:val="auto"/>
                <w:u w:val="none"/>
              </w:rPr>
              <w:t>Entrustable</w:t>
            </w:r>
            <w:proofErr w:type="spellEnd"/>
            <w:r w:rsidR="00AC689F" w:rsidRPr="38151731">
              <w:rPr>
                <w:rStyle w:val="Hyperlink"/>
                <w:rFonts w:ascii="Arial" w:eastAsia="Arial" w:hAnsi="Arial" w:cs="Arial"/>
                <w:color w:val="auto"/>
                <w:u w:val="none"/>
              </w:rPr>
              <w:t xml:space="preserve"> Professional Activities for Neonatal-Perinatal Medicine. </w:t>
            </w:r>
            <w:hyperlink r:id="rId42" w:history="1">
              <w:r w:rsidRPr="00E67210">
                <w:rPr>
                  <w:rStyle w:val="Hyperlink"/>
                  <w:rFonts w:ascii="Arial" w:eastAsia="Arial" w:hAnsi="Arial" w:cs="Arial"/>
                </w:rPr>
                <w:t>https://www.abp.org/content/entrustable-professional-activities-subspecialties</w:t>
              </w:r>
            </w:hyperlink>
            <w:r w:rsidR="00AC689F" w:rsidRPr="3815173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AC689F" w:rsidRPr="38151731">
              <w:rPr>
                <w:rStyle w:val="Hyperlink"/>
                <w:rFonts w:ascii="Arial" w:eastAsia="Arial" w:hAnsi="Arial" w:cs="Arial"/>
                <w:color w:val="auto"/>
                <w:u w:val="none"/>
              </w:rPr>
              <w:t>2022.</w:t>
            </w:r>
          </w:p>
          <w:p w14:paraId="2774FC67" w14:textId="7BFEF7C5" w:rsidR="007776DC" w:rsidRPr="003B089F" w:rsidRDefault="0F0BC10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Institute of Healthcare Improvement. </w:t>
            </w:r>
            <w:hyperlink r:id="rId43">
              <w:r w:rsidRPr="003B089F">
                <w:rPr>
                  <w:rStyle w:val="Hyperlink"/>
                  <w:rFonts w:ascii="Arial" w:hAnsi="Arial" w:cs="Arial"/>
                </w:rPr>
                <w:t>http://www.ihi.org/Pages/default.aspx</w:t>
              </w:r>
            </w:hyperlink>
            <w:r w:rsidRPr="003B089F">
              <w:rPr>
                <w:rFonts w:ascii="Arial" w:hAnsi="Arial" w:cs="Arial"/>
                <w:color w:val="000000" w:themeColor="text1"/>
              </w:rPr>
              <w:t xml:space="preserve">. </w:t>
            </w:r>
            <w:r w:rsidR="00C543E9">
              <w:rPr>
                <w:rFonts w:ascii="Arial" w:hAnsi="Arial" w:cs="Arial"/>
                <w:color w:val="000000" w:themeColor="text1"/>
              </w:rPr>
              <w:t xml:space="preserve">Accessed </w:t>
            </w:r>
            <w:r w:rsidRPr="003B089F">
              <w:rPr>
                <w:rFonts w:ascii="Arial" w:hAnsi="Arial" w:cs="Arial"/>
                <w:color w:val="000000" w:themeColor="text1"/>
              </w:rPr>
              <w:t>2020.</w:t>
            </w:r>
          </w:p>
          <w:p w14:paraId="71D231D3" w14:textId="7F744D21" w:rsidR="000163BE" w:rsidRPr="003B089F" w:rsidRDefault="0F0BC10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Singh R, Naughton B, Taylor JS, et al. </w:t>
            </w:r>
            <w:r w:rsidR="3B283C11" w:rsidRPr="003B089F">
              <w:rPr>
                <w:rFonts w:ascii="Arial" w:eastAsia="Arial" w:hAnsi="Arial" w:cs="Arial"/>
                <w:color w:val="000000" w:themeColor="text1"/>
              </w:rPr>
              <w:t xml:space="preserve">A comprehensive collaborative patient safety residency curriculum to address the ACGME core competencies. </w:t>
            </w:r>
            <w:r w:rsidR="3B283C11" w:rsidRPr="003B089F">
              <w:rPr>
                <w:rFonts w:ascii="Arial" w:eastAsia="Arial" w:hAnsi="Arial" w:cs="Arial"/>
                <w:i/>
                <w:iCs/>
                <w:color w:val="000000" w:themeColor="text1"/>
              </w:rPr>
              <w:t>Med Educ</w:t>
            </w:r>
            <w:r w:rsidR="3B283C11" w:rsidRPr="003B089F">
              <w:rPr>
                <w:rFonts w:ascii="Arial" w:eastAsia="Arial" w:hAnsi="Arial" w:cs="Arial"/>
                <w:color w:val="000000" w:themeColor="text1"/>
              </w:rPr>
              <w:t>. 2005;39(12):1195-204</w:t>
            </w:r>
            <w:r w:rsidRPr="003B089F">
              <w:rPr>
                <w:rFonts w:ascii="Arial" w:eastAsia="Arial" w:hAnsi="Arial" w:cs="Arial"/>
                <w:color w:val="000000" w:themeColor="text1"/>
              </w:rPr>
              <w:t xml:space="preserve">. </w:t>
            </w:r>
            <w:hyperlink r:id="rId44">
              <w:r w:rsidRPr="003B089F">
                <w:rPr>
                  <w:rStyle w:val="Hyperlink"/>
                  <w:rFonts w:ascii="Arial" w:eastAsia="Arial" w:hAnsi="Arial" w:cs="Arial"/>
                </w:rPr>
                <w:t>https://pubmed.ncbi.nlm.nih.gov/16313578/</w:t>
              </w:r>
            </w:hyperlink>
            <w:r w:rsidRPr="003B089F">
              <w:rPr>
                <w:rFonts w:ascii="Arial" w:eastAsia="Arial" w:hAnsi="Arial" w:cs="Arial"/>
                <w:color w:val="000000" w:themeColor="text1"/>
              </w:rPr>
              <w:t>.</w:t>
            </w:r>
          </w:p>
          <w:p w14:paraId="1EB5AEAA" w14:textId="567AE03F" w:rsidR="000D19DE" w:rsidRPr="003B089F" w:rsidRDefault="38151731"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38151731">
              <w:rPr>
                <w:rFonts w:ascii="Arial" w:eastAsia="Arial" w:hAnsi="Arial" w:cs="Arial"/>
                <w:color w:val="000000" w:themeColor="text1"/>
              </w:rPr>
              <w:t>Institute for Healthcare Improvement</w:t>
            </w:r>
            <w:r w:rsidR="002E126A">
              <w:rPr>
                <w:rFonts w:ascii="Arial" w:eastAsia="Arial" w:hAnsi="Arial" w:cs="Arial"/>
                <w:color w:val="000000" w:themeColor="text1"/>
              </w:rPr>
              <w:t xml:space="preserve">. </w:t>
            </w:r>
            <w:r w:rsidRPr="38151731">
              <w:rPr>
                <w:rFonts w:ascii="Arial" w:eastAsia="Arial" w:hAnsi="Arial" w:cs="Arial"/>
                <w:color w:val="000000" w:themeColor="text1"/>
              </w:rPr>
              <w:t xml:space="preserve">Open School: Patient Safety Curriculum. </w:t>
            </w:r>
            <w:hyperlink r:id="rId45" w:history="1">
              <w:r w:rsidRPr="38151731">
                <w:rPr>
                  <w:rStyle w:val="Hyperlink"/>
                  <w:rFonts w:ascii="Arial" w:eastAsia="Arial" w:hAnsi="Arial" w:cs="Arial"/>
                </w:rPr>
                <w:t>http://www.ihi.org/education/IHIOpenSchool/Courses/Pages/2019-IHI-Open-School-Patient-Safety-Curriculum.aspx</w:t>
              </w:r>
            </w:hyperlink>
            <w:r w:rsidRPr="38151731">
              <w:rPr>
                <w:rFonts w:ascii="Arial" w:eastAsia="Arial" w:hAnsi="Arial" w:cs="Arial"/>
                <w:color w:val="000000" w:themeColor="text1"/>
              </w:rPr>
              <w:t xml:space="preserve">. </w:t>
            </w:r>
            <w:r w:rsidR="00C543E9">
              <w:rPr>
                <w:rFonts w:ascii="Arial" w:eastAsia="Arial" w:hAnsi="Arial" w:cs="Arial"/>
                <w:color w:val="000000" w:themeColor="text1"/>
              </w:rPr>
              <w:t xml:space="preserve">Accessed </w:t>
            </w:r>
            <w:r w:rsidRPr="38151731">
              <w:rPr>
                <w:rFonts w:ascii="Arial" w:eastAsia="Arial" w:hAnsi="Arial" w:cs="Arial"/>
                <w:color w:val="000000" w:themeColor="text1"/>
              </w:rPr>
              <w:t>2019</w:t>
            </w:r>
          </w:p>
        </w:tc>
      </w:tr>
    </w:tbl>
    <w:p w14:paraId="32BAE699" w14:textId="77777777" w:rsidR="000D19DE" w:rsidRPr="003B089F" w:rsidRDefault="000D19DE" w:rsidP="003B089F">
      <w:pPr>
        <w:spacing w:after="0" w:line="240" w:lineRule="auto"/>
        <w:ind w:hanging="180"/>
        <w:rPr>
          <w:rFonts w:ascii="Arial" w:eastAsia="Arial" w:hAnsi="Arial" w:cs="Arial"/>
        </w:rPr>
      </w:pPr>
    </w:p>
    <w:p w14:paraId="472D5918" w14:textId="7777777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3E6BA0A5" w14:textId="77777777" w:rsidTr="2C972AE8">
        <w:trPr>
          <w:trHeight w:val="769"/>
        </w:trPr>
        <w:tc>
          <w:tcPr>
            <w:tcW w:w="14125" w:type="dxa"/>
            <w:gridSpan w:val="2"/>
            <w:shd w:val="clear" w:color="auto" w:fill="9CC3E5"/>
          </w:tcPr>
          <w:p w14:paraId="31BFBB92" w14:textId="49A67316"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w:t>
            </w:r>
            <w:r w:rsidR="00B36B4C" w:rsidRPr="003B089F">
              <w:rPr>
                <w:rFonts w:ascii="Arial" w:eastAsia="Arial" w:hAnsi="Arial" w:cs="Arial"/>
                <w:b/>
              </w:rPr>
              <w:t>B</w:t>
            </w:r>
            <w:r w:rsidRPr="003B089F">
              <w:rPr>
                <w:rFonts w:ascii="Arial" w:eastAsia="Arial" w:hAnsi="Arial" w:cs="Arial"/>
                <w:b/>
              </w:rPr>
              <w:t>ased Practice 2: Quality Improvement</w:t>
            </w:r>
          </w:p>
          <w:p w14:paraId="238B9F51" w14:textId="77777777" w:rsidR="000D19DE" w:rsidRPr="003B089F" w:rsidRDefault="00E305D5"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To understand and implement quality improvement methodologies to improve patient care</w:t>
            </w:r>
          </w:p>
        </w:tc>
      </w:tr>
      <w:tr w:rsidR="00527B57" w:rsidRPr="003B089F" w14:paraId="74BCE75C" w14:textId="77777777" w:rsidTr="2C972AE8">
        <w:tc>
          <w:tcPr>
            <w:tcW w:w="4950" w:type="dxa"/>
            <w:shd w:val="clear" w:color="auto" w:fill="FAC090"/>
          </w:tcPr>
          <w:p w14:paraId="41FEB8F3"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40A2867"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718B4B53" w14:textId="77777777" w:rsidTr="00605683">
        <w:tc>
          <w:tcPr>
            <w:tcW w:w="4950" w:type="dxa"/>
            <w:tcBorders>
              <w:top w:val="single" w:sz="4" w:space="0" w:color="000000"/>
              <w:bottom w:val="single" w:sz="4" w:space="0" w:color="000000"/>
            </w:tcBorders>
            <w:shd w:val="clear" w:color="auto" w:fill="C9C9C9"/>
          </w:tcPr>
          <w:p w14:paraId="0E049C80" w14:textId="4BDE42F6"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605683" w:rsidRPr="0060568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06A804DB" w:rsidR="000163BE" w:rsidRPr="003B089F" w:rsidRDefault="00646D7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Recognizes a</w:t>
            </w:r>
            <w:r w:rsidR="00B0314F">
              <w:rPr>
                <w:rFonts w:ascii="Arial" w:eastAsia="Arial" w:hAnsi="Arial" w:cs="Arial"/>
                <w:color w:val="000000" w:themeColor="text1"/>
              </w:rPr>
              <w:t xml:space="preserve"> </w:t>
            </w:r>
            <w:r w:rsidR="1A73FEF3" w:rsidRPr="15D8EFC8">
              <w:rPr>
                <w:rFonts w:ascii="Arial" w:eastAsia="Arial" w:hAnsi="Arial" w:cs="Arial"/>
                <w:color w:val="000000" w:themeColor="text1"/>
              </w:rPr>
              <w:t xml:space="preserve">fishbone </w:t>
            </w:r>
            <w:r w:rsidR="1A73FEF3">
              <w:rPr>
                <w:rFonts w:ascii="Arial" w:eastAsia="Arial" w:hAnsi="Arial" w:cs="Arial"/>
                <w:color w:val="000000" w:themeColor="text1"/>
              </w:rPr>
              <w:t xml:space="preserve">diagram </w:t>
            </w:r>
          </w:p>
          <w:p w14:paraId="7FB22D93" w14:textId="2B1A1F6E" w:rsidR="000D19DE" w:rsidRPr="003B089F" w:rsidRDefault="1A73FEF3" w:rsidP="15D8EFC8">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5D8EFC8">
              <w:rPr>
                <w:rFonts w:ascii="Arial" w:eastAsia="Arial" w:hAnsi="Arial" w:cs="Arial"/>
              </w:rPr>
              <w:t>Describes components of a “</w:t>
            </w:r>
            <w:r w:rsidR="4CCFE97E" w:rsidRPr="15D8EFC8">
              <w:rPr>
                <w:rFonts w:ascii="Arial" w:eastAsia="Arial" w:hAnsi="Arial" w:cs="Arial"/>
              </w:rPr>
              <w:t>P</w:t>
            </w:r>
            <w:r w:rsidRPr="15D8EFC8">
              <w:rPr>
                <w:rFonts w:ascii="Arial" w:eastAsia="Arial" w:hAnsi="Arial" w:cs="Arial"/>
              </w:rPr>
              <w:t>lan</w:t>
            </w:r>
            <w:r w:rsidR="4CCFE97E" w:rsidRPr="15D8EFC8">
              <w:rPr>
                <w:rFonts w:ascii="Arial" w:eastAsia="Arial" w:hAnsi="Arial" w:cs="Arial"/>
              </w:rPr>
              <w:t>-D</w:t>
            </w:r>
            <w:r w:rsidRPr="15D8EFC8">
              <w:rPr>
                <w:rFonts w:ascii="Arial" w:eastAsia="Arial" w:hAnsi="Arial" w:cs="Arial"/>
              </w:rPr>
              <w:t>o</w:t>
            </w:r>
            <w:r w:rsidR="4CCFE97E" w:rsidRPr="15D8EFC8">
              <w:rPr>
                <w:rFonts w:ascii="Arial" w:eastAsia="Arial" w:hAnsi="Arial" w:cs="Arial"/>
              </w:rPr>
              <w:t>-S</w:t>
            </w:r>
            <w:r w:rsidRPr="15D8EFC8">
              <w:rPr>
                <w:rFonts w:ascii="Arial" w:eastAsia="Arial" w:hAnsi="Arial" w:cs="Arial"/>
              </w:rPr>
              <w:t>tudy</w:t>
            </w:r>
            <w:r w:rsidR="4CCFE97E" w:rsidRPr="15D8EFC8">
              <w:rPr>
                <w:rFonts w:ascii="Arial" w:eastAsia="Arial" w:hAnsi="Arial" w:cs="Arial"/>
              </w:rPr>
              <w:t>-A</w:t>
            </w:r>
            <w:r w:rsidRPr="15D8EFC8">
              <w:rPr>
                <w:rFonts w:ascii="Arial" w:eastAsia="Arial" w:hAnsi="Arial" w:cs="Arial"/>
              </w:rPr>
              <w:t xml:space="preserve">ct” cycle </w:t>
            </w:r>
          </w:p>
        </w:tc>
      </w:tr>
      <w:tr w:rsidR="00804A04" w:rsidRPr="003B089F" w14:paraId="6700578A" w14:textId="77777777" w:rsidTr="00605683">
        <w:tc>
          <w:tcPr>
            <w:tcW w:w="4950" w:type="dxa"/>
            <w:tcBorders>
              <w:top w:val="single" w:sz="4" w:space="0" w:color="000000"/>
              <w:bottom w:val="single" w:sz="4" w:space="0" w:color="000000"/>
            </w:tcBorders>
            <w:shd w:val="clear" w:color="auto" w:fill="C9C9C9"/>
          </w:tcPr>
          <w:p w14:paraId="07D590CA" w14:textId="2C3CAF0B"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605683" w:rsidRPr="00605683">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A1F8E" w14:textId="62FBC99B" w:rsidR="000D19DE" w:rsidRPr="003B089F" w:rsidRDefault="00FF6B4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Explains</w:t>
            </w:r>
            <w:r w:rsidRPr="003B089F">
              <w:rPr>
                <w:rFonts w:ascii="Arial" w:eastAsia="Arial" w:hAnsi="Arial" w:cs="Arial"/>
              </w:rPr>
              <w:t xml:space="preserve"> </w:t>
            </w:r>
            <w:r w:rsidR="431BE107" w:rsidRPr="003B089F">
              <w:rPr>
                <w:rFonts w:ascii="Arial" w:eastAsia="Arial" w:hAnsi="Arial" w:cs="Arial"/>
              </w:rPr>
              <w:t>initiative to increase breast feeding rates in the NICU and after discharge</w:t>
            </w:r>
          </w:p>
          <w:p w14:paraId="1AC086CE" w14:textId="4B016B32" w:rsidR="00CF702A" w:rsidRPr="003B089F" w:rsidRDefault="1FB3804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Describes an initiative </w:t>
            </w:r>
            <w:r w:rsidR="67F02570" w:rsidRPr="003B089F">
              <w:rPr>
                <w:rFonts w:ascii="Arial" w:hAnsi="Arial" w:cs="Arial"/>
                <w:color w:val="000000" w:themeColor="text1"/>
              </w:rPr>
              <w:t xml:space="preserve">to improve timely </w:t>
            </w:r>
            <w:r w:rsidR="009474FB">
              <w:rPr>
                <w:rFonts w:ascii="Arial" w:hAnsi="Arial" w:cs="Arial"/>
                <w:color w:val="000000" w:themeColor="text1"/>
              </w:rPr>
              <w:t>h</w:t>
            </w:r>
            <w:r w:rsidR="67F02570" w:rsidRPr="003B089F">
              <w:rPr>
                <w:rFonts w:ascii="Arial" w:hAnsi="Arial" w:cs="Arial"/>
                <w:color w:val="000000" w:themeColor="text1"/>
              </w:rPr>
              <w:t>epati</w:t>
            </w:r>
            <w:r w:rsidR="009474FB">
              <w:rPr>
                <w:rFonts w:ascii="Arial" w:hAnsi="Arial" w:cs="Arial"/>
                <w:color w:val="000000" w:themeColor="text1"/>
              </w:rPr>
              <w:t>ti</w:t>
            </w:r>
            <w:r w:rsidR="67F02570" w:rsidRPr="003B089F">
              <w:rPr>
                <w:rFonts w:ascii="Arial" w:hAnsi="Arial" w:cs="Arial"/>
                <w:color w:val="000000" w:themeColor="text1"/>
              </w:rPr>
              <w:t>s B vaccination in the NICU</w:t>
            </w:r>
          </w:p>
        </w:tc>
      </w:tr>
      <w:tr w:rsidR="00804A04" w:rsidRPr="003B089F" w14:paraId="0A2DCC8D" w14:textId="77777777" w:rsidTr="00605683">
        <w:tc>
          <w:tcPr>
            <w:tcW w:w="4950" w:type="dxa"/>
            <w:tcBorders>
              <w:top w:val="single" w:sz="4" w:space="0" w:color="000000"/>
              <w:bottom w:val="single" w:sz="4" w:space="0" w:color="000000"/>
            </w:tcBorders>
            <w:shd w:val="clear" w:color="auto" w:fill="C9C9C9"/>
          </w:tcPr>
          <w:p w14:paraId="132B26A5" w14:textId="1B777B3A"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605683" w:rsidRPr="00605683">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45E0B642" w:rsidR="000163BE" w:rsidRPr="003B089F" w:rsidRDefault="29477F4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rPr>
              <w:t>Participates in an ongoing interdisciplinary project to improve</w:t>
            </w:r>
            <w:r w:rsidR="3B283C11" w:rsidRPr="15D8EFC8" w:rsidDel="29477F48">
              <w:rPr>
                <w:rFonts w:ascii="Arial" w:eastAsia="Arial" w:hAnsi="Arial" w:cs="Arial"/>
              </w:rPr>
              <w:t xml:space="preserve"> </w:t>
            </w:r>
            <w:r w:rsidRPr="15D8EFC8">
              <w:rPr>
                <w:rFonts w:ascii="Arial" w:eastAsia="Arial" w:hAnsi="Arial" w:cs="Arial"/>
              </w:rPr>
              <w:t xml:space="preserve">breastfeeding rates for infants </w:t>
            </w:r>
            <w:r w:rsidR="002F58C3">
              <w:rPr>
                <w:rFonts w:ascii="Arial" w:eastAsia="Arial" w:hAnsi="Arial" w:cs="Arial"/>
              </w:rPr>
              <w:t xml:space="preserve">from populations with historically low breastfeeding rates </w:t>
            </w:r>
          </w:p>
          <w:p w14:paraId="4BC61C05" w14:textId="1813C93A"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Collaborates on a project to improve discharge efficiency</w:t>
            </w:r>
          </w:p>
        </w:tc>
      </w:tr>
      <w:tr w:rsidR="00804A04" w:rsidRPr="003B089F" w14:paraId="44622A89" w14:textId="77777777" w:rsidTr="00605683">
        <w:tc>
          <w:tcPr>
            <w:tcW w:w="4950" w:type="dxa"/>
            <w:tcBorders>
              <w:top w:val="single" w:sz="4" w:space="0" w:color="000000"/>
              <w:bottom w:val="single" w:sz="4" w:space="0" w:color="000000"/>
            </w:tcBorders>
            <w:shd w:val="clear" w:color="auto" w:fill="C9C9C9"/>
          </w:tcPr>
          <w:p w14:paraId="1A0D03CF" w14:textId="37F59E6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605683" w:rsidRPr="00605683">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2EFBB971" w:rsidR="000D19DE" w:rsidRPr="003B089F" w:rsidRDefault="1A73FE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5D8EFC8">
              <w:rPr>
                <w:rFonts w:ascii="Arial" w:eastAsia="Arial" w:hAnsi="Arial" w:cs="Arial"/>
              </w:rPr>
              <w:t xml:space="preserve">Develops and implements a </w:t>
            </w:r>
            <w:r w:rsidR="2AEC3F61" w:rsidRPr="15D8EFC8">
              <w:rPr>
                <w:rFonts w:ascii="Arial" w:eastAsia="Arial" w:hAnsi="Arial" w:cs="Arial"/>
              </w:rPr>
              <w:t>quality improvement</w:t>
            </w:r>
            <w:r w:rsidRPr="15D8EFC8">
              <w:rPr>
                <w:rFonts w:ascii="Arial" w:eastAsia="Arial" w:hAnsi="Arial" w:cs="Arial"/>
              </w:rPr>
              <w:t xml:space="preserve"> project to </w:t>
            </w:r>
            <w:r w:rsidR="50C6FC45" w:rsidRPr="15D8EFC8">
              <w:rPr>
                <w:rFonts w:ascii="Arial" w:eastAsia="Arial" w:hAnsi="Arial" w:cs="Arial"/>
              </w:rPr>
              <w:t xml:space="preserve">facilitate timely </w:t>
            </w:r>
            <w:proofErr w:type="spellStart"/>
            <w:r w:rsidR="50C6FC45" w:rsidRPr="15D8EFC8">
              <w:rPr>
                <w:rFonts w:ascii="Arial" w:eastAsia="Arial" w:hAnsi="Arial" w:cs="Arial"/>
              </w:rPr>
              <w:t>extubation</w:t>
            </w:r>
            <w:proofErr w:type="spellEnd"/>
            <w:r w:rsidR="50C6FC45" w:rsidRPr="15D8EFC8">
              <w:rPr>
                <w:rFonts w:ascii="Arial" w:eastAsia="Arial" w:hAnsi="Arial" w:cs="Arial"/>
              </w:rPr>
              <w:t xml:space="preserve"> </w:t>
            </w:r>
            <w:r w:rsidR="0015655C">
              <w:rPr>
                <w:rFonts w:ascii="Arial" w:eastAsia="Arial" w:hAnsi="Arial" w:cs="Arial"/>
              </w:rPr>
              <w:t xml:space="preserve">including building a </w:t>
            </w:r>
            <w:r w:rsidR="00335FAD">
              <w:rPr>
                <w:rFonts w:ascii="Arial" w:eastAsia="Arial" w:hAnsi="Arial" w:cs="Arial"/>
              </w:rPr>
              <w:t>k</w:t>
            </w:r>
            <w:r w:rsidR="0015655C">
              <w:rPr>
                <w:rFonts w:ascii="Arial" w:eastAsia="Arial" w:hAnsi="Arial" w:cs="Arial"/>
              </w:rPr>
              <w:t xml:space="preserve">ey </w:t>
            </w:r>
            <w:r w:rsidR="00335FAD">
              <w:rPr>
                <w:rFonts w:ascii="Arial" w:eastAsia="Arial" w:hAnsi="Arial" w:cs="Arial"/>
              </w:rPr>
              <w:t>d</w:t>
            </w:r>
            <w:r w:rsidR="0015655C">
              <w:rPr>
                <w:rFonts w:ascii="Arial" w:eastAsia="Arial" w:hAnsi="Arial" w:cs="Arial"/>
              </w:rPr>
              <w:t>river diagram</w:t>
            </w:r>
            <w:r w:rsidRPr="15D8EFC8">
              <w:rPr>
                <w:rFonts w:ascii="Arial" w:eastAsia="Arial" w:hAnsi="Arial" w:cs="Arial"/>
              </w:rPr>
              <w:t>, developing a SMART</w:t>
            </w:r>
            <w:r w:rsidR="4CCFE97E" w:rsidRPr="15D8EFC8">
              <w:rPr>
                <w:rFonts w:ascii="Arial" w:eastAsia="Arial" w:hAnsi="Arial" w:cs="Arial"/>
              </w:rPr>
              <w:t xml:space="preserve"> (Specific, Measurable, </w:t>
            </w:r>
            <w:r w:rsidR="00335FAD">
              <w:rPr>
                <w:rFonts w:ascii="Arial" w:eastAsia="Arial" w:hAnsi="Arial" w:cs="Arial"/>
              </w:rPr>
              <w:t>Actionable</w:t>
            </w:r>
            <w:r w:rsidR="4CCFE97E" w:rsidRPr="15D8EFC8">
              <w:rPr>
                <w:rFonts w:ascii="Arial" w:eastAsia="Arial" w:hAnsi="Arial" w:cs="Arial"/>
              </w:rPr>
              <w:t>, Realistic, Time-</w:t>
            </w:r>
            <w:r w:rsidR="00335FAD">
              <w:rPr>
                <w:rFonts w:ascii="Arial" w:eastAsia="Arial" w:hAnsi="Arial" w:cs="Arial"/>
              </w:rPr>
              <w:t>based</w:t>
            </w:r>
            <w:r w:rsidR="4CCFE97E" w:rsidRPr="15D8EFC8">
              <w:rPr>
                <w:rFonts w:ascii="Arial" w:eastAsia="Arial" w:hAnsi="Arial" w:cs="Arial"/>
              </w:rPr>
              <w:t xml:space="preserve">) </w:t>
            </w:r>
            <w:r w:rsidRPr="15D8EFC8">
              <w:rPr>
                <w:rFonts w:ascii="Arial" w:eastAsia="Arial" w:hAnsi="Arial" w:cs="Arial"/>
              </w:rPr>
              <w:t xml:space="preserve">aim, collecting data, </w:t>
            </w:r>
            <w:r w:rsidR="00985757">
              <w:rPr>
                <w:rFonts w:ascii="Arial" w:eastAsia="Arial" w:hAnsi="Arial" w:cs="Arial"/>
              </w:rPr>
              <w:t xml:space="preserve">and monitoring </w:t>
            </w:r>
            <w:r w:rsidR="00781EEC">
              <w:rPr>
                <w:rFonts w:ascii="Arial" w:eastAsia="Arial" w:hAnsi="Arial" w:cs="Arial"/>
              </w:rPr>
              <w:t xml:space="preserve">the </w:t>
            </w:r>
            <w:r w:rsidR="00985757">
              <w:rPr>
                <w:rFonts w:ascii="Arial" w:eastAsia="Arial" w:hAnsi="Arial" w:cs="Arial"/>
              </w:rPr>
              <w:t xml:space="preserve">outcome </w:t>
            </w:r>
            <w:r w:rsidR="00791A8C">
              <w:rPr>
                <w:rFonts w:ascii="Arial" w:eastAsia="Arial" w:hAnsi="Arial" w:cs="Arial"/>
              </w:rPr>
              <w:t xml:space="preserve">and balancing </w:t>
            </w:r>
            <w:r w:rsidR="00985757">
              <w:rPr>
                <w:rFonts w:ascii="Arial" w:eastAsia="Arial" w:hAnsi="Arial" w:cs="Arial"/>
              </w:rPr>
              <w:t xml:space="preserve">measures </w:t>
            </w:r>
          </w:p>
          <w:p w14:paraId="0057D3BA" w14:textId="790F9837" w:rsidR="008000C7" w:rsidRPr="003B089F" w:rsidRDefault="5149681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2654524">
              <w:rPr>
                <w:rFonts w:ascii="Arial" w:eastAsia="Arial" w:hAnsi="Arial" w:cs="Arial"/>
              </w:rPr>
              <w:t xml:space="preserve">In developing </w:t>
            </w:r>
            <w:r w:rsidR="39E498AE" w:rsidRPr="12654524">
              <w:rPr>
                <w:rFonts w:ascii="Arial" w:eastAsia="Arial" w:hAnsi="Arial" w:cs="Arial"/>
              </w:rPr>
              <w:t xml:space="preserve">a quality improvement </w:t>
            </w:r>
            <w:r w:rsidRPr="12654524">
              <w:rPr>
                <w:rFonts w:ascii="Arial" w:eastAsia="Arial" w:hAnsi="Arial" w:cs="Arial"/>
              </w:rPr>
              <w:t xml:space="preserve">project, considers team biases and social determinants of health in patient population </w:t>
            </w:r>
          </w:p>
        </w:tc>
      </w:tr>
      <w:tr w:rsidR="00804A04" w:rsidRPr="003B089F" w14:paraId="3DA36F48" w14:textId="77777777" w:rsidTr="00605683">
        <w:tc>
          <w:tcPr>
            <w:tcW w:w="4950" w:type="dxa"/>
            <w:tcBorders>
              <w:top w:val="single" w:sz="4" w:space="0" w:color="000000"/>
              <w:bottom w:val="single" w:sz="4" w:space="0" w:color="000000"/>
            </w:tcBorders>
            <w:shd w:val="clear" w:color="auto" w:fill="C9C9C9"/>
          </w:tcPr>
          <w:p w14:paraId="0506AACF" w14:textId="53BB142A"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605683" w:rsidRPr="0060568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2CD7A" w14:textId="7DCB5F36" w:rsidR="000163BE" w:rsidRPr="003B089F" w:rsidRDefault="0076340B" w:rsidP="001D651F">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Spearheads</w:t>
            </w:r>
            <w:r w:rsidR="03D8B6F3" w:rsidRPr="12654524">
              <w:rPr>
                <w:rFonts w:ascii="Arial" w:eastAsia="Arial" w:hAnsi="Arial" w:cs="Arial"/>
                <w:color w:val="000000" w:themeColor="text1"/>
              </w:rPr>
              <w:t xml:space="preserve"> a </w:t>
            </w:r>
            <w:r w:rsidR="425AB2E8" w:rsidRPr="12654524">
              <w:rPr>
                <w:rFonts w:ascii="Arial" w:eastAsia="Arial" w:hAnsi="Arial" w:cs="Arial"/>
                <w:color w:val="000000" w:themeColor="text1"/>
              </w:rPr>
              <w:t>quality improvement</w:t>
            </w:r>
            <w:r w:rsidR="03D8B6F3" w:rsidRPr="12654524">
              <w:rPr>
                <w:rFonts w:ascii="Arial" w:eastAsia="Arial" w:hAnsi="Arial" w:cs="Arial"/>
                <w:color w:val="000000" w:themeColor="text1"/>
              </w:rPr>
              <w:t xml:space="preserve"> project to improve </w:t>
            </w:r>
            <w:r w:rsidR="48600066" w:rsidRPr="12654524">
              <w:rPr>
                <w:rFonts w:ascii="Arial" w:eastAsia="Arial" w:hAnsi="Arial" w:cs="Arial"/>
                <w:color w:val="000000" w:themeColor="text1"/>
              </w:rPr>
              <w:t xml:space="preserve">compliance with recommendations for </w:t>
            </w:r>
            <w:r w:rsidR="60BA6284" w:rsidRPr="2C972AE8">
              <w:rPr>
                <w:rFonts w:ascii="Arial" w:eastAsia="Arial" w:hAnsi="Arial" w:cs="Arial"/>
                <w:color w:val="000000" w:themeColor="text1"/>
              </w:rPr>
              <w:t>p</w:t>
            </w:r>
            <w:r w:rsidR="44793164" w:rsidRPr="2C972AE8">
              <w:rPr>
                <w:rFonts w:ascii="Arial" w:eastAsia="Arial" w:hAnsi="Arial" w:cs="Arial"/>
                <w:color w:val="000000" w:themeColor="text1"/>
              </w:rPr>
              <w:t>alivizumab (</w:t>
            </w:r>
            <w:proofErr w:type="spellStart"/>
            <w:r w:rsidR="48600066" w:rsidRPr="12654524">
              <w:rPr>
                <w:rFonts w:ascii="Arial" w:eastAsia="Arial" w:hAnsi="Arial" w:cs="Arial"/>
                <w:color w:val="000000" w:themeColor="text1"/>
              </w:rPr>
              <w:t>Synagis</w:t>
            </w:r>
            <w:proofErr w:type="spellEnd"/>
            <w:r w:rsidR="4EF31052" w:rsidRPr="2C972AE8">
              <w:rPr>
                <w:rFonts w:ascii="Arial" w:eastAsia="Arial" w:hAnsi="Arial" w:cs="Arial"/>
                <w:color w:val="000000" w:themeColor="text1"/>
              </w:rPr>
              <w:t>)</w:t>
            </w:r>
            <w:r w:rsidR="48600066" w:rsidRPr="12654524">
              <w:rPr>
                <w:rFonts w:ascii="Arial" w:eastAsia="Arial" w:hAnsi="Arial" w:cs="Arial"/>
                <w:color w:val="000000" w:themeColor="text1"/>
              </w:rPr>
              <w:t xml:space="preserve"> administration rates</w:t>
            </w:r>
            <w:r w:rsidR="641FAE86" w:rsidRPr="12654524">
              <w:rPr>
                <w:rFonts w:ascii="Arial" w:eastAsia="Arial" w:hAnsi="Arial" w:cs="Arial"/>
                <w:color w:val="000000" w:themeColor="text1"/>
              </w:rPr>
              <w:t xml:space="preserve"> </w:t>
            </w:r>
            <w:r w:rsidR="03D8B6F3" w:rsidRPr="12654524">
              <w:rPr>
                <w:rFonts w:ascii="Arial" w:eastAsia="Arial" w:hAnsi="Arial" w:cs="Arial"/>
                <w:color w:val="000000" w:themeColor="text1"/>
              </w:rPr>
              <w:t>in collaboration with the county health department and shares resul</w:t>
            </w:r>
            <w:r w:rsidR="03D8B6F3" w:rsidRPr="12654524">
              <w:rPr>
                <w:rFonts w:ascii="Arial" w:eastAsia="Arial" w:hAnsi="Arial" w:cs="Arial"/>
              </w:rPr>
              <w:t>ts through a formal presentation to</w:t>
            </w:r>
            <w:r w:rsidR="3B283C11" w:rsidRPr="12654524" w:rsidDel="03D8B6F3">
              <w:rPr>
                <w:rFonts w:ascii="Arial" w:eastAsia="Arial" w:hAnsi="Arial" w:cs="Arial"/>
              </w:rPr>
              <w:t xml:space="preserve"> </w:t>
            </w:r>
            <w:r w:rsidR="03D8B6F3" w:rsidRPr="12654524">
              <w:rPr>
                <w:rFonts w:ascii="Arial" w:eastAsia="Arial" w:hAnsi="Arial" w:cs="Arial"/>
              </w:rPr>
              <w:t>community leaders</w:t>
            </w:r>
          </w:p>
          <w:p w14:paraId="3A21CC32" w14:textId="00C58A54"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Consistently engages in quality improvement </w:t>
            </w:r>
            <w:r w:rsidR="005075E9">
              <w:rPr>
                <w:rFonts w:ascii="Arial" w:hAnsi="Arial" w:cs="Arial"/>
                <w:color w:val="000000" w:themeColor="text1"/>
              </w:rPr>
              <w:t>to</w:t>
            </w:r>
            <w:r w:rsidR="00E05E7E">
              <w:rPr>
                <w:rFonts w:ascii="Arial" w:hAnsi="Arial" w:cs="Arial"/>
                <w:color w:val="000000" w:themeColor="text1"/>
              </w:rPr>
              <w:t xml:space="preserve"> </w:t>
            </w:r>
            <w:r w:rsidR="005075E9">
              <w:rPr>
                <w:rFonts w:ascii="Arial" w:hAnsi="Arial" w:cs="Arial"/>
                <w:color w:val="000000" w:themeColor="text1"/>
              </w:rPr>
              <w:t xml:space="preserve">increase </w:t>
            </w:r>
            <w:r w:rsidRPr="003B089F">
              <w:rPr>
                <w:rFonts w:ascii="Arial" w:hAnsi="Arial" w:cs="Arial"/>
                <w:color w:val="000000" w:themeColor="text1"/>
              </w:rPr>
              <w:t>vaccination rates</w:t>
            </w:r>
          </w:p>
        </w:tc>
      </w:tr>
      <w:tr w:rsidR="00527B57" w:rsidRPr="003B089F" w14:paraId="09C97256" w14:textId="77777777" w:rsidTr="2C972AE8">
        <w:tc>
          <w:tcPr>
            <w:tcW w:w="4950" w:type="dxa"/>
            <w:shd w:val="clear" w:color="auto" w:fill="FFD965"/>
          </w:tcPr>
          <w:p w14:paraId="41F1042F"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686F807" w14:textId="4A1B649A" w:rsidR="000163B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493D006B" w14:textId="17EF3A12" w:rsidR="00751032" w:rsidRPr="003B089F" w:rsidRDefault="597BA662"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Poster or other </w:t>
            </w:r>
            <w:r w:rsidR="71A7577A" w:rsidRPr="003B089F">
              <w:rPr>
                <w:rFonts w:ascii="Arial" w:eastAsia="Arial" w:hAnsi="Arial" w:cs="Arial"/>
              </w:rPr>
              <w:t>p</w:t>
            </w:r>
            <w:r w:rsidRPr="003B089F">
              <w:rPr>
                <w:rFonts w:ascii="Arial" w:eastAsia="Arial" w:hAnsi="Arial" w:cs="Arial"/>
              </w:rPr>
              <w:t>resentation</w:t>
            </w:r>
          </w:p>
          <w:p w14:paraId="3E79D288" w14:textId="15C1905C" w:rsidR="75D92A47" w:rsidRPr="003B089F" w:rsidRDefault="75D92A47" w:rsidP="001D651F">
            <w:pPr>
              <w:numPr>
                <w:ilvl w:val="0"/>
                <w:numId w:val="9"/>
              </w:numPr>
              <w:spacing w:after="0" w:line="240" w:lineRule="auto"/>
              <w:ind w:left="187" w:hanging="187"/>
              <w:rPr>
                <w:rFonts w:ascii="Arial" w:hAnsi="Arial" w:cs="Arial"/>
                <w:color w:val="000000" w:themeColor="text1"/>
              </w:rPr>
            </w:pPr>
            <w:r w:rsidRPr="003B089F">
              <w:rPr>
                <w:rFonts w:ascii="Arial" w:eastAsia="Arial" w:hAnsi="Arial" w:cs="Arial"/>
                <w:color w:val="000000" w:themeColor="text1"/>
              </w:rPr>
              <w:t>Multisource evaluation</w:t>
            </w:r>
          </w:p>
          <w:p w14:paraId="4573E29D" w14:textId="08D5ADB8"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Team evaluations</w:t>
            </w:r>
          </w:p>
        </w:tc>
      </w:tr>
      <w:tr w:rsidR="00527B57" w:rsidRPr="003B089F" w14:paraId="3DBFEADC" w14:textId="77777777" w:rsidTr="2C972AE8">
        <w:tc>
          <w:tcPr>
            <w:tcW w:w="4950" w:type="dxa"/>
            <w:shd w:val="clear" w:color="auto" w:fill="8DB3E2" w:themeFill="text2" w:themeFillTint="66"/>
          </w:tcPr>
          <w:p w14:paraId="103403CB"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3B089F" w:rsidRDefault="00B00D95"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1B1F7FA2" w14:textId="77777777" w:rsidTr="2C972AE8">
        <w:tc>
          <w:tcPr>
            <w:tcW w:w="4950" w:type="dxa"/>
            <w:shd w:val="clear" w:color="auto" w:fill="A8D08D"/>
          </w:tcPr>
          <w:p w14:paraId="06A1D78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3B87361B" w14:textId="7AB17108" w:rsidR="00E201E4" w:rsidRPr="00E201E4" w:rsidRDefault="00C543E9" w:rsidP="002C2EC3">
            <w:pPr>
              <w:numPr>
                <w:ilvl w:val="0"/>
                <w:numId w:val="10"/>
              </w:numPr>
              <w:pBdr>
                <w:top w:val="nil"/>
                <w:left w:val="nil"/>
                <w:bottom w:val="nil"/>
                <w:right w:val="nil"/>
                <w:between w:val="nil"/>
              </w:pBdr>
              <w:spacing w:after="0" w:line="240" w:lineRule="auto"/>
              <w:ind w:left="161" w:hanging="161"/>
              <w:rPr>
                <w:rStyle w:val="Hyperlink"/>
                <w:rFonts w:ascii="Arial" w:hAnsi="Arial" w:cs="Arial"/>
                <w:color w:val="000000"/>
                <w:u w:val="none"/>
              </w:rPr>
            </w:pPr>
            <w:r>
              <w:rPr>
                <w:rStyle w:val="Hyperlink"/>
                <w:rFonts w:ascii="Arial" w:eastAsia="Arial" w:hAnsi="Arial" w:cs="Arial"/>
                <w:color w:val="auto"/>
                <w:u w:val="none"/>
              </w:rPr>
              <w:t xml:space="preserve">ABP. </w:t>
            </w:r>
            <w:proofErr w:type="spellStart"/>
            <w:r w:rsidR="00AC689F" w:rsidRPr="38151731">
              <w:rPr>
                <w:rStyle w:val="Hyperlink"/>
                <w:rFonts w:ascii="Arial" w:eastAsia="Arial" w:hAnsi="Arial" w:cs="Arial"/>
                <w:color w:val="auto"/>
                <w:u w:val="none"/>
              </w:rPr>
              <w:t>Entrustable</w:t>
            </w:r>
            <w:proofErr w:type="spellEnd"/>
            <w:r w:rsidR="00AC689F" w:rsidRPr="38151731">
              <w:rPr>
                <w:rStyle w:val="Hyperlink"/>
                <w:rFonts w:ascii="Arial" w:eastAsia="Arial" w:hAnsi="Arial" w:cs="Arial"/>
                <w:color w:val="auto"/>
                <w:u w:val="none"/>
              </w:rPr>
              <w:t xml:space="preserve"> Professional Activities for Neonatal-Perinatal Medicine. </w:t>
            </w:r>
            <w:hyperlink r:id="rId46" w:history="1">
              <w:r>
                <w:rPr>
                  <w:rStyle w:val="Hyperlink"/>
                  <w:rFonts w:ascii="Arial" w:eastAsia="Arial" w:hAnsi="Arial" w:cs="Arial"/>
                </w:rPr>
                <w:t>https://www.abp.org/content/entrustable-professional-activities-subspecialties</w:t>
              </w:r>
            </w:hyperlink>
            <w:r w:rsidR="00AC689F" w:rsidRPr="38151731">
              <w:rPr>
                <w:rStyle w:val="Hyperlink"/>
                <w:rFonts w:ascii="Arial" w:eastAsia="Arial" w:hAnsi="Arial" w:cs="Arial"/>
                <w:color w:val="auto"/>
                <w:u w:val="none"/>
              </w:rPr>
              <w:t>.</w:t>
            </w:r>
            <w:r>
              <w:rPr>
                <w:rStyle w:val="Hyperlink"/>
                <w:rFonts w:ascii="Arial" w:eastAsia="Arial" w:hAnsi="Arial" w:cs="Arial"/>
                <w:color w:val="auto"/>
                <w:u w:val="none"/>
              </w:rPr>
              <w:t xml:space="preserve"> Accessed 2022.</w:t>
            </w:r>
          </w:p>
          <w:p w14:paraId="3B03AA98" w14:textId="7D8CFDF4" w:rsidR="00E201E4" w:rsidRPr="002C2EC3" w:rsidRDefault="00E201E4" w:rsidP="00E201E4">
            <w:pPr>
              <w:numPr>
                <w:ilvl w:val="0"/>
                <w:numId w:val="10"/>
              </w:numPr>
              <w:pBdr>
                <w:top w:val="nil"/>
                <w:left w:val="nil"/>
                <w:bottom w:val="nil"/>
                <w:right w:val="nil"/>
                <w:between w:val="nil"/>
              </w:pBdr>
              <w:spacing w:after="0" w:line="240" w:lineRule="auto"/>
              <w:ind w:left="161" w:hanging="161"/>
              <w:rPr>
                <w:rFonts w:ascii="Arial" w:eastAsia="Arial" w:hAnsi="Arial" w:cs="Arial"/>
                <w:color w:val="000000"/>
              </w:rPr>
            </w:pPr>
            <w:r w:rsidRPr="38151731">
              <w:rPr>
                <w:rFonts w:ascii="Arial" w:eastAsia="Arial" w:hAnsi="Arial" w:cs="Arial"/>
                <w:color w:val="000000" w:themeColor="text1"/>
              </w:rPr>
              <w:t xml:space="preserve">The American Academy of Pediatrics: EQIPP QI Basics Course. </w:t>
            </w:r>
            <w:hyperlink r:id="rId47" w:history="1">
              <w:r w:rsidR="00C543E9">
                <w:rPr>
                  <w:rStyle w:val="Hyperlink"/>
                  <w:rFonts w:ascii="Arial" w:eastAsia="Arial" w:hAnsi="Arial" w:cs="Arial"/>
                </w:rPr>
                <w:t>https://eqipp.aap.org/qi-basics/home</w:t>
              </w:r>
            </w:hyperlink>
            <w:r w:rsidRPr="38151731">
              <w:rPr>
                <w:rFonts w:ascii="Arial" w:eastAsia="Arial" w:hAnsi="Arial" w:cs="Arial"/>
                <w:color w:val="000000" w:themeColor="text1"/>
              </w:rPr>
              <w:t>.</w:t>
            </w:r>
            <w:r w:rsidR="00C543E9">
              <w:rPr>
                <w:rFonts w:ascii="Arial" w:eastAsia="Arial" w:hAnsi="Arial" w:cs="Arial"/>
                <w:color w:val="000000" w:themeColor="text1"/>
              </w:rPr>
              <w:t xml:space="preserve"> Accessed 2022.</w:t>
            </w:r>
          </w:p>
          <w:p w14:paraId="30FB3C4D" w14:textId="79B252B3" w:rsidR="00E201E4" w:rsidRPr="003B089F" w:rsidRDefault="00E201E4" w:rsidP="00E201E4">
            <w:pPr>
              <w:numPr>
                <w:ilvl w:val="0"/>
                <w:numId w:val="10"/>
              </w:numPr>
              <w:pBdr>
                <w:top w:val="nil"/>
                <w:left w:val="nil"/>
                <w:bottom w:val="nil"/>
                <w:right w:val="nil"/>
                <w:between w:val="nil"/>
              </w:pBdr>
              <w:spacing w:after="0" w:line="240" w:lineRule="auto"/>
              <w:ind w:left="161" w:hanging="161"/>
              <w:rPr>
                <w:rFonts w:ascii="Arial" w:hAnsi="Arial" w:cs="Arial"/>
                <w:color w:val="000000"/>
              </w:rPr>
            </w:pPr>
            <w:r w:rsidRPr="003B089F">
              <w:rPr>
                <w:rFonts w:ascii="Arial" w:eastAsia="Arial" w:hAnsi="Arial" w:cs="Arial"/>
                <w:color w:val="000000" w:themeColor="text1"/>
              </w:rPr>
              <w:t xml:space="preserve">Bright Futures. QI Office System Tools. </w:t>
            </w:r>
            <w:hyperlink r:id="rId48">
              <w:r w:rsidRPr="003B089F">
                <w:rPr>
                  <w:rStyle w:val="Hyperlink"/>
                  <w:rFonts w:ascii="Arial" w:eastAsia="Arial" w:hAnsi="Arial" w:cs="Arial"/>
                </w:rPr>
                <w:t>https://brightfutures.aap.org/quality-improvement/Pages/QI-Office-System-Tools-.aspx</w:t>
              </w:r>
            </w:hyperlink>
            <w:r w:rsidRPr="003B089F">
              <w:rPr>
                <w:rFonts w:ascii="Arial" w:eastAsia="Arial" w:hAnsi="Arial" w:cs="Arial"/>
                <w:color w:val="000000" w:themeColor="text1"/>
              </w:rPr>
              <w:t xml:space="preserve">. </w:t>
            </w:r>
            <w:r w:rsidR="00C543E9">
              <w:rPr>
                <w:rFonts w:ascii="Arial" w:eastAsia="Arial" w:hAnsi="Arial" w:cs="Arial"/>
                <w:color w:val="000000" w:themeColor="text1"/>
              </w:rPr>
              <w:t xml:space="preserve">Accessed </w:t>
            </w:r>
            <w:r w:rsidRPr="003B089F">
              <w:rPr>
                <w:rFonts w:ascii="Arial" w:eastAsia="Arial" w:hAnsi="Arial" w:cs="Arial"/>
                <w:color w:val="000000" w:themeColor="text1"/>
              </w:rPr>
              <w:t>2020.</w:t>
            </w:r>
          </w:p>
          <w:p w14:paraId="3E62F612" w14:textId="7784BF95" w:rsidR="00E201E4" w:rsidRPr="00CC5840" w:rsidRDefault="00E201E4" w:rsidP="00E201E4">
            <w:pPr>
              <w:numPr>
                <w:ilvl w:val="0"/>
                <w:numId w:val="10"/>
              </w:numPr>
              <w:pBdr>
                <w:top w:val="nil"/>
                <w:left w:val="nil"/>
                <w:bottom w:val="nil"/>
                <w:right w:val="nil"/>
                <w:between w:val="nil"/>
              </w:pBdr>
              <w:spacing w:after="0" w:line="240" w:lineRule="auto"/>
              <w:ind w:left="161" w:hanging="161"/>
              <w:rPr>
                <w:rFonts w:ascii="Arial" w:eastAsia="Arial" w:hAnsi="Arial" w:cs="Arial"/>
                <w:color w:val="000000"/>
              </w:rPr>
            </w:pPr>
            <w:r>
              <w:rPr>
                <w:rFonts w:ascii="Arial" w:eastAsia="Arial" w:hAnsi="Arial" w:cs="Arial"/>
                <w:color w:val="000000" w:themeColor="text1"/>
              </w:rPr>
              <w:t xml:space="preserve">Gupta M, Kaplan H. Using statistical process control to drive improvement in neonatal care: a practical introduction to control charts. </w:t>
            </w:r>
            <w:r w:rsidRPr="00C543E9">
              <w:rPr>
                <w:rFonts w:ascii="Arial" w:eastAsia="Arial" w:hAnsi="Arial" w:cs="Arial"/>
                <w:i/>
                <w:iCs/>
                <w:color w:val="000000" w:themeColor="text1"/>
              </w:rPr>
              <w:t>Clinics in perinatology</w:t>
            </w:r>
            <w:r>
              <w:rPr>
                <w:rFonts w:ascii="Arial" w:eastAsia="Arial" w:hAnsi="Arial" w:cs="Arial"/>
                <w:color w:val="000000" w:themeColor="text1"/>
              </w:rPr>
              <w:t>. 2017</w:t>
            </w:r>
            <w:r w:rsidR="002E126A">
              <w:rPr>
                <w:rFonts w:ascii="Arial" w:eastAsia="Arial" w:hAnsi="Arial" w:cs="Arial"/>
                <w:color w:val="000000" w:themeColor="text1"/>
              </w:rPr>
              <w:t>;</w:t>
            </w:r>
            <w:r>
              <w:rPr>
                <w:rFonts w:ascii="Arial" w:eastAsia="Arial" w:hAnsi="Arial" w:cs="Arial"/>
                <w:color w:val="000000" w:themeColor="text1"/>
              </w:rPr>
              <w:t>44</w:t>
            </w:r>
            <w:r w:rsidR="002E126A">
              <w:rPr>
                <w:rFonts w:ascii="Arial" w:eastAsia="Arial" w:hAnsi="Arial" w:cs="Arial"/>
                <w:color w:val="000000" w:themeColor="text1"/>
              </w:rPr>
              <w:t>(3):</w:t>
            </w:r>
            <w:r>
              <w:rPr>
                <w:rFonts w:ascii="Arial" w:eastAsia="Arial" w:hAnsi="Arial" w:cs="Arial"/>
                <w:color w:val="000000" w:themeColor="text1"/>
              </w:rPr>
              <w:t>627-644</w:t>
            </w:r>
            <w:r w:rsidR="00C543E9">
              <w:rPr>
                <w:rFonts w:ascii="Arial" w:eastAsia="Arial" w:hAnsi="Arial" w:cs="Arial"/>
                <w:color w:val="000000" w:themeColor="text1"/>
              </w:rPr>
              <w:t>.</w:t>
            </w:r>
          </w:p>
          <w:p w14:paraId="27258E70" w14:textId="77777777" w:rsidR="00E201E4" w:rsidRPr="00E201E4" w:rsidRDefault="00E201E4" w:rsidP="00E201E4">
            <w:pPr>
              <w:numPr>
                <w:ilvl w:val="0"/>
                <w:numId w:val="10"/>
              </w:numPr>
              <w:pBdr>
                <w:top w:val="nil"/>
                <w:left w:val="nil"/>
                <w:bottom w:val="nil"/>
                <w:right w:val="nil"/>
                <w:between w:val="nil"/>
              </w:pBdr>
              <w:spacing w:after="0" w:line="240" w:lineRule="auto"/>
              <w:ind w:left="161" w:hanging="161"/>
              <w:rPr>
                <w:rFonts w:ascii="Arial" w:hAnsi="Arial" w:cs="Arial"/>
                <w:color w:val="000000"/>
              </w:rPr>
            </w:pPr>
            <w:r>
              <w:rPr>
                <w:rFonts w:ascii="Arial" w:eastAsia="Arial" w:hAnsi="Arial" w:cs="Arial"/>
                <w:color w:val="000000" w:themeColor="text1"/>
              </w:rPr>
              <w:lastRenderedPageBreak/>
              <w:t xml:space="preserve">Gupta M, Kaplan HC. Measurement for quality improvement: using data to drive change. J Perinatal. </w:t>
            </w:r>
            <w:r w:rsidRPr="00612098">
              <w:rPr>
                <w:rFonts w:ascii="Arial" w:eastAsia="Arial" w:hAnsi="Arial" w:cs="Arial"/>
                <w:color w:val="000000" w:themeColor="text1"/>
              </w:rPr>
              <w:t>2020 Jun;40(6):962-971.</w:t>
            </w:r>
            <w:r>
              <w:rPr>
                <w:rFonts w:ascii="Arial" w:eastAsia="Arial" w:hAnsi="Arial" w:cs="Arial"/>
                <w:color w:val="000000" w:themeColor="text1"/>
              </w:rPr>
              <w:t xml:space="preserve"> </w:t>
            </w:r>
            <w:proofErr w:type="spellStart"/>
            <w:r w:rsidRPr="00612098">
              <w:rPr>
                <w:rFonts w:ascii="Arial" w:eastAsia="Arial" w:hAnsi="Arial" w:cs="Arial"/>
                <w:color w:val="000000" w:themeColor="text1"/>
              </w:rPr>
              <w:t>doi</w:t>
            </w:r>
            <w:proofErr w:type="spellEnd"/>
            <w:r w:rsidRPr="00612098">
              <w:rPr>
                <w:rFonts w:ascii="Arial" w:eastAsia="Arial" w:hAnsi="Arial" w:cs="Arial"/>
                <w:color w:val="000000" w:themeColor="text1"/>
              </w:rPr>
              <w:t>: 10.1038/s41372-019-0572-x.Epub 2020 Jan 8.</w:t>
            </w:r>
          </w:p>
          <w:p w14:paraId="7AB29673" w14:textId="3AB6A62C" w:rsidR="000163BE" w:rsidRPr="003B089F" w:rsidRDefault="3B283C11" w:rsidP="00E201E4">
            <w:pPr>
              <w:numPr>
                <w:ilvl w:val="0"/>
                <w:numId w:val="10"/>
              </w:numPr>
              <w:pBdr>
                <w:top w:val="nil"/>
                <w:left w:val="nil"/>
                <w:bottom w:val="nil"/>
                <w:right w:val="nil"/>
                <w:between w:val="nil"/>
              </w:pBdr>
              <w:spacing w:after="0" w:line="240" w:lineRule="auto"/>
              <w:ind w:left="161" w:hanging="161"/>
              <w:rPr>
                <w:rFonts w:ascii="Arial" w:hAnsi="Arial" w:cs="Arial"/>
                <w:color w:val="000000"/>
              </w:rPr>
            </w:pPr>
            <w:r w:rsidRPr="003B089F">
              <w:rPr>
                <w:rFonts w:ascii="Arial" w:eastAsia="Arial" w:hAnsi="Arial" w:cs="Arial"/>
                <w:color w:val="000000" w:themeColor="text1"/>
              </w:rPr>
              <w:t xml:space="preserve">Murtagh </w:t>
            </w:r>
            <w:proofErr w:type="spellStart"/>
            <w:r w:rsidRPr="003B089F">
              <w:rPr>
                <w:rFonts w:ascii="Arial" w:eastAsia="Arial" w:hAnsi="Arial" w:cs="Arial"/>
                <w:color w:val="000000" w:themeColor="text1"/>
              </w:rPr>
              <w:t>Kurowski</w:t>
            </w:r>
            <w:proofErr w:type="spellEnd"/>
            <w:r w:rsidR="68A62EDF" w:rsidRPr="003B089F">
              <w:rPr>
                <w:rFonts w:ascii="Arial" w:eastAsia="Arial" w:hAnsi="Arial" w:cs="Arial"/>
                <w:color w:val="000000" w:themeColor="text1"/>
              </w:rPr>
              <w:t xml:space="preserve"> </w:t>
            </w:r>
            <w:r w:rsidRPr="003B089F">
              <w:rPr>
                <w:rFonts w:ascii="Arial" w:eastAsia="Arial" w:hAnsi="Arial" w:cs="Arial"/>
                <w:color w:val="000000" w:themeColor="text1"/>
              </w:rPr>
              <w:t xml:space="preserve">E, </w:t>
            </w:r>
            <w:proofErr w:type="spellStart"/>
            <w:r w:rsidRPr="003B089F">
              <w:rPr>
                <w:rFonts w:ascii="Arial" w:eastAsia="Arial" w:hAnsi="Arial" w:cs="Arial"/>
                <w:color w:val="000000" w:themeColor="text1"/>
              </w:rPr>
              <w:t>Schondelmeyer</w:t>
            </w:r>
            <w:proofErr w:type="spellEnd"/>
            <w:r w:rsidRPr="003B089F">
              <w:rPr>
                <w:rFonts w:ascii="Arial" w:eastAsia="Arial" w:hAnsi="Arial" w:cs="Arial"/>
                <w:color w:val="000000" w:themeColor="text1"/>
              </w:rPr>
              <w:t xml:space="preserve"> AC, Brown </w:t>
            </w:r>
            <w:r w:rsidR="68A62EDF" w:rsidRPr="003B089F">
              <w:rPr>
                <w:rFonts w:ascii="Arial" w:eastAsia="Arial" w:hAnsi="Arial" w:cs="Arial"/>
                <w:color w:val="000000" w:themeColor="text1"/>
              </w:rPr>
              <w:t>C,</w:t>
            </w:r>
            <w:r w:rsidRPr="003B089F">
              <w:rPr>
                <w:rFonts w:ascii="Arial" w:eastAsia="Arial" w:hAnsi="Arial" w:cs="Arial"/>
                <w:color w:val="000000" w:themeColor="text1"/>
              </w:rPr>
              <w:t xml:space="preserve"> et al. </w:t>
            </w:r>
            <w:r w:rsidR="68A62EDF" w:rsidRPr="003B089F">
              <w:rPr>
                <w:rFonts w:ascii="Arial" w:eastAsia="Arial" w:hAnsi="Arial" w:cs="Arial"/>
                <w:color w:val="000000" w:themeColor="text1"/>
              </w:rPr>
              <w:t xml:space="preserve">A practical guide to conducting quality improvement in the health care setting. </w:t>
            </w:r>
            <w:proofErr w:type="spellStart"/>
            <w:r w:rsidR="68A62EDF" w:rsidRPr="003B089F">
              <w:rPr>
                <w:rFonts w:ascii="Arial" w:eastAsia="Arial" w:hAnsi="Arial" w:cs="Arial"/>
                <w:i/>
                <w:iCs/>
                <w:color w:val="000000" w:themeColor="text1"/>
              </w:rPr>
              <w:t>Curr</w:t>
            </w:r>
            <w:proofErr w:type="spellEnd"/>
            <w:r w:rsidR="68A62EDF" w:rsidRPr="003B089F">
              <w:rPr>
                <w:rFonts w:ascii="Arial" w:eastAsia="Arial" w:hAnsi="Arial" w:cs="Arial"/>
                <w:i/>
                <w:iCs/>
                <w:color w:val="000000" w:themeColor="text1"/>
              </w:rPr>
              <w:t xml:space="preserve"> Treat Options Peds</w:t>
            </w:r>
            <w:r w:rsidR="68A62EDF" w:rsidRPr="003B089F">
              <w:rPr>
                <w:rFonts w:ascii="Arial" w:eastAsia="Arial" w:hAnsi="Arial" w:cs="Arial"/>
                <w:color w:val="000000" w:themeColor="text1"/>
              </w:rPr>
              <w:t xml:space="preserve">. </w:t>
            </w:r>
            <w:proofErr w:type="gramStart"/>
            <w:r w:rsidR="68A62EDF" w:rsidRPr="003B089F">
              <w:rPr>
                <w:rFonts w:ascii="Arial" w:eastAsia="Arial" w:hAnsi="Arial" w:cs="Arial"/>
                <w:color w:val="000000" w:themeColor="text1"/>
              </w:rPr>
              <w:t>2015;1:380</w:t>
            </w:r>
            <w:proofErr w:type="gramEnd"/>
            <w:r w:rsidR="68A62EDF" w:rsidRPr="003B089F">
              <w:rPr>
                <w:rFonts w:ascii="Arial" w:eastAsia="Arial" w:hAnsi="Arial" w:cs="Arial"/>
                <w:color w:val="000000" w:themeColor="text1"/>
              </w:rPr>
              <w:t>-</w:t>
            </w:r>
            <w:r w:rsidR="04CA3ADB" w:rsidRPr="003B089F">
              <w:rPr>
                <w:rFonts w:ascii="Arial" w:eastAsia="Arial" w:hAnsi="Arial" w:cs="Arial"/>
                <w:color w:val="000000" w:themeColor="text1"/>
              </w:rPr>
              <w:t xml:space="preserve">392. </w:t>
            </w:r>
            <w:hyperlink r:id="rId49">
              <w:r w:rsidR="04CA3ADB" w:rsidRPr="003B089F">
                <w:rPr>
                  <w:rStyle w:val="Hyperlink"/>
                  <w:rFonts w:ascii="Arial" w:eastAsia="Arial" w:hAnsi="Arial" w:cs="Arial"/>
                </w:rPr>
                <w:t>https://link.springer.com/article/10.1007%2Fs40746-015-0027-3</w:t>
              </w:r>
            </w:hyperlink>
            <w:r w:rsidR="04CA3ADB" w:rsidRPr="003B089F">
              <w:rPr>
                <w:rFonts w:ascii="Arial" w:eastAsia="Arial" w:hAnsi="Arial" w:cs="Arial"/>
                <w:color w:val="000000" w:themeColor="text1"/>
              </w:rPr>
              <w:t>.</w:t>
            </w:r>
          </w:p>
          <w:p w14:paraId="400BAE03" w14:textId="35DB263F" w:rsidR="00EC4DDF" w:rsidRPr="00E201E4" w:rsidRDefault="38151731" w:rsidP="00E201E4">
            <w:pPr>
              <w:numPr>
                <w:ilvl w:val="0"/>
                <w:numId w:val="10"/>
              </w:numPr>
              <w:pBdr>
                <w:top w:val="nil"/>
                <w:left w:val="nil"/>
                <w:bottom w:val="nil"/>
                <w:right w:val="nil"/>
                <w:between w:val="nil"/>
              </w:pBdr>
              <w:spacing w:after="0" w:line="240" w:lineRule="auto"/>
              <w:ind w:left="161" w:hanging="161"/>
              <w:rPr>
                <w:rFonts w:ascii="Arial" w:eastAsia="Arial" w:hAnsi="Arial" w:cs="Arial"/>
                <w:color w:val="000000"/>
              </w:rPr>
            </w:pPr>
            <w:r w:rsidRPr="38151731">
              <w:rPr>
                <w:rFonts w:ascii="Arial" w:eastAsia="Arial" w:hAnsi="Arial" w:cs="Arial"/>
                <w:color w:val="000000" w:themeColor="text1"/>
              </w:rPr>
              <w:t>Institute for Healthcare Improvement</w:t>
            </w:r>
            <w:r w:rsidR="002E126A">
              <w:rPr>
                <w:rFonts w:ascii="Arial" w:eastAsia="Arial" w:hAnsi="Arial" w:cs="Arial"/>
                <w:color w:val="000000" w:themeColor="text1"/>
              </w:rPr>
              <w:t>.</w:t>
            </w:r>
            <w:r w:rsidRPr="38151731">
              <w:rPr>
                <w:rFonts w:ascii="Arial" w:eastAsia="Arial" w:hAnsi="Arial" w:cs="Arial"/>
                <w:color w:val="000000" w:themeColor="text1"/>
              </w:rPr>
              <w:t xml:space="preserve"> Open School: Basic Certificate in Quality and Safety. </w:t>
            </w:r>
            <w:hyperlink r:id="rId50" w:history="1">
              <w:r w:rsidRPr="38151731">
                <w:rPr>
                  <w:rStyle w:val="Hyperlink"/>
                  <w:rFonts w:ascii="Arial" w:eastAsia="Arial" w:hAnsi="Arial" w:cs="Arial"/>
                </w:rPr>
                <w:t>http://www.ihi.org/education/IHIOpenSchool/Courses/Pages/OpenSchoolCertificates.aspx</w:t>
              </w:r>
            </w:hyperlink>
            <w:r w:rsidRPr="38151731">
              <w:rPr>
                <w:rFonts w:ascii="Arial" w:eastAsia="Arial" w:hAnsi="Arial" w:cs="Arial"/>
                <w:color w:val="000000" w:themeColor="text1"/>
              </w:rPr>
              <w:t xml:space="preserve">. </w:t>
            </w:r>
            <w:r w:rsidR="002E126A">
              <w:rPr>
                <w:rFonts w:ascii="Arial" w:eastAsia="Arial" w:hAnsi="Arial" w:cs="Arial"/>
                <w:color w:val="000000" w:themeColor="text1"/>
              </w:rPr>
              <w:t xml:space="preserve">Accessed </w:t>
            </w:r>
            <w:r w:rsidRPr="38151731">
              <w:rPr>
                <w:rFonts w:ascii="Arial" w:eastAsia="Arial" w:hAnsi="Arial" w:cs="Arial"/>
                <w:color w:val="000000" w:themeColor="text1"/>
              </w:rPr>
              <w:t>2022.</w:t>
            </w:r>
          </w:p>
        </w:tc>
      </w:tr>
    </w:tbl>
    <w:p w14:paraId="65FB24E1" w14:textId="2B0660FC" w:rsidR="4A7145E0" w:rsidRDefault="4A7145E0"/>
    <w:p w14:paraId="6981A4DC" w14:textId="2D9E6D1B" w:rsidR="00FB09E9" w:rsidRPr="003B089F" w:rsidRDefault="00FB09E9" w:rsidP="003B089F">
      <w:pPr>
        <w:spacing w:after="0" w:line="240" w:lineRule="auto"/>
        <w:rPr>
          <w:rFonts w:ascii="Arial" w:eastAsia="Arial" w:hAnsi="Arial" w:cs="Arial"/>
        </w:rPr>
      </w:pPr>
      <w:r w:rsidRPr="003B089F">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73D6F0C4" w14:textId="77777777" w:rsidTr="2C972AE8">
        <w:trPr>
          <w:trHeight w:val="769"/>
        </w:trPr>
        <w:tc>
          <w:tcPr>
            <w:tcW w:w="14125" w:type="dxa"/>
            <w:gridSpan w:val="2"/>
            <w:shd w:val="clear" w:color="auto" w:fill="9CC3E5"/>
          </w:tcPr>
          <w:p w14:paraId="46B3DC8D" w14:textId="15E04440"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3: System Navigation for Patient-Centered Care – Coordination of Care</w:t>
            </w:r>
          </w:p>
          <w:p w14:paraId="7D20F153" w14:textId="7580E490"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effectively navigate the health care system including the interdisciplinary team and other care providers</w:t>
            </w:r>
            <w:r w:rsidR="00FB09E9" w:rsidRPr="003B089F">
              <w:rPr>
                <w:rFonts w:ascii="Arial" w:eastAsia="Arial" w:hAnsi="Arial" w:cs="Arial"/>
              </w:rPr>
              <w:t>;</w:t>
            </w:r>
            <w:r w:rsidRPr="003B089F">
              <w:rPr>
                <w:rFonts w:ascii="Arial" w:eastAsia="Arial" w:hAnsi="Arial" w:cs="Arial"/>
              </w:rPr>
              <w:t xml:space="preserve"> to adapt care to a specific patient population to ensure high-quality patient outcomes</w:t>
            </w:r>
          </w:p>
        </w:tc>
      </w:tr>
      <w:tr w:rsidR="00527B57" w:rsidRPr="003B089F" w14:paraId="6984EE12" w14:textId="77777777" w:rsidTr="2C972AE8">
        <w:tc>
          <w:tcPr>
            <w:tcW w:w="4950" w:type="dxa"/>
            <w:shd w:val="clear" w:color="auto" w:fill="FAC090"/>
          </w:tcPr>
          <w:p w14:paraId="17DF7389"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72600AA2"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7AA9FAD9" w14:textId="77777777" w:rsidTr="00234458">
        <w:tc>
          <w:tcPr>
            <w:tcW w:w="4950" w:type="dxa"/>
            <w:tcBorders>
              <w:top w:val="single" w:sz="4" w:space="0" w:color="000000"/>
              <w:bottom w:val="single" w:sz="4" w:space="0" w:color="000000"/>
            </w:tcBorders>
            <w:shd w:val="clear" w:color="auto" w:fill="C9C9C9"/>
          </w:tcPr>
          <w:p w14:paraId="53245548" w14:textId="361258D3"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234458" w:rsidRPr="00234458">
              <w:rPr>
                <w:rFonts w:ascii="Arial" w:eastAsia="Arial" w:hAnsi="Arial" w:cs="Arial"/>
                <w:i/>
              </w:rPr>
              <w:t>Lists the various interprofessional individuals involved in the patient’s care coordination</w:t>
            </w:r>
          </w:p>
          <w:p w14:paraId="33E88A3E" w14:textId="77777777" w:rsidR="000D19DE" w:rsidRPr="003B089F" w:rsidRDefault="000D19DE"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5BB860" w14:textId="75E9E3D7" w:rsidR="00B00D95" w:rsidRPr="003B089F" w:rsidRDefault="006B48F7"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I</w:t>
            </w:r>
            <w:r w:rsidR="3B283C11" w:rsidRPr="38151731">
              <w:rPr>
                <w:rFonts w:ascii="Arial" w:eastAsia="Arial" w:hAnsi="Arial" w:cs="Arial"/>
              </w:rPr>
              <w:t>dentifies the team members and roles, including physical</w:t>
            </w:r>
            <w:r w:rsidR="006D6DAE">
              <w:rPr>
                <w:rFonts w:ascii="Arial" w:eastAsia="Arial" w:hAnsi="Arial" w:cs="Arial"/>
              </w:rPr>
              <w:t>, respiratory,</w:t>
            </w:r>
            <w:r w:rsidR="3B283C11" w:rsidRPr="38151731">
              <w:rPr>
                <w:rFonts w:ascii="Arial" w:eastAsia="Arial" w:hAnsi="Arial" w:cs="Arial"/>
              </w:rPr>
              <w:t xml:space="preserve"> and occupational therapists and social workers</w:t>
            </w:r>
            <w:r w:rsidR="000D2F6E" w:rsidRPr="38151731">
              <w:rPr>
                <w:rFonts w:ascii="Arial" w:eastAsia="Arial" w:hAnsi="Arial" w:cs="Arial"/>
              </w:rPr>
              <w:t xml:space="preserve"> </w:t>
            </w:r>
            <w:r>
              <w:rPr>
                <w:rFonts w:ascii="Arial" w:eastAsia="Arial" w:hAnsi="Arial" w:cs="Arial"/>
              </w:rPr>
              <w:t>f</w:t>
            </w:r>
            <w:r w:rsidR="000D2F6E" w:rsidRPr="38151731">
              <w:rPr>
                <w:rFonts w:ascii="Arial" w:eastAsia="Arial" w:hAnsi="Arial" w:cs="Arial"/>
              </w:rPr>
              <w:t>or a patient with complex congenital heart disease</w:t>
            </w:r>
          </w:p>
          <w:p w14:paraId="1E173070" w14:textId="342DDD29" w:rsidR="00C253CA" w:rsidRPr="003B089F" w:rsidRDefault="2EDD4D21" w:rsidP="15D8EFC8">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15D8EFC8">
              <w:rPr>
                <w:rFonts w:ascii="Arial" w:eastAsia="Arial" w:hAnsi="Arial" w:cs="Arial"/>
              </w:rPr>
              <w:t>Identifies access to care and insurance coverage as social determinants of health</w:t>
            </w:r>
            <w:r w:rsidR="7FCD0787" w:rsidRPr="15D8EFC8">
              <w:rPr>
                <w:rFonts w:ascii="Arial" w:eastAsia="Arial" w:hAnsi="Arial" w:cs="Arial"/>
                <w:color w:val="000000" w:themeColor="text1"/>
              </w:rPr>
              <w:t xml:space="preserve"> and engages social work and care coordination specialist to proactively navigate challenges</w:t>
            </w:r>
          </w:p>
        </w:tc>
      </w:tr>
      <w:tr w:rsidR="00804A04" w:rsidRPr="003B089F" w14:paraId="1D04BB18" w14:textId="77777777" w:rsidTr="00234458">
        <w:trPr>
          <w:trHeight w:val="60"/>
        </w:trPr>
        <w:tc>
          <w:tcPr>
            <w:tcW w:w="4950" w:type="dxa"/>
            <w:tcBorders>
              <w:top w:val="single" w:sz="4" w:space="0" w:color="000000"/>
              <w:bottom w:val="single" w:sz="4" w:space="0" w:color="000000"/>
            </w:tcBorders>
            <w:shd w:val="clear" w:color="auto" w:fill="C9C9C9"/>
          </w:tcPr>
          <w:p w14:paraId="66093F94" w14:textId="73099F67" w:rsidR="000D19DE" w:rsidRPr="003B089F" w:rsidRDefault="00E305D5" w:rsidP="003B089F">
            <w:pPr>
              <w:spacing w:after="0" w:line="240" w:lineRule="auto"/>
              <w:rPr>
                <w:rFonts w:ascii="Arial" w:eastAsia="Arial" w:hAnsi="Arial" w:cs="Arial"/>
                <w:i/>
              </w:rPr>
            </w:pPr>
            <w:r w:rsidRPr="008C3772">
              <w:rPr>
                <w:rFonts w:ascii="Arial" w:eastAsia="Arial" w:hAnsi="Arial" w:cs="Arial"/>
                <w:b/>
              </w:rPr>
              <w:t>Level 2</w:t>
            </w:r>
            <w:r w:rsidRPr="003B089F">
              <w:rPr>
                <w:rFonts w:ascii="Arial" w:eastAsia="Arial" w:hAnsi="Arial" w:cs="Arial"/>
              </w:rPr>
              <w:t xml:space="preserve"> </w:t>
            </w:r>
            <w:r w:rsidR="00234458" w:rsidRPr="00234458">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AFA195" w14:textId="10C1E8E7" w:rsidR="000D19DE" w:rsidRPr="003B089F" w:rsidRDefault="3B283C11" w:rsidP="002B4565">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38151731">
              <w:rPr>
                <w:rFonts w:ascii="Arial" w:eastAsia="Arial" w:hAnsi="Arial" w:cs="Arial"/>
              </w:rPr>
              <w:t xml:space="preserve">Organizes follow-up appointments, including primary care </w:t>
            </w:r>
            <w:r w:rsidR="00FE00A0">
              <w:rPr>
                <w:rFonts w:ascii="Arial" w:eastAsia="Arial" w:hAnsi="Arial" w:cs="Arial"/>
              </w:rPr>
              <w:t>practitioner</w:t>
            </w:r>
            <w:r w:rsidRPr="38151731">
              <w:rPr>
                <w:rFonts w:ascii="Arial" w:eastAsia="Arial" w:hAnsi="Arial" w:cs="Arial"/>
              </w:rPr>
              <w:t>, neurodevelopmental follow-up clinic</w:t>
            </w:r>
            <w:r w:rsidR="00D57EA3">
              <w:rPr>
                <w:rFonts w:ascii="Arial" w:eastAsia="Arial" w:hAnsi="Arial" w:cs="Arial"/>
              </w:rPr>
              <w:t>,</w:t>
            </w:r>
            <w:r w:rsidRPr="38151731">
              <w:rPr>
                <w:rFonts w:ascii="Arial" w:eastAsia="Arial" w:hAnsi="Arial" w:cs="Arial"/>
              </w:rPr>
              <w:t xml:space="preserve"> and consulting subspecialists for a former 27-week infant </w:t>
            </w:r>
            <w:r w:rsidR="00D3469B">
              <w:rPr>
                <w:rFonts w:ascii="Arial" w:eastAsia="Arial" w:hAnsi="Arial" w:cs="Arial"/>
              </w:rPr>
              <w:t>requiring</w:t>
            </w:r>
            <w:r w:rsidRPr="38151731">
              <w:rPr>
                <w:rFonts w:ascii="Arial" w:eastAsia="Arial" w:hAnsi="Arial" w:cs="Arial"/>
              </w:rPr>
              <w:t xml:space="preserve"> home oxygen</w:t>
            </w:r>
          </w:p>
          <w:p w14:paraId="2110CFE8" w14:textId="575BC4E9" w:rsidR="009E3A3E" w:rsidRPr="003B089F" w:rsidRDefault="00EA28F8" w:rsidP="0051070B">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U</w:t>
            </w:r>
            <w:r w:rsidR="7FCD0787" w:rsidRPr="15D8EFC8">
              <w:rPr>
                <w:rFonts w:ascii="Arial" w:eastAsia="Arial" w:hAnsi="Arial" w:cs="Arial"/>
                <w:color w:val="000000" w:themeColor="text1"/>
              </w:rPr>
              <w:t>se</w:t>
            </w:r>
            <w:r>
              <w:rPr>
                <w:rFonts w:ascii="Arial" w:eastAsia="Arial" w:hAnsi="Arial" w:cs="Arial"/>
                <w:color w:val="000000" w:themeColor="text1"/>
              </w:rPr>
              <w:t>s</w:t>
            </w:r>
            <w:r w:rsidR="7FCD0787" w:rsidRPr="15D8EFC8">
              <w:rPr>
                <w:rFonts w:ascii="Arial" w:eastAsia="Arial" w:hAnsi="Arial" w:cs="Arial"/>
                <w:color w:val="000000" w:themeColor="text1"/>
              </w:rPr>
              <w:t xml:space="preserve"> interpreter services for families to ensure that they </w:t>
            </w:r>
            <w:r w:rsidR="005D2572" w:rsidRPr="15D8EFC8">
              <w:rPr>
                <w:rFonts w:ascii="Arial" w:eastAsia="Arial" w:hAnsi="Arial" w:cs="Arial"/>
                <w:color w:val="000000" w:themeColor="text1"/>
              </w:rPr>
              <w:t>can</w:t>
            </w:r>
            <w:r w:rsidR="7FCD0787" w:rsidRPr="15D8EFC8">
              <w:rPr>
                <w:rFonts w:ascii="Arial" w:eastAsia="Arial" w:hAnsi="Arial" w:cs="Arial"/>
                <w:color w:val="000000" w:themeColor="text1"/>
              </w:rPr>
              <w:t xml:space="preserve"> participate in shared decision making</w:t>
            </w:r>
            <w:r w:rsidR="00780238">
              <w:rPr>
                <w:rFonts w:ascii="Arial" w:eastAsia="Arial" w:hAnsi="Arial" w:cs="Arial"/>
                <w:color w:val="000000" w:themeColor="text1"/>
              </w:rPr>
              <w:t xml:space="preserve"> regarding the timing of tracheotomy </w:t>
            </w:r>
            <w:r w:rsidR="0051070B">
              <w:rPr>
                <w:rFonts w:ascii="Arial" w:eastAsia="Arial" w:hAnsi="Arial" w:cs="Arial"/>
                <w:color w:val="000000" w:themeColor="text1"/>
              </w:rPr>
              <w:t>and</w:t>
            </w:r>
            <w:r w:rsidR="00780238">
              <w:rPr>
                <w:rFonts w:ascii="Arial" w:eastAsia="Arial" w:hAnsi="Arial" w:cs="Arial"/>
                <w:color w:val="000000" w:themeColor="text1"/>
              </w:rPr>
              <w:t xml:space="preserve"> </w:t>
            </w:r>
            <w:r w:rsidR="0051070B">
              <w:rPr>
                <w:rFonts w:ascii="Arial" w:eastAsia="Arial" w:hAnsi="Arial" w:cs="Arial"/>
                <w:color w:val="000000" w:themeColor="text1"/>
              </w:rPr>
              <w:t>gastrostomy tube</w:t>
            </w:r>
            <w:r w:rsidR="009E3A3E">
              <w:rPr>
                <w:rFonts w:ascii="Arial" w:eastAsia="Arial" w:hAnsi="Arial" w:cs="Arial"/>
                <w:color w:val="000000" w:themeColor="text1"/>
              </w:rPr>
              <w:t xml:space="preserve"> </w:t>
            </w:r>
          </w:p>
        </w:tc>
      </w:tr>
      <w:tr w:rsidR="00804A04" w:rsidRPr="003B089F" w14:paraId="21057C36" w14:textId="77777777" w:rsidTr="00234458">
        <w:tc>
          <w:tcPr>
            <w:tcW w:w="4950" w:type="dxa"/>
            <w:tcBorders>
              <w:top w:val="single" w:sz="4" w:space="0" w:color="000000"/>
              <w:bottom w:val="single" w:sz="4" w:space="0" w:color="000000"/>
            </w:tcBorders>
            <w:shd w:val="clear" w:color="auto" w:fill="C9C9C9"/>
          </w:tcPr>
          <w:p w14:paraId="598A49F4" w14:textId="2B51A2D1" w:rsidR="000D19DE" w:rsidRPr="003B089F" w:rsidRDefault="00E305D5" w:rsidP="003B089F">
            <w:pPr>
              <w:spacing w:after="0" w:line="240" w:lineRule="auto"/>
              <w:rPr>
                <w:rFonts w:ascii="Arial" w:eastAsia="Arial" w:hAnsi="Arial" w:cs="Arial"/>
                <w:i/>
                <w:color w:val="000000"/>
              </w:rPr>
            </w:pPr>
            <w:r w:rsidRPr="008C3772">
              <w:rPr>
                <w:rFonts w:ascii="Arial" w:eastAsia="Arial" w:hAnsi="Arial" w:cs="Arial"/>
                <w:b/>
              </w:rPr>
              <w:t>Level 3</w:t>
            </w:r>
            <w:r w:rsidRPr="003B089F">
              <w:rPr>
                <w:rFonts w:ascii="Arial" w:eastAsia="Arial" w:hAnsi="Arial" w:cs="Arial"/>
              </w:rPr>
              <w:t xml:space="preserve"> </w:t>
            </w:r>
            <w:r w:rsidR="00234458" w:rsidRPr="00234458">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3B089F" w:rsidRDefault="000D19DE"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BDBC38" w14:textId="7A10A12F" w:rsidR="00D57EA3" w:rsidRPr="003B089F" w:rsidRDefault="0043179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Collaborates</w:t>
            </w:r>
            <w:r w:rsidRPr="38151731">
              <w:rPr>
                <w:rFonts w:ascii="Arial" w:eastAsia="Arial" w:hAnsi="Arial" w:cs="Arial"/>
              </w:rPr>
              <w:t xml:space="preserve"> </w:t>
            </w:r>
            <w:r w:rsidR="3B283C11" w:rsidRPr="38151731">
              <w:rPr>
                <w:rFonts w:ascii="Arial" w:eastAsia="Arial" w:hAnsi="Arial" w:cs="Arial"/>
              </w:rPr>
              <w:t xml:space="preserve">with the social worker to coordinate outpatient care and subspecialty </w:t>
            </w:r>
            <w:r w:rsidR="3B283C11" w:rsidRPr="38151731" w:rsidDel="3B283C11">
              <w:rPr>
                <w:rFonts w:ascii="Arial" w:eastAsia="Arial" w:hAnsi="Arial" w:cs="Arial"/>
              </w:rPr>
              <w:t>f</w:t>
            </w:r>
            <w:r w:rsidR="3B283C11" w:rsidRPr="38151731">
              <w:rPr>
                <w:rFonts w:ascii="Arial" w:eastAsia="Arial" w:hAnsi="Arial" w:cs="Arial"/>
              </w:rPr>
              <w:t xml:space="preserve">ollow-up for a patient with </w:t>
            </w:r>
            <w:r w:rsidR="004E1614">
              <w:rPr>
                <w:rFonts w:ascii="Arial" w:eastAsia="Arial" w:hAnsi="Arial" w:cs="Arial"/>
              </w:rPr>
              <w:t>t</w:t>
            </w:r>
            <w:r w:rsidR="3B283C11" w:rsidRPr="38151731">
              <w:rPr>
                <w:rFonts w:ascii="Arial" w:eastAsia="Arial" w:hAnsi="Arial" w:cs="Arial"/>
              </w:rPr>
              <w:t>risomy 21</w:t>
            </w:r>
            <w:r w:rsidR="00D57EA3">
              <w:rPr>
                <w:rFonts w:ascii="Arial" w:eastAsia="Arial" w:hAnsi="Arial" w:cs="Arial"/>
              </w:rPr>
              <w:t xml:space="preserve"> </w:t>
            </w:r>
            <w:r w:rsidR="3B283C11" w:rsidRPr="38151731">
              <w:rPr>
                <w:rFonts w:ascii="Arial" w:eastAsia="Arial" w:hAnsi="Arial" w:cs="Arial"/>
              </w:rPr>
              <w:t>who resides in a rural area with limited transportation option</w:t>
            </w:r>
            <w:r w:rsidR="5A70F344" w:rsidRPr="38151731">
              <w:rPr>
                <w:rFonts w:ascii="Arial" w:eastAsia="Arial" w:hAnsi="Arial" w:cs="Arial"/>
              </w:rPr>
              <w:t>s</w:t>
            </w:r>
          </w:p>
          <w:p w14:paraId="62DE122D" w14:textId="5AA05F2E" w:rsidR="00C253CA" w:rsidRPr="008C3772" w:rsidRDefault="4E3631B8">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 xml:space="preserve">Recognizes that </w:t>
            </w:r>
            <w:r w:rsidR="002D6380">
              <w:rPr>
                <w:rFonts w:ascii="Arial" w:eastAsia="Arial" w:hAnsi="Arial" w:cs="Arial"/>
              </w:rPr>
              <w:t>people from historically marginalized</w:t>
            </w:r>
            <w:r w:rsidRPr="38151731">
              <w:rPr>
                <w:rFonts w:ascii="Arial" w:eastAsia="Arial" w:hAnsi="Arial" w:cs="Arial"/>
              </w:rPr>
              <w:t xml:space="preserve"> communities may have additional barriers to access</w:t>
            </w:r>
            <w:r w:rsidR="004816D3">
              <w:rPr>
                <w:rFonts w:ascii="Arial" w:eastAsia="Arial" w:hAnsi="Arial" w:cs="Arial"/>
              </w:rPr>
              <w:t xml:space="preserve"> care</w:t>
            </w:r>
            <w:r w:rsidR="00601E83">
              <w:rPr>
                <w:rFonts w:ascii="Arial" w:eastAsia="Arial" w:hAnsi="Arial" w:cs="Arial"/>
              </w:rPr>
              <w:t>,</w:t>
            </w:r>
            <w:r w:rsidRPr="38151731">
              <w:rPr>
                <w:rFonts w:ascii="Arial" w:eastAsia="Arial" w:hAnsi="Arial" w:cs="Arial"/>
              </w:rPr>
              <w:t xml:space="preserve"> </w:t>
            </w:r>
            <w:proofErr w:type="gramStart"/>
            <w:r w:rsidRPr="38151731">
              <w:rPr>
                <w:rFonts w:ascii="Arial" w:eastAsia="Arial" w:hAnsi="Arial" w:cs="Arial"/>
              </w:rPr>
              <w:t xml:space="preserve">and  </w:t>
            </w:r>
            <w:r w:rsidR="000E308F">
              <w:rPr>
                <w:rFonts w:ascii="Arial" w:eastAsia="Arial" w:hAnsi="Arial" w:cs="Arial"/>
              </w:rPr>
              <w:t>request</w:t>
            </w:r>
            <w:r w:rsidR="006949A4">
              <w:rPr>
                <w:rFonts w:ascii="Arial" w:eastAsia="Arial" w:hAnsi="Arial" w:cs="Arial"/>
              </w:rPr>
              <w:t>s</w:t>
            </w:r>
            <w:proofErr w:type="gramEnd"/>
            <w:r w:rsidR="00B7090A" w:rsidRPr="38151731">
              <w:rPr>
                <w:rFonts w:ascii="Arial" w:eastAsia="Arial" w:hAnsi="Arial" w:cs="Arial"/>
              </w:rPr>
              <w:t xml:space="preserve"> </w:t>
            </w:r>
            <w:r w:rsidRPr="38151731">
              <w:rPr>
                <w:rFonts w:ascii="Arial" w:eastAsia="Arial" w:hAnsi="Arial" w:cs="Arial"/>
              </w:rPr>
              <w:t>social work or case manager</w:t>
            </w:r>
            <w:r w:rsidR="00B7090A">
              <w:rPr>
                <w:rFonts w:ascii="Arial" w:eastAsia="Arial" w:hAnsi="Arial" w:cs="Arial"/>
              </w:rPr>
              <w:t xml:space="preserve"> support</w:t>
            </w:r>
            <w:r w:rsidRPr="38151731">
              <w:rPr>
                <w:rFonts w:ascii="Arial" w:eastAsia="Arial" w:hAnsi="Arial" w:cs="Arial"/>
              </w:rPr>
              <w:t xml:space="preserve"> in finding community resources </w:t>
            </w:r>
          </w:p>
          <w:p w14:paraId="400F2B86" w14:textId="48F41E69" w:rsidR="009E3A3E" w:rsidRPr="003B089F" w:rsidRDefault="006A2AD7">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009E3A3E">
              <w:rPr>
                <w:rFonts w:ascii="Arial" w:eastAsia="Arial" w:hAnsi="Arial" w:cs="Arial"/>
              </w:rPr>
              <w:t>oordinat</w:t>
            </w:r>
            <w:r>
              <w:rPr>
                <w:rFonts w:ascii="Arial" w:eastAsia="Arial" w:hAnsi="Arial" w:cs="Arial"/>
              </w:rPr>
              <w:t>es</w:t>
            </w:r>
            <w:r w:rsidR="009E3A3E">
              <w:rPr>
                <w:rFonts w:ascii="Arial" w:eastAsia="Arial" w:hAnsi="Arial" w:cs="Arial"/>
              </w:rPr>
              <w:t xml:space="preserve"> transition to comfort care</w:t>
            </w:r>
            <w:r w:rsidR="0037033F">
              <w:rPr>
                <w:rFonts w:ascii="Arial" w:eastAsia="Arial" w:hAnsi="Arial" w:cs="Arial"/>
              </w:rPr>
              <w:t xml:space="preserve"> in collaboration with </w:t>
            </w:r>
            <w:r w:rsidR="007E6A12">
              <w:rPr>
                <w:rFonts w:ascii="Arial" w:eastAsia="Arial" w:hAnsi="Arial" w:cs="Arial"/>
              </w:rPr>
              <w:t>nursing, spiritual care services, respiratory therapy, and palliative care</w:t>
            </w:r>
            <w:r w:rsidR="00385785">
              <w:rPr>
                <w:rFonts w:ascii="Arial" w:eastAsia="Arial" w:hAnsi="Arial" w:cs="Arial"/>
              </w:rPr>
              <w:t>,</w:t>
            </w:r>
            <w:r>
              <w:rPr>
                <w:rFonts w:ascii="Arial" w:eastAsia="Arial" w:hAnsi="Arial" w:cs="Arial"/>
              </w:rPr>
              <w:t xml:space="preserve"> </w:t>
            </w:r>
            <w:r w:rsidR="004E6288">
              <w:rPr>
                <w:rFonts w:ascii="Arial" w:eastAsia="Arial" w:hAnsi="Arial" w:cs="Arial"/>
              </w:rPr>
              <w:t>and</w:t>
            </w:r>
            <w:r>
              <w:rPr>
                <w:rFonts w:ascii="Arial" w:eastAsia="Arial" w:hAnsi="Arial" w:cs="Arial"/>
              </w:rPr>
              <w:t xml:space="preserve"> facilitate</w:t>
            </w:r>
            <w:r w:rsidR="004E6288">
              <w:rPr>
                <w:rFonts w:ascii="Arial" w:eastAsia="Arial" w:hAnsi="Arial" w:cs="Arial"/>
              </w:rPr>
              <w:t>s</w:t>
            </w:r>
            <w:r>
              <w:rPr>
                <w:rFonts w:ascii="Arial" w:eastAsia="Arial" w:hAnsi="Arial" w:cs="Arial"/>
              </w:rPr>
              <w:t xml:space="preserve"> </w:t>
            </w:r>
            <w:proofErr w:type="spellStart"/>
            <w:r w:rsidR="009E3A3E">
              <w:rPr>
                <w:rFonts w:ascii="Arial" w:eastAsia="Arial" w:hAnsi="Arial" w:cs="Arial"/>
              </w:rPr>
              <w:t>extubation</w:t>
            </w:r>
            <w:proofErr w:type="spellEnd"/>
            <w:r w:rsidR="009E3A3E">
              <w:rPr>
                <w:rFonts w:ascii="Arial" w:eastAsia="Arial" w:hAnsi="Arial" w:cs="Arial"/>
              </w:rPr>
              <w:t xml:space="preserve"> </w:t>
            </w:r>
            <w:r w:rsidR="00CF2AF6">
              <w:rPr>
                <w:rFonts w:ascii="Arial" w:eastAsia="Arial" w:hAnsi="Arial" w:cs="Arial"/>
              </w:rPr>
              <w:t xml:space="preserve">at the end of life </w:t>
            </w:r>
          </w:p>
        </w:tc>
      </w:tr>
      <w:tr w:rsidR="00804A04" w:rsidRPr="003B089F" w14:paraId="248D45BF" w14:textId="77777777" w:rsidTr="00234458">
        <w:tc>
          <w:tcPr>
            <w:tcW w:w="4950" w:type="dxa"/>
            <w:tcBorders>
              <w:top w:val="single" w:sz="4" w:space="0" w:color="000000"/>
              <w:bottom w:val="single" w:sz="4" w:space="0" w:color="000000"/>
            </w:tcBorders>
            <w:shd w:val="clear" w:color="auto" w:fill="C9C9C9"/>
          </w:tcPr>
          <w:p w14:paraId="0A5D4E8F" w14:textId="4A4787D4" w:rsidR="000D19DE" w:rsidRPr="003B089F" w:rsidRDefault="00E305D5" w:rsidP="002B4565">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234458" w:rsidRPr="00234458">
              <w:rPr>
                <w:rFonts w:ascii="Arial" w:eastAsia="Arial" w:hAnsi="Arial" w:cs="Arial"/>
                <w:i/>
              </w:rPr>
              <w:t>Coordinates interprofessional, patient-centered care among different disciplines and specialties, actively assisting families in navigating the health-care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B050B" w14:textId="55705C13" w:rsidR="000D19DE" w:rsidRPr="003B089F" w:rsidRDefault="00F02E76">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C</w:t>
            </w:r>
            <w:r w:rsidR="3B283C11" w:rsidRPr="74CE9A22">
              <w:rPr>
                <w:rFonts w:ascii="Arial" w:eastAsia="Arial" w:hAnsi="Arial" w:cs="Arial"/>
              </w:rPr>
              <w:t xml:space="preserve">oordinates and </w:t>
            </w:r>
            <w:r w:rsidR="3B283C11" w:rsidRPr="38151731" w:rsidDel="3B283C11">
              <w:rPr>
                <w:rFonts w:ascii="Arial" w:eastAsia="Arial" w:hAnsi="Arial" w:cs="Arial"/>
              </w:rPr>
              <w:t xml:space="preserve">leads </w:t>
            </w:r>
            <w:r w:rsidR="4E3631B8" w:rsidRPr="38151731">
              <w:rPr>
                <w:rFonts w:ascii="Arial" w:eastAsia="Arial" w:hAnsi="Arial" w:cs="Arial"/>
              </w:rPr>
              <w:t xml:space="preserve">a </w:t>
            </w:r>
            <w:r w:rsidR="3B283C11" w:rsidRPr="74CE9A22">
              <w:rPr>
                <w:rFonts w:ascii="Arial" w:eastAsia="Arial" w:hAnsi="Arial" w:cs="Arial"/>
              </w:rPr>
              <w:t xml:space="preserve">family meeting to include appropriate subspecialists, physical therapist/occupational therapist, nutrition, child life, mental health resources, </w:t>
            </w:r>
            <w:r>
              <w:rPr>
                <w:rFonts w:ascii="Arial" w:eastAsia="Arial" w:hAnsi="Arial" w:cs="Arial"/>
              </w:rPr>
              <w:t xml:space="preserve">and </w:t>
            </w:r>
            <w:r w:rsidR="000E308F">
              <w:rPr>
                <w:rFonts w:ascii="Arial" w:eastAsia="Arial" w:hAnsi="Arial" w:cs="Arial"/>
              </w:rPr>
              <w:t>spiritual care</w:t>
            </w:r>
            <w:r w:rsidR="000E308F" w:rsidRPr="74CE9A22">
              <w:rPr>
                <w:rFonts w:ascii="Arial" w:eastAsia="Arial" w:hAnsi="Arial" w:cs="Arial"/>
              </w:rPr>
              <w:t xml:space="preserve"> </w:t>
            </w:r>
            <w:r w:rsidR="3B283C11" w:rsidRPr="74CE9A22">
              <w:rPr>
                <w:rFonts w:ascii="Arial" w:eastAsia="Arial" w:hAnsi="Arial" w:cs="Arial"/>
              </w:rPr>
              <w:t>services prior to shared decision making with the family of a critically ill patient</w:t>
            </w:r>
          </w:p>
        </w:tc>
      </w:tr>
      <w:tr w:rsidR="00804A04" w:rsidRPr="003B089F" w14:paraId="6E7CB648" w14:textId="77777777" w:rsidTr="00234458">
        <w:tc>
          <w:tcPr>
            <w:tcW w:w="4950" w:type="dxa"/>
            <w:tcBorders>
              <w:top w:val="single" w:sz="4" w:space="0" w:color="000000"/>
              <w:bottom w:val="single" w:sz="4" w:space="0" w:color="000000"/>
            </w:tcBorders>
            <w:shd w:val="clear" w:color="auto" w:fill="C9C9C9"/>
          </w:tcPr>
          <w:p w14:paraId="1A6BCB15" w14:textId="17D871A9"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234458" w:rsidRPr="00234458">
              <w:rPr>
                <w:rFonts w:ascii="Arial" w:eastAsia="Arial" w:hAnsi="Arial" w:cs="Arial"/>
                <w:i/>
              </w:rPr>
              <w:t>Coaches others in interprofessional, patient-centered care coordination</w:t>
            </w:r>
          </w:p>
          <w:p w14:paraId="345AA1C5" w14:textId="77777777" w:rsidR="000D19DE" w:rsidRPr="003B089F" w:rsidRDefault="000D19DE"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26E18C45" w:rsidR="00B00D95" w:rsidRPr="003B089F" w:rsidRDefault="001F67E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Mentors</w:t>
            </w:r>
            <w:r w:rsidR="03D8B6F3" w:rsidRPr="12654524" w:rsidDel="001F67EB">
              <w:rPr>
                <w:rFonts w:ascii="Arial" w:eastAsia="Arial" w:hAnsi="Arial" w:cs="Arial"/>
              </w:rPr>
              <w:t xml:space="preserve"> </w:t>
            </w:r>
            <w:r>
              <w:rPr>
                <w:rFonts w:ascii="Arial" w:eastAsia="Arial" w:hAnsi="Arial" w:cs="Arial"/>
              </w:rPr>
              <w:t>others</w:t>
            </w:r>
            <w:r w:rsidR="03D8B6F3" w:rsidRPr="12654524">
              <w:rPr>
                <w:rFonts w:ascii="Arial" w:eastAsia="Arial" w:hAnsi="Arial" w:cs="Arial"/>
              </w:rPr>
              <w:t xml:space="preserve"> about home health services for medically complex children</w:t>
            </w:r>
            <w:r w:rsidR="3D692A98" w:rsidRPr="12654524">
              <w:rPr>
                <w:rFonts w:ascii="Arial" w:eastAsia="Arial" w:hAnsi="Arial" w:cs="Arial"/>
              </w:rPr>
              <w:t>, ensuring the inclusion of a discussion about</w:t>
            </w:r>
            <w:r w:rsidR="00D57EA3">
              <w:rPr>
                <w:rFonts w:ascii="Arial" w:eastAsia="Arial" w:hAnsi="Arial" w:cs="Arial"/>
              </w:rPr>
              <w:t xml:space="preserve"> </w:t>
            </w:r>
            <w:r w:rsidR="3D692A98" w:rsidRPr="12654524">
              <w:rPr>
                <w:rFonts w:ascii="Arial" w:eastAsia="Arial" w:hAnsi="Arial" w:cs="Arial"/>
              </w:rPr>
              <w:t xml:space="preserve">health care disparities </w:t>
            </w:r>
          </w:p>
          <w:p w14:paraId="67E244F7" w14:textId="27990C26"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Coaches and mentors colleagues through a multidisciplinary team meeting of a child with complex health care needs</w:t>
            </w:r>
          </w:p>
        </w:tc>
      </w:tr>
      <w:tr w:rsidR="00527B57" w:rsidRPr="003B089F" w14:paraId="205B9299" w14:textId="77777777" w:rsidTr="2C972AE8">
        <w:tc>
          <w:tcPr>
            <w:tcW w:w="4950" w:type="dxa"/>
            <w:shd w:val="clear" w:color="auto" w:fill="FFD965"/>
          </w:tcPr>
          <w:p w14:paraId="4169E057"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010575AB" w14:textId="7777777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and </w:t>
            </w:r>
            <w:proofErr w:type="spellStart"/>
            <w:r w:rsidRPr="003B089F">
              <w:rPr>
                <w:rFonts w:ascii="Arial" w:eastAsia="Arial" w:hAnsi="Arial" w:cs="Arial"/>
              </w:rPr>
              <w:t>entrustable</w:t>
            </w:r>
            <w:proofErr w:type="spellEnd"/>
            <w:r w:rsidRPr="003B089F">
              <w:rPr>
                <w:rFonts w:ascii="Arial" w:eastAsia="Arial" w:hAnsi="Arial" w:cs="Arial"/>
              </w:rPr>
              <w:t xml:space="preserve"> professional activities</w:t>
            </w:r>
          </w:p>
          <w:p w14:paraId="38D0C223" w14:textId="63CD0255"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Multisource feedback </w:t>
            </w:r>
          </w:p>
          <w:p w14:paraId="3BB49135" w14:textId="40F27C44" w:rsidR="007C34DE" w:rsidRPr="003B089F" w:rsidRDefault="6ED62312" w:rsidP="6ED62312">
            <w:pPr>
              <w:numPr>
                <w:ilvl w:val="0"/>
                <w:numId w:val="9"/>
              </w:numPr>
              <w:spacing w:after="0" w:line="240" w:lineRule="auto"/>
              <w:ind w:left="187" w:hanging="187"/>
              <w:rPr>
                <w:rFonts w:ascii="Arial" w:eastAsia="Arial" w:hAnsi="Arial" w:cs="Arial"/>
              </w:rPr>
            </w:pPr>
            <w:r w:rsidRPr="6ED62312">
              <w:rPr>
                <w:rFonts w:ascii="Arial" w:eastAsia="Arial" w:hAnsi="Arial" w:cs="Arial"/>
              </w:rPr>
              <w:t>Simulation</w:t>
            </w:r>
          </w:p>
          <w:p w14:paraId="3AD88B0F" w14:textId="3573DFB4"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Review of discharge planning documentation</w:t>
            </w:r>
          </w:p>
        </w:tc>
      </w:tr>
      <w:tr w:rsidR="00527B57" w:rsidRPr="003B089F" w14:paraId="094735B7" w14:textId="77777777" w:rsidTr="2C972AE8">
        <w:tc>
          <w:tcPr>
            <w:tcW w:w="4950" w:type="dxa"/>
            <w:shd w:val="clear" w:color="auto" w:fill="8DB3E2" w:themeFill="text2" w:themeFillTint="66"/>
          </w:tcPr>
          <w:p w14:paraId="7413AA6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0D8456A4" w14:textId="77777777" w:rsidTr="2C972AE8">
        <w:trPr>
          <w:trHeight w:val="80"/>
        </w:trPr>
        <w:tc>
          <w:tcPr>
            <w:tcW w:w="4950" w:type="dxa"/>
            <w:shd w:val="clear" w:color="auto" w:fill="A8D08D"/>
          </w:tcPr>
          <w:p w14:paraId="0BE458F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33AB29DB" w14:textId="31285A2C" w:rsidR="00234458" w:rsidRPr="00234458" w:rsidRDefault="00D54E70" w:rsidP="00D47B89">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AAP. Care Coordination </w:t>
            </w:r>
            <w:r w:rsidR="00234458">
              <w:rPr>
                <w:rFonts w:ascii="Arial" w:eastAsia="Arial" w:hAnsi="Arial" w:cs="Arial"/>
              </w:rPr>
              <w:t>Resources</w:t>
            </w:r>
            <w:r w:rsidRPr="003B089F">
              <w:rPr>
                <w:rFonts w:ascii="Arial" w:eastAsia="Arial" w:hAnsi="Arial" w:cs="Arial"/>
              </w:rPr>
              <w:t>.</w:t>
            </w:r>
            <w:r w:rsidRPr="00234458">
              <w:rPr>
                <w:rFonts w:ascii="Arial" w:eastAsia="Arial" w:hAnsi="Arial" w:cs="Arial"/>
              </w:rPr>
              <w:t xml:space="preserve"> </w:t>
            </w:r>
            <w:hyperlink r:id="rId51" w:history="1">
              <w:r w:rsidR="00234458" w:rsidRPr="00234458">
                <w:rPr>
                  <w:rStyle w:val="Hyperlink"/>
                  <w:rFonts w:ascii="Arial" w:hAnsi="Arial" w:cs="Arial"/>
                </w:rPr>
                <w:t>https://www.aap.org/en/practice-management/care-delivery-approaches/care-coordination-resources/</w:t>
              </w:r>
            </w:hyperlink>
            <w:r w:rsidR="00234458">
              <w:rPr>
                <w:rFonts w:ascii="Arial" w:hAnsi="Arial" w:cs="Arial"/>
              </w:rPr>
              <w:t xml:space="preserve"> Accessed 2022.</w:t>
            </w:r>
          </w:p>
          <w:p w14:paraId="5E7432A6" w14:textId="5792BEB6" w:rsidR="00B00D95" w:rsidRPr="00D47B89" w:rsidRDefault="002E126A" w:rsidP="00D47B89">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lastRenderedPageBreak/>
              <w:t xml:space="preserve">ABP. </w:t>
            </w:r>
            <w:proofErr w:type="spellStart"/>
            <w:r w:rsidR="002C2EC3" w:rsidRPr="38151731">
              <w:rPr>
                <w:rStyle w:val="Hyperlink"/>
                <w:rFonts w:ascii="Arial" w:eastAsia="Arial" w:hAnsi="Arial" w:cs="Arial"/>
                <w:color w:val="auto"/>
                <w:u w:val="none"/>
              </w:rPr>
              <w:t>Entrustable</w:t>
            </w:r>
            <w:proofErr w:type="spellEnd"/>
            <w:r w:rsidR="002C2EC3" w:rsidRPr="38151731">
              <w:rPr>
                <w:rStyle w:val="Hyperlink"/>
                <w:rFonts w:ascii="Arial" w:eastAsia="Arial" w:hAnsi="Arial" w:cs="Arial"/>
                <w:color w:val="auto"/>
                <w:u w:val="none"/>
              </w:rPr>
              <w:t xml:space="preserve"> Professional Activities for Neonatal-Perinatal Medicine. </w:t>
            </w:r>
            <w:hyperlink r:id="rId52" w:history="1">
              <w:r w:rsidRPr="00E67210">
                <w:rPr>
                  <w:rStyle w:val="Hyperlink"/>
                  <w:rFonts w:ascii="Arial" w:eastAsia="Arial" w:hAnsi="Arial" w:cs="Arial"/>
                </w:rPr>
                <w:t>https://www.abp.org/content/entrustable-professional-activities-subspecialties</w:t>
              </w:r>
            </w:hyperlink>
            <w:r w:rsidR="002C2EC3" w:rsidRPr="3815173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2C2EC3" w:rsidRPr="38151731">
              <w:rPr>
                <w:rStyle w:val="Hyperlink"/>
                <w:rFonts w:ascii="Arial" w:eastAsia="Arial" w:hAnsi="Arial" w:cs="Arial"/>
                <w:color w:val="auto"/>
                <w:u w:val="none"/>
              </w:rPr>
              <w:t>2022.</w:t>
            </w:r>
          </w:p>
          <w:p w14:paraId="66424EC9" w14:textId="77777777" w:rsidR="00F62AD2" w:rsidRPr="00D47B89" w:rsidRDefault="00F62AD2" w:rsidP="00F62AD2">
            <w:pPr>
              <w:numPr>
                <w:ilvl w:val="0"/>
                <w:numId w:val="9"/>
              </w:numPr>
              <w:pBdr>
                <w:top w:val="nil"/>
                <w:left w:val="nil"/>
                <w:bottom w:val="nil"/>
                <w:right w:val="nil"/>
                <w:between w:val="nil"/>
              </w:pBdr>
              <w:spacing w:after="0" w:line="240" w:lineRule="auto"/>
              <w:ind w:left="157" w:hanging="180"/>
              <w:rPr>
                <w:rFonts w:ascii="Arial" w:eastAsia="Arial" w:hAnsi="Arial" w:cs="Arial"/>
                <w:color w:val="000000"/>
              </w:rPr>
            </w:pPr>
            <w:proofErr w:type="spellStart"/>
            <w:r w:rsidRPr="00D47B89">
              <w:rPr>
                <w:rFonts w:ascii="Arial" w:eastAsia="Arial" w:hAnsi="Arial" w:cs="Arial"/>
                <w:color w:val="212121"/>
              </w:rPr>
              <w:t>Kuo</w:t>
            </w:r>
            <w:proofErr w:type="spellEnd"/>
            <w:r w:rsidRPr="00D47B89">
              <w:rPr>
                <w:rFonts w:ascii="Arial" w:eastAsia="Arial" w:hAnsi="Arial" w:cs="Arial"/>
                <w:color w:val="212121"/>
              </w:rPr>
              <w:t xml:space="preserve"> DZ, Lyle RE, Casey PH, </w:t>
            </w:r>
            <w:proofErr w:type="spellStart"/>
            <w:r w:rsidRPr="00D47B89">
              <w:rPr>
                <w:rFonts w:ascii="Arial" w:eastAsia="Arial" w:hAnsi="Arial" w:cs="Arial"/>
                <w:color w:val="212121"/>
              </w:rPr>
              <w:t>Stille</w:t>
            </w:r>
            <w:proofErr w:type="spellEnd"/>
            <w:r w:rsidRPr="00D47B89">
              <w:rPr>
                <w:rFonts w:ascii="Arial" w:eastAsia="Arial" w:hAnsi="Arial" w:cs="Arial"/>
                <w:color w:val="212121"/>
              </w:rPr>
              <w:t xml:space="preserve"> CJ. Care </w:t>
            </w:r>
            <w:r>
              <w:rPr>
                <w:rFonts w:ascii="Arial" w:eastAsia="Arial" w:hAnsi="Arial" w:cs="Arial"/>
                <w:color w:val="212121"/>
              </w:rPr>
              <w:t>s</w:t>
            </w:r>
            <w:r w:rsidRPr="00D47B89">
              <w:rPr>
                <w:rFonts w:ascii="Arial" w:eastAsia="Arial" w:hAnsi="Arial" w:cs="Arial"/>
                <w:color w:val="212121"/>
              </w:rPr>
              <w:t xml:space="preserve">ystem </w:t>
            </w:r>
            <w:r>
              <w:rPr>
                <w:rFonts w:ascii="Arial" w:eastAsia="Arial" w:hAnsi="Arial" w:cs="Arial"/>
                <w:color w:val="212121"/>
              </w:rPr>
              <w:t>r</w:t>
            </w:r>
            <w:r w:rsidRPr="00D47B89">
              <w:rPr>
                <w:rFonts w:ascii="Arial" w:eastAsia="Arial" w:hAnsi="Arial" w:cs="Arial"/>
                <w:color w:val="212121"/>
              </w:rPr>
              <w:t xml:space="preserve">edesign for </w:t>
            </w:r>
            <w:r>
              <w:rPr>
                <w:rFonts w:ascii="Arial" w:eastAsia="Arial" w:hAnsi="Arial" w:cs="Arial"/>
                <w:color w:val="212121"/>
              </w:rPr>
              <w:t>p</w:t>
            </w:r>
            <w:r w:rsidRPr="00D47B89">
              <w:rPr>
                <w:rFonts w:ascii="Arial" w:eastAsia="Arial" w:hAnsi="Arial" w:cs="Arial"/>
                <w:color w:val="212121"/>
              </w:rPr>
              <w:t xml:space="preserve">reterm </w:t>
            </w:r>
            <w:r>
              <w:rPr>
                <w:rFonts w:ascii="Arial" w:eastAsia="Arial" w:hAnsi="Arial" w:cs="Arial"/>
                <w:color w:val="212121"/>
              </w:rPr>
              <w:t>c</w:t>
            </w:r>
            <w:r w:rsidRPr="00D47B89">
              <w:rPr>
                <w:rFonts w:ascii="Arial" w:eastAsia="Arial" w:hAnsi="Arial" w:cs="Arial"/>
                <w:color w:val="212121"/>
              </w:rPr>
              <w:t xml:space="preserve">hildren </w:t>
            </w:r>
            <w:r>
              <w:rPr>
                <w:rFonts w:ascii="Arial" w:eastAsia="Arial" w:hAnsi="Arial" w:cs="Arial"/>
                <w:color w:val="212121"/>
              </w:rPr>
              <w:t>a</w:t>
            </w:r>
            <w:r w:rsidRPr="00D47B89">
              <w:rPr>
                <w:rFonts w:ascii="Arial" w:eastAsia="Arial" w:hAnsi="Arial" w:cs="Arial"/>
                <w:color w:val="212121"/>
              </w:rPr>
              <w:t xml:space="preserve">fter </w:t>
            </w:r>
            <w:r>
              <w:rPr>
                <w:rFonts w:ascii="Arial" w:eastAsia="Arial" w:hAnsi="Arial" w:cs="Arial"/>
                <w:color w:val="212121"/>
              </w:rPr>
              <w:t>d</w:t>
            </w:r>
            <w:r w:rsidRPr="00D47B89">
              <w:rPr>
                <w:rFonts w:ascii="Arial" w:eastAsia="Arial" w:hAnsi="Arial" w:cs="Arial"/>
                <w:color w:val="212121"/>
              </w:rPr>
              <w:t xml:space="preserve">ischarge </w:t>
            </w:r>
            <w:r>
              <w:rPr>
                <w:rFonts w:ascii="Arial" w:eastAsia="Arial" w:hAnsi="Arial" w:cs="Arial"/>
                <w:color w:val="212121"/>
              </w:rPr>
              <w:t>f</w:t>
            </w:r>
            <w:r w:rsidRPr="00D47B89">
              <w:rPr>
                <w:rFonts w:ascii="Arial" w:eastAsia="Arial" w:hAnsi="Arial" w:cs="Arial"/>
                <w:color w:val="212121"/>
              </w:rPr>
              <w:t xml:space="preserve">rom the NICU. </w:t>
            </w:r>
            <w:r w:rsidRPr="00D47B89">
              <w:rPr>
                <w:rFonts w:ascii="Arial" w:eastAsia="Arial" w:hAnsi="Arial" w:cs="Arial"/>
                <w:i/>
                <w:iCs/>
                <w:color w:val="212121"/>
              </w:rPr>
              <w:t>Pediatrics</w:t>
            </w:r>
            <w:r w:rsidRPr="00D47B89">
              <w:rPr>
                <w:rFonts w:ascii="Arial" w:eastAsia="Arial" w:hAnsi="Arial" w:cs="Arial"/>
                <w:color w:val="212121"/>
              </w:rPr>
              <w:t>. 2017 Apr;139(4</w:t>
            </w:r>
            <w:proofErr w:type="gramStart"/>
            <w:r w:rsidRPr="00D47B89">
              <w:rPr>
                <w:rFonts w:ascii="Arial" w:eastAsia="Arial" w:hAnsi="Arial" w:cs="Arial"/>
                <w:color w:val="212121"/>
              </w:rPr>
              <w:t>):e</w:t>
            </w:r>
            <w:proofErr w:type="gramEnd"/>
            <w:r w:rsidRPr="00D47B89">
              <w:rPr>
                <w:rFonts w:ascii="Arial" w:eastAsia="Arial" w:hAnsi="Arial" w:cs="Arial"/>
                <w:color w:val="212121"/>
              </w:rPr>
              <w:t xml:space="preserve">20162969. </w:t>
            </w:r>
            <w:proofErr w:type="spellStart"/>
            <w:r w:rsidRPr="00D47B89">
              <w:rPr>
                <w:rFonts w:ascii="Arial" w:eastAsia="Arial" w:hAnsi="Arial" w:cs="Arial"/>
                <w:color w:val="212121"/>
              </w:rPr>
              <w:t>doi</w:t>
            </w:r>
            <w:proofErr w:type="spellEnd"/>
            <w:r w:rsidRPr="00D47B89">
              <w:rPr>
                <w:rFonts w:ascii="Arial" w:eastAsia="Arial" w:hAnsi="Arial" w:cs="Arial"/>
                <w:color w:val="212121"/>
              </w:rPr>
              <w:t xml:space="preserve">: 10.1542/peds.2016-2969. </w:t>
            </w:r>
            <w:proofErr w:type="spellStart"/>
            <w:r w:rsidRPr="00D47B89">
              <w:rPr>
                <w:rFonts w:ascii="Arial" w:eastAsia="Arial" w:hAnsi="Arial" w:cs="Arial"/>
                <w:color w:val="212121"/>
              </w:rPr>
              <w:t>Epub</w:t>
            </w:r>
            <w:proofErr w:type="spellEnd"/>
            <w:r w:rsidRPr="00D47B89">
              <w:rPr>
                <w:rFonts w:ascii="Arial" w:eastAsia="Arial" w:hAnsi="Arial" w:cs="Arial"/>
                <w:color w:val="212121"/>
              </w:rPr>
              <w:t xml:space="preserve"> 2017 Mar 1. PMID: 28250024.</w:t>
            </w:r>
          </w:p>
          <w:p w14:paraId="4B5AD753" w14:textId="77777777" w:rsidR="00F62AD2" w:rsidRPr="00F62AD2" w:rsidRDefault="00F62AD2" w:rsidP="00F62AD2">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D47B89">
              <w:rPr>
                <w:rFonts w:ascii="Arial" w:eastAsia="Arial" w:hAnsi="Arial" w:cs="Arial"/>
              </w:rPr>
              <w:t>Kuo</w:t>
            </w:r>
            <w:proofErr w:type="spellEnd"/>
            <w:r w:rsidRPr="00D47B89">
              <w:rPr>
                <w:rFonts w:ascii="Arial" w:eastAsia="Arial" w:hAnsi="Arial" w:cs="Arial"/>
              </w:rPr>
              <w:t xml:space="preserve"> SZ, Berry JG, Lyle RE, </w:t>
            </w:r>
            <w:proofErr w:type="spellStart"/>
            <w:r w:rsidRPr="00D47B89">
              <w:rPr>
                <w:rFonts w:ascii="Arial" w:eastAsia="Arial" w:hAnsi="Arial" w:cs="Arial"/>
              </w:rPr>
              <w:t>Stille</w:t>
            </w:r>
            <w:proofErr w:type="spellEnd"/>
            <w:r w:rsidRPr="00D47B89">
              <w:rPr>
                <w:rFonts w:ascii="Arial" w:eastAsia="Arial" w:hAnsi="Arial" w:cs="Arial"/>
              </w:rPr>
              <w:t xml:space="preserve"> CJ. Health-care spending and utilization for children discharged from a neonatal intensive care unit. </w:t>
            </w:r>
            <w:r w:rsidRPr="00D47B89">
              <w:rPr>
                <w:rFonts w:ascii="Arial" w:eastAsia="Arial" w:hAnsi="Arial" w:cs="Arial"/>
                <w:i/>
                <w:iCs/>
              </w:rPr>
              <w:t xml:space="preserve">J </w:t>
            </w:r>
            <w:proofErr w:type="spellStart"/>
            <w:r w:rsidRPr="00D47B89">
              <w:rPr>
                <w:rFonts w:ascii="Arial" w:eastAsia="Arial" w:hAnsi="Arial" w:cs="Arial"/>
                <w:i/>
                <w:iCs/>
              </w:rPr>
              <w:t>Perinatol</w:t>
            </w:r>
            <w:proofErr w:type="spellEnd"/>
            <w:r w:rsidRPr="00D47B89">
              <w:rPr>
                <w:rFonts w:ascii="Arial" w:eastAsia="Arial" w:hAnsi="Arial" w:cs="Arial"/>
              </w:rPr>
              <w:t xml:space="preserve"> 2018 Jun;38(6):734-741. </w:t>
            </w:r>
            <w:proofErr w:type="spellStart"/>
            <w:r w:rsidRPr="00D47B89">
              <w:rPr>
                <w:rFonts w:ascii="Arial" w:eastAsia="Arial" w:hAnsi="Arial" w:cs="Arial"/>
              </w:rPr>
              <w:t>doi</w:t>
            </w:r>
            <w:proofErr w:type="spellEnd"/>
            <w:r w:rsidRPr="00D47B89">
              <w:rPr>
                <w:rFonts w:ascii="Arial" w:eastAsia="Arial" w:hAnsi="Arial" w:cs="Arial"/>
              </w:rPr>
              <w:t xml:space="preserve">: 10.1038/s41372-018-0055-5. </w:t>
            </w:r>
            <w:proofErr w:type="spellStart"/>
            <w:r w:rsidRPr="00D47B89">
              <w:rPr>
                <w:rFonts w:ascii="Arial" w:eastAsia="Arial" w:hAnsi="Arial" w:cs="Arial"/>
              </w:rPr>
              <w:t>Epub</w:t>
            </w:r>
            <w:proofErr w:type="spellEnd"/>
            <w:r w:rsidRPr="00D47B89">
              <w:rPr>
                <w:rFonts w:ascii="Arial" w:eastAsia="Arial" w:hAnsi="Arial" w:cs="Arial"/>
              </w:rPr>
              <w:t xml:space="preserve"> 2018 Feb 15.</w:t>
            </w:r>
          </w:p>
          <w:p w14:paraId="6DB3F91A" w14:textId="59A5DEA2" w:rsidR="00AF1126" w:rsidRPr="003B089F" w:rsidRDefault="6799E63F" w:rsidP="00F62AD2">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color w:val="000000" w:themeColor="text1"/>
              </w:rPr>
              <w:t>Skochelak</w:t>
            </w:r>
            <w:proofErr w:type="spellEnd"/>
            <w:r w:rsidRPr="003B089F">
              <w:rPr>
                <w:rFonts w:ascii="Arial" w:eastAsia="Arial" w:hAnsi="Arial" w:cs="Arial"/>
                <w:color w:val="000000" w:themeColor="text1"/>
              </w:rPr>
              <w:t xml:space="preserve"> SE, Hawkins RE, Lawson LE, Starr SR, </w:t>
            </w:r>
            <w:proofErr w:type="spellStart"/>
            <w:r w:rsidRPr="003B089F">
              <w:rPr>
                <w:rFonts w:ascii="Arial" w:eastAsia="Arial" w:hAnsi="Arial" w:cs="Arial"/>
                <w:color w:val="000000" w:themeColor="text1"/>
              </w:rPr>
              <w:t>Borkan</w:t>
            </w:r>
            <w:proofErr w:type="spellEnd"/>
            <w:r w:rsidRPr="003B089F">
              <w:rPr>
                <w:rFonts w:ascii="Arial" w:eastAsia="Arial" w:hAnsi="Arial" w:cs="Arial"/>
                <w:color w:val="000000" w:themeColor="text1"/>
              </w:rPr>
              <w:t xml:space="preserve"> J, Gonzalo JD. </w:t>
            </w:r>
            <w:r w:rsidRPr="003B089F">
              <w:rPr>
                <w:rFonts w:ascii="Arial" w:eastAsia="Arial" w:hAnsi="Arial" w:cs="Arial"/>
                <w:i/>
                <w:iCs/>
                <w:color w:val="000000" w:themeColor="text1"/>
              </w:rPr>
              <w:t>AMA Education Consortium: Health Systems Science</w:t>
            </w:r>
            <w:r w:rsidRPr="003B089F">
              <w:rPr>
                <w:rFonts w:ascii="Arial" w:eastAsia="Arial" w:hAnsi="Arial" w:cs="Arial"/>
                <w:color w:val="000000" w:themeColor="text1"/>
              </w:rPr>
              <w:t>. Elsevier; 2016.</w:t>
            </w:r>
          </w:p>
          <w:p w14:paraId="6FC5ACD5" w14:textId="15DF0C5D" w:rsidR="00C3464A" w:rsidRPr="00F62AD2" w:rsidRDefault="3B283C11" w:rsidP="00F62AD2">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D47B89">
              <w:rPr>
                <w:rFonts w:ascii="Arial" w:eastAsia="Arial" w:hAnsi="Arial" w:cs="Arial"/>
              </w:rPr>
              <w:t>Starr</w:t>
            </w:r>
            <w:r w:rsidR="6799E63F" w:rsidRPr="00D47B89">
              <w:rPr>
                <w:rFonts w:ascii="Arial" w:eastAsia="Arial" w:hAnsi="Arial" w:cs="Arial"/>
              </w:rPr>
              <w:t xml:space="preserve"> SR, </w:t>
            </w:r>
            <w:proofErr w:type="spellStart"/>
            <w:r w:rsidR="6799E63F" w:rsidRPr="00D47B89">
              <w:rPr>
                <w:rFonts w:ascii="Arial" w:eastAsia="Arial" w:hAnsi="Arial" w:cs="Arial"/>
              </w:rPr>
              <w:t>Agrwal</w:t>
            </w:r>
            <w:proofErr w:type="spellEnd"/>
            <w:r w:rsidR="6799E63F" w:rsidRPr="00D47B89">
              <w:rPr>
                <w:rFonts w:ascii="Arial" w:eastAsia="Arial" w:hAnsi="Arial" w:cs="Arial"/>
              </w:rPr>
              <w:t xml:space="preserve"> N, Bryan MJ, et al</w:t>
            </w:r>
            <w:r w:rsidRPr="00D47B89">
              <w:rPr>
                <w:rFonts w:ascii="Arial" w:eastAsia="Arial" w:hAnsi="Arial" w:cs="Arial"/>
              </w:rPr>
              <w:t xml:space="preserve">. Science of </w:t>
            </w:r>
            <w:r w:rsidR="6799E63F" w:rsidRPr="00D47B89">
              <w:rPr>
                <w:rFonts w:ascii="Arial" w:eastAsia="Arial" w:hAnsi="Arial" w:cs="Arial"/>
              </w:rPr>
              <w:t>h</w:t>
            </w:r>
            <w:r w:rsidRPr="00D47B89">
              <w:rPr>
                <w:rFonts w:ascii="Arial" w:eastAsia="Arial" w:hAnsi="Arial" w:cs="Arial"/>
              </w:rPr>
              <w:t xml:space="preserve">ealth </w:t>
            </w:r>
            <w:r w:rsidR="6799E63F" w:rsidRPr="00D47B89">
              <w:rPr>
                <w:rFonts w:ascii="Arial" w:eastAsia="Arial" w:hAnsi="Arial" w:cs="Arial"/>
              </w:rPr>
              <w:t>c</w:t>
            </w:r>
            <w:r w:rsidRPr="00D47B89">
              <w:rPr>
                <w:rFonts w:ascii="Arial" w:eastAsia="Arial" w:hAnsi="Arial" w:cs="Arial"/>
              </w:rPr>
              <w:t xml:space="preserve">are </w:t>
            </w:r>
            <w:r w:rsidR="6799E63F" w:rsidRPr="00D47B89">
              <w:rPr>
                <w:rFonts w:ascii="Arial" w:eastAsia="Arial" w:hAnsi="Arial" w:cs="Arial"/>
              </w:rPr>
              <w:t>d</w:t>
            </w:r>
            <w:r w:rsidRPr="00D47B89">
              <w:rPr>
                <w:rFonts w:ascii="Arial" w:eastAsia="Arial" w:hAnsi="Arial" w:cs="Arial"/>
              </w:rPr>
              <w:t xml:space="preserve">elivery: An </w:t>
            </w:r>
            <w:r w:rsidR="6799E63F" w:rsidRPr="00D47B89">
              <w:rPr>
                <w:rFonts w:ascii="Arial" w:eastAsia="Arial" w:hAnsi="Arial" w:cs="Arial"/>
              </w:rPr>
              <w:t>i</w:t>
            </w:r>
            <w:r w:rsidRPr="00D47B89">
              <w:rPr>
                <w:rFonts w:ascii="Arial" w:eastAsia="Arial" w:hAnsi="Arial" w:cs="Arial"/>
              </w:rPr>
              <w:t xml:space="preserve">nnovation in </w:t>
            </w:r>
            <w:r w:rsidR="6799E63F" w:rsidRPr="00D47B89">
              <w:rPr>
                <w:rFonts w:ascii="Arial" w:eastAsia="Arial" w:hAnsi="Arial" w:cs="Arial"/>
              </w:rPr>
              <w:t>u</w:t>
            </w:r>
            <w:r w:rsidRPr="00D47B89">
              <w:rPr>
                <w:rFonts w:ascii="Arial" w:eastAsia="Arial" w:hAnsi="Arial" w:cs="Arial"/>
              </w:rPr>
              <w:t xml:space="preserve">ndergraduate </w:t>
            </w:r>
            <w:r w:rsidR="6799E63F" w:rsidRPr="00D47B89">
              <w:rPr>
                <w:rFonts w:ascii="Arial" w:eastAsia="Arial" w:hAnsi="Arial" w:cs="Arial"/>
              </w:rPr>
              <w:t>m</w:t>
            </w:r>
            <w:r w:rsidRPr="00D47B89">
              <w:rPr>
                <w:rFonts w:ascii="Arial" w:eastAsia="Arial" w:hAnsi="Arial" w:cs="Arial"/>
              </w:rPr>
              <w:t xml:space="preserve">edical </w:t>
            </w:r>
            <w:r w:rsidR="6799E63F" w:rsidRPr="00D47B89">
              <w:rPr>
                <w:rFonts w:ascii="Arial" w:eastAsia="Arial" w:hAnsi="Arial" w:cs="Arial"/>
              </w:rPr>
              <w:t>e</w:t>
            </w:r>
            <w:r w:rsidRPr="00D47B89">
              <w:rPr>
                <w:rFonts w:ascii="Arial" w:eastAsia="Arial" w:hAnsi="Arial" w:cs="Arial"/>
              </w:rPr>
              <w:t xml:space="preserve">ducation to </w:t>
            </w:r>
            <w:r w:rsidR="6799E63F" w:rsidRPr="00D47B89">
              <w:rPr>
                <w:rFonts w:ascii="Arial" w:eastAsia="Arial" w:hAnsi="Arial" w:cs="Arial"/>
              </w:rPr>
              <w:t>m</w:t>
            </w:r>
            <w:r w:rsidRPr="00D47B89">
              <w:rPr>
                <w:rFonts w:ascii="Arial" w:eastAsia="Arial" w:hAnsi="Arial" w:cs="Arial"/>
              </w:rPr>
              <w:t xml:space="preserve">eet </w:t>
            </w:r>
            <w:r w:rsidR="6799E63F" w:rsidRPr="00D47B89">
              <w:rPr>
                <w:rFonts w:ascii="Arial" w:eastAsia="Arial" w:hAnsi="Arial" w:cs="Arial"/>
              </w:rPr>
              <w:t>s</w:t>
            </w:r>
            <w:r w:rsidRPr="00D47B89">
              <w:rPr>
                <w:rFonts w:ascii="Arial" w:eastAsia="Arial" w:hAnsi="Arial" w:cs="Arial"/>
              </w:rPr>
              <w:t xml:space="preserve">ociety’s </w:t>
            </w:r>
            <w:r w:rsidR="6799E63F" w:rsidRPr="00D47B89">
              <w:rPr>
                <w:rFonts w:ascii="Arial" w:eastAsia="Arial" w:hAnsi="Arial" w:cs="Arial"/>
              </w:rPr>
              <w:t>n</w:t>
            </w:r>
            <w:r w:rsidRPr="00D47B89">
              <w:rPr>
                <w:rFonts w:ascii="Arial" w:eastAsia="Arial" w:hAnsi="Arial" w:cs="Arial"/>
              </w:rPr>
              <w:t xml:space="preserve">eeds. </w:t>
            </w:r>
            <w:hyperlink r:id="rId53">
              <w:r w:rsidRPr="00D47B89">
                <w:rPr>
                  <w:rFonts w:ascii="Arial" w:eastAsia="Arial" w:hAnsi="Arial" w:cs="Arial"/>
                  <w:i/>
                  <w:iCs/>
                </w:rPr>
                <w:t>Mayo Clinic Proceedings: Innovations, Quality &amp; Outcomes</w:t>
              </w:r>
            </w:hyperlink>
            <w:r w:rsidR="6799E63F" w:rsidRPr="00D47B89">
              <w:rPr>
                <w:rFonts w:ascii="Arial" w:eastAsia="Arial" w:hAnsi="Arial" w:cs="Arial"/>
              </w:rPr>
              <w:t xml:space="preserve">. 2017;1(2):117-129. </w:t>
            </w:r>
            <w:hyperlink r:id="rId54">
              <w:r w:rsidR="6799E63F" w:rsidRPr="00D47B89">
                <w:rPr>
                  <w:rStyle w:val="Hyperlink"/>
                  <w:rFonts w:ascii="Arial" w:eastAsia="Arial" w:hAnsi="Arial" w:cs="Arial"/>
                </w:rPr>
                <w:t>https://www.sciencedirect.com/science/article/pii/S2542454817300395</w:t>
              </w:r>
            </w:hyperlink>
            <w:r w:rsidR="6799E63F" w:rsidRPr="00D47B89">
              <w:rPr>
                <w:rFonts w:ascii="Arial" w:eastAsia="Arial" w:hAnsi="Arial" w:cs="Arial"/>
              </w:rPr>
              <w:t>.</w:t>
            </w:r>
          </w:p>
        </w:tc>
      </w:tr>
    </w:tbl>
    <w:p w14:paraId="7C7D6540" w14:textId="77777777"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7F453F" w:rsidRPr="003B089F" w14:paraId="2A1AD348" w14:textId="77777777" w:rsidTr="74CE9A22">
        <w:trPr>
          <w:trHeight w:val="769"/>
        </w:trPr>
        <w:tc>
          <w:tcPr>
            <w:tcW w:w="14125" w:type="dxa"/>
            <w:gridSpan w:val="2"/>
            <w:shd w:val="clear" w:color="auto" w:fill="9CC3E5"/>
          </w:tcPr>
          <w:p w14:paraId="71A253D7" w14:textId="7777777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4: System Navigation for Patient-Centered Care – Transitions in Care</w:t>
            </w:r>
          </w:p>
          <w:p w14:paraId="7B77483A" w14:textId="489391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effectively navigate the health delivery system during transitions of care to ensure high-quality patient outcomes</w:t>
            </w:r>
          </w:p>
        </w:tc>
      </w:tr>
      <w:tr w:rsidR="00A1702A" w:rsidRPr="003B089F" w14:paraId="659183A2" w14:textId="77777777" w:rsidTr="74CE9A22">
        <w:tc>
          <w:tcPr>
            <w:tcW w:w="4950" w:type="dxa"/>
            <w:shd w:val="clear" w:color="auto" w:fill="FAC090"/>
          </w:tcPr>
          <w:p w14:paraId="62282E85"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3A8D9B74"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3C81" w:rsidRPr="003B089F" w14:paraId="144356A2" w14:textId="77777777" w:rsidTr="00234458">
        <w:tc>
          <w:tcPr>
            <w:tcW w:w="4950" w:type="dxa"/>
            <w:tcBorders>
              <w:top w:val="single" w:sz="4" w:space="0" w:color="000000"/>
              <w:bottom w:val="single" w:sz="4" w:space="0" w:color="000000"/>
            </w:tcBorders>
            <w:shd w:val="clear" w:color="auto" w:fill="C9C9C9"/>
          </w:tcPr>
          <w:p w14:paraId="1A73DD88" w14:textId="7020BAC5"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234458" w:rsidRPr="00234458">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7BAF6944" w:rsidR="000D19DE" w:rsidRPr="003B089F" w:rsidRDefault="005138C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w:t>
            </w:r>
            <w:r w:rsidRPr="38151731">
              <w:rPr>
                <w:rFonts w:ascii="Arial" w:eastAsia="Arial" w:hAnsi="Arial" w:cs="Arial"/>
              </w:rPr>
              <w:t>hen handing off to colleagues on a night shift</w:t>
            </w:r>
            <w:r>
              <w:rPr>
                <w:rFonts w:ascii="Arial" w:eastAsia="Arial" w:hAnsi="Arial" w:cs="Arial"/>
              </w:rPr>
              <w:t>, r</w:t>
            </w:r>
            <w:r w:rsidR="3B283C11" w:rsidRPr="38151731">
              <w:rPr>
                <w:rFonts w:ascii="Arial" w:eastAsia="Arial" w:hAnsi="Arial" w:cs="Arial"/>
              </w:rPr>
              <w:t>eads from a hand</w:t>
            </w:r>
            <w:r w:rsidR="1389D9E9" w:rsidRPr="38151731">
              <w:rPr>
                <w:rFonts w:ascii="Arial" w:eastAsia="Arial" w:hAnsi="Arial" w:cs="Arial"/>
              </w:rPr>
              <w:t>-</w:t>
            </w:r>
            <w:r w:rsidR="3B283C11" w:rsidRPr="38151731">
              <w:rPr>
                <w:rFonts w:ascii="Arial" w:eastAsia="Arial" w:hAnsi="Arial" w:cs="Arial"/>
              </w:rPr>
              <w:t xml:space="preserve">off </w:t>
            </w:r>
            <w:r w:rsidR="00535FAE">
              <w:rPr>
                <w:rFonts w:ascii="Arial" w:eastAsia="Arial" w:hAnsi="Arial" w:cs="Arial"/>
              </w:rPr>
              <w:t>template</w:t>
            </w:r>
            <w:r w:rsidR="004F4EA2">
              <w:rPr>
                <w:rFonts w:ascii="Arial" w:eastAsia="Arial" w:hAnsi="Arial" w:cs="Arial"/>
              </w:rPr>
              <w:t>,</w:t>
            </w:r>
            <w:r w:rsidR="00535FAE">
              <w:rPr>
                <w:rFonts w:ascii="Arial" w:eastAsia="Arial" w:hAnsi="Arial" w:cs="Arial"/>
              </w:rPr>
              <w:t xml:space="preserve"> </w:t>
            </w:r>
            <w:r w:rsidR="3B283C11" w:rsidRPr="38151731">
              <w:rPr>
                <w:rFonts w:ascii="Arial" w:eastAsia="Arial" w:hAnsi="Arial" w:cs="Arial"/>
              </w:rPr>
              <w:t>provide</w:t>
            </w:r>
            <w:r w:rsidR="00840B88">
              <w:rPr>
                <w:rFonts w:ascii="Arial" w:eastAsia="Arial" w:hAnsi="Arial" w:cs="Arial"/>
              </w:rPr>
              <w:t>s</w:t>
            </w:r>
            <w:r w:rsidR="3B283C11" w:rsidRPr="38151731">
              <w:rPr>
                <w:rFonts w:ascii="Arial" w:eastAsia="Arial" w:hAnsi="Arial" w:cs="Arial"/>
              </w:rPr>
              <w:t xml:space="preserve"> relevant context</w:t>
            </w:r>
            <w:r w:rsidR="004F4EA2">
              <w:rPr>
                <w:rFonts w:ascii="Arial" w:eastAsia="Arial" w:hAnsi="Arial" w:cs="Arial"/>
              </w:rPr>
              <w:t>,</w:t>
            </w:r>
            <w:r w:rsidR="3B283C11" w:rsidRPr="38151731">
              <w:rPr>
                <w:rFonts w:ascii="Arial" w:eastAsia="Arial" w:hAnsi="Arial" w:cs="Arial"/>
              </w:rPr>
              <w:t xml:space="preserve"> </w:t>
            </w:r>
            <w:r w:rsidR="00542A05">
              <w:rPr>
                <w:rFonts w:ascii="Arial" w:eastAsia="Arial" w:hAnsi="Arial" w:cs="Arial"/>
              </w:rPr>
              <w:t>and</w:t>
            </w:r>
            <w:r w:rsidR="00542A05" w:rsidRPr="38151731">
              <w:rPr>
                <w:rFonts w:ascii="Arial" w:eastAsia="Arial" w:hAnsi="Arial" w:cs="Arial"/>
              </w:rPr>
              <w:t xml:space="preserve"> </w:t>
            </w:r>
            <w:r w:rsidR="3B283C11" w:rsidRPr="38151731">
              <w:rPr>
                <w:rFonts w:ascii="Arial" w:eastAsia="Arial" w:hAnsi="Arial" w:cs="Arial"/>
              </w:rPr>
              <w:t>suggest</w:t>
            </w:r>
            <w:r w:rsidR="00535FAE">
              <w:rPr>
                <w:rFonts w:ascii="Arial" w:eastAsia="Arial" w:hAnsi="Arial" w:cs="Arial"/>
              </w:rPr>
              <w:t>s</w:t>
            </w:r>
            <w:r w:rsidR="3B283C11" w:rsidRPr="38151731">
              <w:rPr>
                <w:rFonts w:ascii="Arial" w:eastAsia="Arial" w:hAnsi="Arial" w:cs="Arial"/>
              </w:rPr>
              <w:t xml:space="preserve"> contingency plans</w:t>
            </w:r>
            <w:r w:rsidR="00840B88">
              <w:rPr>
                <w:rFonts w:ascii="Arial" w:eastAsia="Arial" w:hAnsi="Arial" w:cs="Arial"/>
              </w:rPr>
              <w:t xml:space="preserve"> upon request</w:t>
            </w:r>
            <w:r w:rsidR="00840B88" w:rsidRPr="38151731">
              <w:rPr>
                <w:rFonts w:ascii="Arial" w:eastAsia="Arial" w:hAnsi="Arial" w:cs="Arial"/>
              </w:rPr>
              <w:t xml:space="preserve"> </w:t>
            </w:r>
          </w:p>
        </w:tc>
      </w:tr>
      <w:tr w:rsidR="00803C81" w:rsidRPr="003B089F" w14:paraId="0D43D689" w14:textId="77777777" w:rsidTr="00234458">
        <w:tc>
          <w:tcPr>
            <w:tcW w:w="4950" w:type="dxa"/>
            <w:tcBorders>
              <w:top w:val="single" w:sz="4" w:space="0" w:color="000000"/>
              <w:bottom w:val="single" w:sz="4" w:space="0" w:color="000000"/>
            </w:tcBorders>
            <w:shd w:val="clear" w:color="auto" w:fill="C9C9C9"/>
          </w:tcPr>
          <w:p w14:paraId="765F5074" w14:textId="5EA34049"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234458" w:rsidRPr="00234458">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8F9204E"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Routinely uses a standardized hand</w:t>
            </w:r>
            <w:r w:rsidR="1389D9E9" w:rsidRPr="38151731">
              <w:rPr>
                <w:rFonts w:ascii="Arial" w:eastAsia="Arial" w:hAnsi="Arial" w:cs="Arial"/>
              </w:rPr>
              <w:t>-</w:t>
            </w:r>
            <w:r w:rsidRPr="38151731">
              <w:rPr>
                <w:rFonts w:ascii="Arial" w:eastAsia="Arial" w:hAnsi="Arial" w:cs="Arial"/>
              </w:rPr>
              <w:t>off tool for a stable patient, verbalizes a</w:t>
            </w:r>
            <w:r w:rsidR="000F6F31">
              <w:rPr>
                <w:rFonts w:ascii="Arial" w:eastAsia="Arial" w:hAnsi="Arial" w:cs="Arial"/>
              </w:rPr>
              <w:t>n</w:t>
            </w:r>
            <w:r w:rsidRPr="38151731">
              <w:rPr>
                <w:rFonts w:ascii="Arial" w:eastAsia="Arial" w:hAnsi="Arial" w:cs="Arial"/>
              </w:rPr>
              <w:t xml:space="preserve"> understanding of active problems, and provides basic contingency plans</w:t>
            </w:r>
          </w:p>
          <w:p w14:paraId="726AFB9E" w14:textId="5FE5CDA7"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 xml:space="preserve">Discusses a discharge of an infant with an uncomplicated course with the primary care physician </w:t>
            </w:r>
          </w:p>
        </w:tc>
      </w:tr>
      <w:tr w:rsidR="00803C81" w:rsidRPr="003B089F" w14:paraId="007799B0" w14:textId="77777777" w:rsidTr="00234458">
        <w:tc>
          <w:tcPr>
            <w:tcW w:w="4950" w:type="dxa"/>
            <w:tcBorders>
              <w:top w:val="single" w:sz="4" w:space="0" w:color="000000"/>
              <w:bottom w:val="single" w:sz="4" w:space="0" w:color="000000"/>
            </w:tcBorders>
            <w:shd w:val="clear" w:color="auto" w:fill="C9C9C9"/>
          </w:tcPr>
          <w:p w14:paraId="7E89FC3D" w14:textId="3D58D4C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3</w:t>
            </w:r>
            <w:r w:rsidRPr="003B089F">
              <w:rPr>
                <w:rFonts w:ascii="Arial" w:eastAsia="Arial" w:hAnsi="Arial" w:cs="Arial"/>
              </w:rPr>
              <w:t xml:space="preserve"> </w:t>
            </w:r>
            <w:r w:rsidR="00234458" w:rsidRPr="00234458">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5C14A" w14:textId="689B0A98" w:rsidR="000D19DE" w:rsidRPr="00771526" w:rsidRDefault="03D8B6F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4CE9A22">
              <w:rPr>
                <w:rFonts w:ascii="Arial" w:eastAsia="Arial" w:hAnsi="Arial" w:cs="Arial"/>
              </w:rPr>
              <w:t>Performs the hand</w:t>
            </w:r>
            <w:r w:rsidR="4A1623B6" w:rsidRPr="74CE9A22">
              <w:rPr>
                <w:rFonts w:ascii="Arial" w:eastAsia="Arial" w:hAnsi="Arial" w:cs="Arial"/>
              </w:rPr>
              <w:t>-</w:t>
            </w:r>
            <w:r w:rsidRPr="74CE9A22">
              <w:rPr>
                <w:rFonts w:ascii="Arial" w:eastAsia="Arial" w:hAnsi="Arial" w:cs="Arial"/>
              </w:rPr>
              <w:t xml:space="preserve">off of care for an infant born at 24 weeks gestation with a course complicated by severe </w:t>
            </w:r>
            <w:r w:rsidR="002E4368">
              <w:rPr>
                <w:rFonts w:ascii="Arial" w:eastAsia="Arial" w:hAnsi="Arial" w:cs="Arial"/>
              </w:rPr>
              <w:t>bronchopulmonary dysplasia (</w:t>
            </w:r>
            <w:r w:rsidRPr="74CE9A22">
              <w:rPr>
                <w:rFonts w:ascii="Arial" w:eastAsia="Arial" w:hAnsi="Arial" w:cs="Arial"/>
              </w:rPr>
              <w:t>BPD</w:t>
            </w:r>
            <w:r w:rsidR="002E4368">
              <w:rPr>
                <w:rFonts w:ascii="Arial" w:eastAsia="Arial" w:hAnsi="Arial" w:cs="Arial"/>
              </w:rPr>
              <w:t>)</w:t>
            </w:r>
            <w:r w:rsidRPr="74CE9A22">
              <w:rPr>
                <w:rFonts w:ascii="Arial" w:eastAsia="Arial" w:hAnsi="Arial" w:cs="Arial"/>
              </w:rPr>
              <w:t xml:space="preserve"> </w:t>
            </w:r>
            <w:r w:rsidR="003B1D24">
              <w:rPr>
                <w:rFonts w:ascii="Arial" w:eastAsia="Arial" w:hAnsi="Arial" w:cs="Arial"/>
              </w:rPr>
              <w:t>and severe</w:t>
            </w:r>
            <w:r w:rsidRPr="74CE9A22">
              <w:rPr>
                <w:rFonts w:ascii="Arial" w:eastAsia="Arial" w:hAnsi="Arial" w:cs="Arial"/>
              </w:rPr>
              <w:t xml:space="preserve"> </w:t>
            </w:r>
            <w:r w:rsidR="005D37A4" w:rsidRPr="005D37A4">
              <w:rPr>
                <w:rFonts w:ascii="Arial" w:eastAsia="Arial" w:hAnsi="Arial" w:cs="Arial"/>
              </w:rPr>
              <w:t>intraparenchymal hemorrhage</w:t>
            </w:r>
            <w:r w:rsidR="005D37A4">
              <w:rPr>
                <w:rFonts w:ascii="Arial" w:eastAsia="Arial" w:hAnsi="Arial" w:cs="Arial"/>
              </w:rPr>
              <w:t xml:space="preserve"> </w:t>
            </w:r>
            <w:r w:rsidR="3B283C11" w:rsidRPr="74CE9A22" w:rsidDel="3B283C11">
              <w:rPr>
                <w:rFonts w:ascii="Arial" w:eastAsia="Arial" w:hAnsi="Arial" w:cs="Arial"/>
              </w:rPr>
              <w:t>to the</w:t>
            </w:r>
            <w:r w:rsidRPr="74CE9A22">
              <w:rPr>
                <w:rFonts w:ascii="Arial" w:eastAsia="Arial" w:hAnsi="Arial" w:cs="Arial"/>
              </w:rPr>
              <w:t xml:space="preserve"> primary care physician with a succinct summary, a timeline for outpatient follow-up and repeat testing, with clearly delineated responsibilities</w:t>
            </w:r>
          </w:p>
          <w:p w14:paraId="792E4E1D" w14:textId="136654A2" w:rsidR="000D19DE" w:rsidRPr="003B089F" w:rsidRDefault="00DE6DB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E</w:t>
            </w:r>
            <w:r w:rsidR="005F383C">
              <w:rPr>
                <w:rFonts w:ascii="Arial" w:eastAsia="Arial" w:hAnsi="Arial" w:cs="Arial"/>
              </w:rPr>
              <w:t xml:space="preserve">nsures that </w:t>
            </w:r>
            <w:r w:rsidR="00CB59EE">
              <w:rPr>
                <w:rFonts w:ascii="Arial" w:eastAsia="Arial" w:hAnsi="Arial" w:cs="Arial"/>
              </w:rPr>
              <w:t xml:space="preserve">a </w:t>
            </w:r>
            <w:r>
              <w:rPr>
                <w:rFonts w:ascii="Arial" w:eastAsia="Arial" w:hAnsi="Arial" w:cs="Arial"/>
              </w:rPr>
              <w:t>comprehensive</w:t>
            </w:r>
            <w:r w:rsidR="005F383C">
              <w:rPr>
                <w:rFonts w:ascii="Arial" w:eastAsia="Arial" w:hAnsi="Arial" w:cs="Arial"/>
              </w:rPr>
              <w:t xml:space="preserve"> discharge summary is distributed to all relevant follow-up </w:t>
            </w:r>
            <w:r w:rsidR="00FE00A0">
              <w:rPr>
                <w:rFonts w:ascii="Arial" w:eastAsia="Arial" w:hAnsi="Arial" w:cs="Arial"/>
              </w:rPr>
              <w:t xml:space="preserve">practitioners </w:t>
            </w:r>
          </w:p>
        </w:tc>
      </w:tr>
      <w:tr w:rsidR="00803C81" w:rsidRPr="003B089F" w14:paraId="593D77DD" w14:textId="77777777" w:rsidTr="00234458">
        <w:tc>
          <w:tcPr>
            <w:tcW w:w="4950" w:type="dxa"/>
            <w:tcBorders>
              <w:top w:val="single" w:sz="4" w:space="0" w:color="000000"/>
              <w:bottom w:val="single" w:sz="4" w:space="0" w:color="000000"/>
            </w:tcBorders>
            <w:shd w:val="clear" w:color="auto" w:fill="C9C9C9"/>
          </w:tcPr>
          <w:p w14:paraId="074F9ED4" w14:textId="57C9994D" w:rsidR="000D19DE" w:rsidRPr="003B089F" w:rsidRDefault="00E305D5" w:rsidP="003B089F">
            <w:pPr>
              <w:spacing w:after="0" w:line="240" w:lineRule="auto"/>
              <w:rPr>
                <w:rFonts w:ascii="Arial" w:eastAsia="Arial" w:hAnsi="Arial" w:cs="Arial"/>
                <w:i/>
              </w:rPr>
            </w:pPr>
            <w:r w:rsidRPr="008C3772">
              <w:rPr>
                <w:rFonts w:ascii="Arial" w:eastAsia="Arial" w:hAnsi="Arial" w:cs="Arial"/>
                <w:b/>
              </w:rPr>
              <w:t>Level 4</w:t>
            </w:r>
            <w:r w:rsidRPr="003B089F">
              <w:rPr>
                <w:rFonts w:ascii="Arial" w:eastAsia="Arial" w:hAnsi="Arial" w:cs="Arial"/>
              </w:rPr>
              <w:t xml:space="preserve"> </w:t>
            </w:r>
            <w:r w:rsidR="00234458" w:rsidRPr="00234458">
              <w:rPr>
                <w:rFonts w:ascii="Arial" w:eastAsia="Arial" w:hAnsi="Arial" w:cs="Arial"/>
                <w:i/>
              </w:rPr>
              <w:t>Performs and advocates for safe and effective transitions of care/hand-offs within and across health care delivery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968D79" w14:textId="77DE354C" w:rsidR="00B00D95" w:rsidRPr="003B089F" w:rsidRDefault="00D7505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3B283C11" w:rsidRPr="38151731">
              <w:rPr>
                <w:rFonts w:ascii="Arial" w:eastAsia="Arial" w:hAnsi="Arial" w:cs="Arial"/>
              </w:rPr>
              <w:t xml:space="preserve">roactively seeks out colleagues who will be caring for patients </w:t>
            </w:r>
            <w:r w:rsidR="00CB59EE">
              <w:rPr>
                <w:rFonts w:ascii="Arial" w:eastAsia="Arial" w:hAnsi="Arial" w:cs="Arial"/>
              </w:rPr>
              <w:t>over holiday weekend</w:t>
            </w:r>
            <w:r w:rsidR="3B283C11" w:rsidRPr="38151731">
              <w:rPr>
                <w:rFonts w:ascii="Arial" w:eastAsia="Arial" w:hAnsi="Arial" w:cs="Arial"/>
              </w:rPr>
              <w:t xml:space="preserve"> to discuss overarching plans for patients and convey contingency plans</w:t>
            </w:r>
            <w:r w:rsidR="3B283C11" w:rsidRPr="38151731" w:rsidDel="3B283C11">
              <w:rPr>
                <w:rFonts w:ascii="Arial" w:eastAsia="Arial" w:hAnsi="Arial" w:cs="Arial"/>
              </w:rPr>
              <w:t xml:space="preserve"> </w:t>
            </w:r>
          </w:p>
          <w:p w14:paraId="78972398" w14:textId="4F3858BF" w:rsidR="00184BA0" w:rsidRPr="003B089F" w:rsidRDefault="00184BA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Provides a </w:t>
            </w:r>
            <w:r w:rsidR="00955DEE">
              <w:rPr>
                <w:rFonts w:ascii="Arial" w:eastAsia="Arial" w:hAnsi="Arial" w:cs="Arial"/>
              </w:rPr>
              <w:t xml:space="preserve">thorough yet </w:t>
            </w:r>
            <w:r>
              <w:rPr>
                <w:rFonts w:ascii="Arial" w:eastAsia="Arial" w:hAnsi="Arial" w:cs="Arial"/>
              </w:rPr>
              <w:t xml:space="preserve">efficient handoff </w:t>
            </w:r>
            <w:r w:rsidR="00955DEE">
              <w:rPr>
                <w:rFonts w:ascii="Arial" w:eastAsia="Arial" w:hAnsi="Arial" w:cs="Arial"/>
              </w:rPr>
              <w:t>for an infant born at 23 weeks</w:t>
            </w:r>
            <w:r w:rsidR="00AF7A66">
              <w:rPr>
                <w:rFonts w:ascii="Arial" w:eastAsia="Arial" w:hAnsi="Arial" w:cs="Arial"/>
              </w:rPr>
              <w:t xml:space="preserve"> gestation</w:t>
            </w:r>
            <w:r w:rsidR="00955DEE">
              <w:rPr>
                <w:rFonts w:ascii="Arial" w:eastAsia="Arial" w:hAnsi="Arial" w:cs="Arial"/>
              </w:rPr>
              <w:t xml:space="preserve"> with complex health care needs</w:t>
            </w:r>
            <w:r w:rsidR="00AF7A66">
              <w:rPr>
                <w:rFonts w:ascii="Arial" w:eastAsia="Arial" w:hAnsi="Arial" w:cs="Arial"/>
              </w:rPr>
              <w:t xml:space="preserve"> and includes the </w:t>
            </w:r>
            <w:r w:rsidR="00AF7A66" w:rsidRPr="74CE9A22">
              <w:rPr>
                <w:rFonts w:ascii="Arial" w:eastAsia="Arial" w:hAnsi="Arial" w:cs="Arial"/>
              </w:rPr>
              <w:t xml:space="preserve">patient’s cultural preferences and social needs to the </w:t>
            </w:r>
            <w:r w:rsidR="00AF7A66">
              <w:rPr>
                <w:rFonts w:ascii="Arial" w:eastAsia="Arial" w:hAnsi="Arial" w:cs="Arial"/>
              </w:rPr>
              <w:t>outpatient p</w:t>
            </w:r>
            <w:r w:rsidR="009708F3">
              <w:rPr>
                <w:rFonts w:ascii="Arial" w:eastAsia="Arial" w:hAnsi="Arial" w:cs="Arial"/>
              </w:rPr>
              <w:t xml:space="preserve">ediatrician </w:t>
            </w:r>
          </w:p>
        </w:tc>
      </w:tr>
      <w:tr w:rsidR="00803C81" w:rsidRPr="003B089F" w14:paraId="5A92842F" w14:textId="77777777" w:rsidTr="00234458">
        <w:tc>
          <w:tcPr>
            <w:tcW w:w="4950" w:type="dxa"/>
            <w:tcBorders>
              <w:top w:val="single" w:sz="4" w:space="0" w:color="000000"/>
              <w:bottom w:val="single" w:sz="4" w:space="0" w:color="000000"/>
            </w:tcBorders>
            <w:shd w:val="clear" w:color="auto" w:fill="C9C9C9"/>
          </w:tcPr>
          <w:p w14:paraId="262C4243" w14:textId="0BA32DFB" w:rsidR="000D19DE" w:rsidRPr="003B089F" w:rsidRDefault="00E305D5" w:rsidP="003B089F">
            <w:pPr>
              <w:spacing w:after="0" w:line="240" w:lineRule="auto"/>
              <w:rPr>
                <w:rFonts w:ascii="Arial" w:eastAsia="Arial" w:hAnsi="Arial" w:cs="Arial"/>
                <w:i/>
              </w:rPr>
            </w:pPr>
            <w:r w:rsidRPr="008C3772">
              <w:rPr>
                <w:rFonts w:ascii="Arial" w:eastAsia="Arial" w:hAnsi="Arial" w:cs="Arial"/>
                <w:b/>
              </w:rPr>
              <w:t>Level 5</w:t>
            </w:r>
            <w:r w:rsidRPr="003B089F">
              <w:rPr>
                <w:rFonts w:ascii="Arial" w:eastAsia="Arial" w:hAnsi="Arial" w:cs="Arial"/>
              </w:rPr>
              <w:t xml:space="preserve"> </w:t>
            </w:r>
            <w:r w:rsidR="00234458" w:rsidRPr="00234458">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B6DEEA" w14:textId="3E2F5CE3" w:rsidR="000D19DE" w:rsidRPr="003B089F" w:rsidRDefault="0001230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Develops</w:t>
            </w:r>
            <w:r w:rsidR="3B283C11" w:rsidRPr="38151731">
              <w:rPr>
                <w:rFonts w:ascii="Arial" w:eastAsia="Arial" w:hAnsi="Arial" w:cs="Arial"/>
              </w:rPr>
              <w:t xml:space="preserve"> and implements </w:t>
            </w:r>
            <w:r w:rsidR="0050663D">
              <w:rPr>
                <w:rFonts w:ascii="Arial" w:eastAsia="Arial" w:hAnsi="Arial" w:cs="Arial"/>
              </w:rPr>
              <w:t xml:space="preserve">a </w:t>
            </w:r>
            <w:r w:rsidR="3B283C11" w:rsidRPr="38151731">
              <w:rPr>
                <w:rFonts w:ascii="Arial" w:eastAsia="Arial" w:hAnsi="Arial" w:cs="Arial"/>
              </w:rPr>
              <w:t xml:space="preserve">standardized </w:t>
            </w:r>
            <w:r>
              <w:rPr>
                <w:rFonts w:ascii="Arial" w:eastAsia="Arial" w:hAnsi="Arial" w:cs="Arial"/>
              </w:rPr>
              <w:t xml:space="preserve">preoperative </w:t>
            </w:r>
            <w:r w:rsidR="3B283C11" w:rsidRPr="38151731">
              <w:rPr>
                <w:rFonts w:ascii="Arial" w:eastAsia="Arial" w:hAnsi="Arial" w:cs="Arial"/>
              </w:rPr>
              <w:t>handoff</w:t>
            </w:r>
            <w:r>
              <w:rPr>
                <w:rFonts w:ascii="Arial" w:eastAsia="Arial" w:hAnsi="Arial" w:cs="Arial"/>
              </w:rPr>
              <w:t xml:space="preserve"> tool</w:t>
            </w:r>
            <w:r w:rsidR="3B283C11" w:rsidRPr="38151731">
              <w:rPr>
                <w:rFonts w:ascii="Arial" w:eastAsia="Arial" w:hAnsi="Arial" w:cs="Arial"/>
              </w:rPr>
              <w:t xml:space="preserve"> to </w:t>
            </w:r>
            <w:r w:rsidR="00742731">
              <w:rPr>
                <w:rFonts w:ascii="Arial" w:eastAsia="Arial" w:hAnsi="Arial" w:cs="Arial"/>
              </w:rPr>
              <w:t xml:space="preserve">reduce </w:t>
            </w:r>
            <w:r w:rsidR="006B2C0E">
              <w:rPr>
                <w:rFonts w:ascii="Arial" w:eastAsia="Arial" w:hAnsi="Arial" w:cs="Arial"/>
              </w:rPr>
              <w:t xml:space="preserve">postoperative hypothermia </w:t>
            </w:r>
          </w:p>
        </w:tc>
      </w:tr>
      <w:tr w:rsidR="00A1702A" w:rsidRPr="003B089F" w14:paraId="2224E179" w14:textId="77777777" w:rsidTr="74CE9A22">
        <w:tc>
          <w:tcPr>
            <w:tcW w:w="4950" w:type="dxa"/>
            <w:shd w:val="clear" w:color="auto" w:fill="FFD965"/>
          </w:tcPr>
          <w:p w14:paraId="41E5DC5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4AB4248C" w14:textId="64CBDA3E"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024F45C6" w14:textId="195B3236"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Multisource feedback </w:t>
            </w:r>
          </w:p>
          <w:p w14:paraId="508E6D0A" w14:textId="7BEF03CB" w:rsidR="00B00D95" w:rsidRPr="003B089F" w:rsidRDefault="76ED2A6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ED62312">
              <w:rPr>
                <w:rFonts w:ascii="Arial" w:eastAsia="Arial" w:hAnsi="Arial" w:cs="Arial"/>
              </w:rPr>
              <w:t>Simulation</w:t>
            </w:r>
          </w:p>
          <w:p w14:paraId="7F5CB1FB" w14:textId="51CA39DD"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Review of sign</w:t>
            </w:r>
            <w:r w:rsidR="71A7577A" w:rsidRPr="003B089F">
              <w:rPr>
                <w:rFonts w:ascii="Arial" w:eastAsia="Arial" w:hAnsi="Arial" w:cs="Arial"/>
              </w:rPr>
              <w:t>-</w:t>
            </w:r>
            <w:r w:rsidRPr="003B089F">
              <w:rPr>
                <w:rFonts w:ascii="Arial" w:eastAsia="Arial" w:hAnsi="Arial" w:cs="Arial"/>
              </w:rPr>
              <w:t xml:space="preserve">out tools, </w:t>
            </w:r>
            <w:r w:rsidR="71A7577A" w:rsidRPr="003B089F">
              <w:rPr>
                <w:rFonts w:ascii="Arial" w:eastAsia="Arial" w:hAnsi="Arial" w:cs="Arial"/>
              </w:rPr>
              <w:t xml:space="preserve">use </w:t>
            </w:r>
            <w:r w:rsidRPr="003B089F">
              <w:rPr>
                <w:rFonts w:ascii="Arial" w:eastAsia="Arial" w:hAnsi="Arial" w:cs="Arial"/>
              </w:rPr>
              <w:t>and review of checklists</w:t>
            </w:r>
          </w:p>
        </w:tc>
      </w:tr>
      <w:tr w:rsidR="00A1702A" w:rsidRPr="003B089F" w14:paraId="2322DF8E" w14:textId="77777777" w:rsidTr="74CE9A22">
        <w:tc>
          <w:tcPr>
            <w:tcW w:w="4950" w:type="dxa"/>
            <w:shd w:val="clear" w:color="auto" w:fill="8DB3E2" w:themeFill="text2" w:themeFillTint="66"/>
          </w:tcPr>
          <w:p w14:paraId="7BEA9906"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A1702A" w:rsidRPr="003B089F" w14:paraId="1930C86D" w14:textId="77777777" w:rsidTr="74CE9A22">
        <w:trPr>
          <w:trHeight w:val="80"/>
        </w:trPr>
        <w:tc>
          <w:tcPr>
            <w:tcW w:w="4950" w:type="dxa"/>
            <w:shd w:val="clear" w:color="auto" w:fill="A8D08D"/>
          </w:tcPr>
          <w:p w14:paraId="0BE7216E"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604B55C6" w14:textId="1D7BE8E2" w:rsidR="00771526" w:rsidRDefault="00D54E70" w:rsidP="00771526">
            <w:pPr>
              <w:numPr>
                <w:ilvl w:val="0"/>
                <w:numId w:val="9"/>
              </w:numPr>
              <w:spacing w:after="0" w:line="240" w:lineRule="auto"/>
              <w:ind w:left="187" w:hanging="187"/>
              <w:rPr>
                <w:rFonts w:ascii="Arial" w:hAnsi="Arial" w:cs="Arial"/>
                <w:color w:val="000000" w:themeColor="text1"/>
              </w:rPr>
            </w:pPr>
            <w:r>
              <w:rPr>
                <w:rStyle w:val="Hyperlink"/>
                <w:rFonts w:ascii="Arial" w:eastAsia="Arial" w:hAnsi="Arial" w:cs="Arial"/>
                <w:color w:val="auto"/>
                <w:u w:val="none"/>
              </w:rPr>
              <w:t xml:space="preserve">ABP. </w:t>
            </w:r>
            <w:proofErr w:type="spellStart"/>
            <w:r w:rsidR="00771526" w:rsidRPr="38151731">
              <w:rPr>
                <w:rStyle w:val="Hyperlink"/>
                <w:rFonts w:ascii="Arial" w:eastAsia="Arial" w:hAnsi="Arial" w:cs="Arial"/>
                <w:color w:val="auto"/>
                <w:u w:val="none"/>
              </w:rPr>
              <w:t>Entrustable</w:t>
            </w:r>
            <w:proofErr w:type="spellEnd"/>
            <w:r w:rsidR="00771526" w:rsidRPr="38151731">
              <w:rPr>
                <w:rStyle w:val="Hyperlink"/>
                <w:rFonts w:ascii="Arial" w:eastAsia="Arial" w:hAnsi="Arial" w:cs="Arial"/>
                <w:color w:val="auto"/>
                <w:u w:val="none"/>
              </w:rPr>
              <w:t xml:space="preserve"> Professional Activities for Neonatal-Perinatal Medicine. </w:t>
            </w:r>
            <w:hyperlink r:id="rId55" w:history="1">
              <w:r w:rsidRPr="00E67210">
                <w:rPr>
                  <w:rStyle w:val="Hyperlink"/>
                  <w:rFonts w:ascii="Arial" w:eastAsia="Arial" w:hAnsi="Arial" w:cs="Arial"/>
                </w:rPr>
                <w:t>https://www.abp.org/content/entrustable-professional-activities-subspecialties</w:t>
              </w:r>
            </w:hyperlink>
            <w:r w:rsidR="00771526" w:rsidRPr="3815173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00771526" w:rsidRPr="38151731">
              <w:rPr>
                <w:rStyle w:val="Hyperlink"/>
                <w:rFonts w:ascii="Arial" w:eastAsia="Arial" w:hAnsi="Arial" w:cs="Arial"/>
                <w:color w:val="auto"/>
                <w:u w:val="none"/>
              </w:rPr>
              <w:t>2022.</w:t>
            </w:r>
          </w:p>
          <w:p w14:paraId="521CD409" w14:textId="7B5EA0E2" w:rsidR="00C82539" w:rsidRPr="00C82539" w:rsidRDefault="00C8253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GotTransition</w:t>
            </w:r>
            <w:proofErr w:type="spellEnd"/>
            <w:r w:rsidRPr="003B089F">
              <w:rPr>
                <w:rFonts w:ascii="Arial" w:eastAsia="Arial" w:hAnsi="Arial" w:cs="Arial"/>
              </w:rPr>
              <w:t xml:space="preserve">. Clinician Education &amp; Resources. </w:t>
            </w:r>
            <w:hyperlink r:id="rId56">
              <w:r w:rsidRPr="003B089F">
                <w:rPr>
                  <w:rStyle w:val="Hyperlink"/>
                  <w:rFonts w:ascii="Arial" w:eastAsia="Arial" w:hAnsi="Arial" w:cs="Arial"/>
                </w:rPr>
                <w:t>https://www.gottransition.org/resources-and-research/clinician-education-resources.cfm</w:t>
              </w:r>
            </w:hyperlink>
            <w:r w:rsidRPr="003B089F">
              <w:rPr>
                <w:rFonts w:ascii="Arial" w:eastAsia="Arial" w:hAnsi="Arial" w:cs="Arial"/>
              </w:rPr>
              <w:t xml:space="preserve">. </w:t>
            </w:r>
            <w:r w:rsidR="0082587E">
              <w:rPr>
                <w:rFonts w:ascii="Arial" w:eastAsia="Arial" w:hAnsi="Arial" w:cs="Arial"/>
              </w:rPr>
              <w:t xml:space="preserve">Accessed </w:t>
            </w:r>
            <w:r w:rsidRPr="003B089F">
              <w:rPr>
                <w:rFonts w:ascii="Arial" w:eastAsia="Arial" w:hAnsi="Arial" w:cs="Arial"/>
              </w:rPr>
              <w:t>2020.</w:t>
            </w:r>
          </w:p>
          <w:p w14:paraId="78385E4A" w14:textId="1EECA7A6"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I-PASS</w:t>
            </w:r>
            <w:r w:rsidR="4B7EC582" w:rsidRPr="003B089F">
              <w:rPr>
                <w:rFonts w:ascii="Arial" w:eastAsia="Arial" w:hAnsi="Arial" w:cs="Arial"/>
              </w:rPr>
              <w:t>.</w:t>
            </w:r>
            <w:r w:rsidRPr="003B089F">
              <w:rPr>
                <w:rFonts w:ascii="Arial" w:eastAsia="Arial" w:hAnsi="Arial" w:cs="Arial"/>
              </w:rPr>
              <w:t xml:space="preserve"> </w:t>
            </w:r>
            <w:r w:rsidR="4B7EC582" w:rsidRPr="003B089F">
              <w:rPr>
                <w:rFonts w:ascii="Arial" w:eastAsia="Arial" w:hAnsi="Arial" w:cs="Arial"/>
              </w:rPr>
              <w:t>I-PASS M</w:t>
            </w:r>
            <w:r w:rsidRPr="003B089F">
              <w:rPr>
                <w:rFonts w:ascii="Arial" w:eastAsia="Arial" w:hAnsi="Arial" w:cs="Arial"/>
              </w:rPr>
              <w:t>aterials</w:t>
            </w:r>
            <w:r w:rsidR="4B7EC582" w:rsidRPr="003B089F">
              <w:rPr>
                <w:rFonts w:ascii="Arial" w:eastAsia="Arial" w:hAnsi="Arial" w:cs="Arial"/>
              </w:rPr>
              <w:t xml:space="preserve">. </w:t>
            </w:r>
            <w:hyperlink r:id="rId57">
              <w:r w:rsidR="4B7EC582" w:rsidRPr="003B089F">
                <w:rPr>
                  <w:rStyle w:val="Hyperlink"/>
                  <w:rFonts w:ascii="Arial" w:eastAsia="Arial" w:hAnsi="Arial" w:cs="Arial"/>
                </w:rPr>
                <w:t>http://www.ipassstudygroup.com/materialsrequest</w:t>
              </w:r>
            </w:hyperlink>
            <w:r w:rsidR="4B7EC582" w:rsidRPr="003B089F">
              <w:rPr>
                <w:rFonts w:ascii="Arial" w:eastAsia="Arial" w:hAnsi="Arial" w:cs="Arial"/>
              </w:rPr>
              <w:t xml:space="preserve">. </w:t>
            </w:r>
            <w:r w:rsidR="0082587E">
              <w:rPr>
                <w:rFonts w:ascii="Arial" w:eastAsia="Arial" w:hAnsi="Arial" w:cs="Arial"/>
              </w:rPr>
              <w:t xml:space="preserve">Accessed </w:t>
            </w:r>
            <w:r w:rsidR="4B7EC582" w:rsidRPr="003B089F">
              <w:rPr>
                <w:rFonts w:ascii="Arial" w:eastAsia="Arial" w:hAnsi="Arial" w:cs="Arial"/>
              </w:rPr>
              <w:t>2020.</w:t>
            </w:r>
          </w:p>
          <w:p w14:paraId="3DC041B3" w14:textId="77E85BC6"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lastRenderedPageBreak/>
              <w:t>Matern</w:t>
            </w:r>
            <w:proofErr w:type="spellEnd"/>
            <w:r w:rsidR="580C4656" w:rsidRPr="003B089F">
              <w:rPr>
                <w:rFonts w:ascii="Arial" w:eastAsia="Arial" w:hAnsi="Arial" w:cs="Arial"/>
              </w:rPr>
              <w:t xml:space="preserve"> </w:t>
            </w:r>
            <w:r w:rsidRPr="003B089F">
              <w:rPr>
                <w:rFonts w:ascii="Arial" w:eastAsia="Arial" w:hAnsi="Arial" w:cs="Arial"/>
              </w:rPr>
              <w:t>LH</w:t>
            </w:r>
            <w:r w:rsidR="580C4656" w:rsidRPr="003B089F">
              <w:rPr>
                <w:rFonts w:ascii="Arial" w:eastAsia="Arial" w:hAnsi="Arial" w:cs="Arial"/>
              </w:rPr>
              <w:t xml:space="preserve">, </w:t>
            </w:r>
            <w:proofErr w:type="spellStart"/>
            <w:r w:rsidR="580C4656" w:rsidRPr="003B089F">
              <w:rPr>
                <w:rFonts w:ascii="Arial" w:eastAsia="Arial" w:hAnsi="Arial" w:cs="Arial"/>
              </w:rPr>
              <w:t>Farnan</w:t>
            </w:r>
            <w:proofErr w:type="spellEnd"/>
            <w:r w:rsidR="580C4656" w:rsidRPr="003B089F">
              <w:rPr>
                <w:rFonts w:ascii="Arial" w:eastAsia="Arial" w:hAnsi="Arial" w:cs="Arial"/>
              </w:rPr>
              <w:t xml:space="preserve"> J, Hirsch K,</w:t>
            </w:r>
            <w:r w:rsidRPr="003B089F">
              <w:rPr>
                <w:rFonts w:ascii="Arial" w:eastAsia="Arial" w:hAnsi="Arial" w:cs="Arial"/>
              </w:rPr>
              <w:t xml:space="preserve"> et al. A Standardized </w:t>
            </w:r>
            <w:r w:rsidR="4B7EC582" w:rsidRPr="003B089F">
              <w:rPr>
                <w:rFonts w:ascii="Arial" w:eastAsia="Arial" w:hAnsi="Arial" w:cs="Arial"/>
              </w:rPr>
              <w:t>h</w:t>
            </w:r>
            <w:r w:rsidRPr="003B089F">
              <w:rPr>
                <w:rFonts w:ascii="Arial" w:eastAsia="Arial" w:hAnsi="Arial" w:cs="Arial"/>
              </w:rPr>
              <w:t xml:space="preserve">andoff </w:t>
            </w:r>
            <w:r w:rsidR="4B7EC582" w:rsidRPr="003B089F">
              <w:rPr>
                <w:rFonts w:ascii="Arial" w:eastAsia="Arial" w:hAnsi="Arial" w:cs="Arial"/>
              </w:rPr>
              <w:t>s</w:t>
            </w:r>
            <w:r w:rsidRPr="003B089F">
              <w:rPr>
                <w:rFonts w:ascii="Arial" w:eastAsia="Arial" w:hAnsi="Arial" w:cs="Arial"/>
              </w:rPr>
              <w:t xml:space="preserve">imulation </w:t>
            </w:r>
            <w:r w:rsidR="4B7EC582" w:rsidRPr="003B089F">
              <w:rPr>
                <w:rFonts w:ascii="Arial" w:eastAsia="Arial" w:hAnsi="Arial" w:cs="Arial"/>
              </w:rPr>
              <w:t>p</w:t>
            </w:r>
            <w:r w:rsidRPr="003B089F">
              <w:rPr>
                <w:rFonts w:ascii="Arial" w:eastAsia="Arial" w:hAnsi="Arial" w:cs="Arial"/>
              </w:rPr>
              <w:t xml:space="preserve">romotes </w:t>
            </w:r>
            <w:r w:rsidR="4B7EC582" w:rsidRPr="003B089F">
              <w:rPr>
                <w:rFonts w:ascii="Arial" w:eastAsia="Arial" w:hAnsi="Arial" w:cs="Arial"/>
              </w:rPr>
              <w:t>r</w:t>
            </w:r>
            <w:r w:rsidRPr="003B089F">
              <w:rPr>
                <w:rFonts w:ascii="Arial" w:eastAsia="Arial" w:hAnsi="Arial" w:cs="Arial"/>
              </w:rPr>
              <w:t xml:space="preserve">ecovery </w:t>
            </w:r>
            <w:r w:rsidR="4B7EC582" w:rsidRPr="003B089F">
              <w:rPr>
                <w:rFonts w:ascii="Arial" w:eastAsia="Arial" w:hAnsi="Arial" w:cs="Arial"/>
              </w:rPr>
              <w:t>f</w:t>
            </w:r>
            <w:r w:rsidRPr="003B089F">
              <w:rPr>
                <w:rFonts w:ascii="Arial" w:eastAsia="Arial" w:hAnsi="Arial" w:cs="Arial"/>
              </w:rPr>
              <w:t xml:space="preserve">rom </w:t>
            </w:r>
            <w:r w:rsidR="4B7EC582" w:rsidRPr="003B089F">
              <w:rPr>
                <w:rFonts w:ascii="Arial" w:eastAsia="Arial" w:hAnsi="Arial" w:cs="Arial"/>
              </w:rPr>
              <w:t>a</w:t>
            </w:r>
            <w:r w:rsidRPr="003B089F">
              <w:rPr>
                <w:rFonts w:ascii="Arial" w:eastAsia="Arial" w:hAnsi="Arial" w:cs="Arial"/>
              </w:rPr>
              <w:t xml:space="preserve">uditory </w:t>
            </w:r>
            <w:r w:rsidR="4B7EC582" w:rsidRPr="003B089F">
              <w:rPr>
                <w:rFonts w:ascii="Arial" w:eastAsia="Arial" w:hAnsi="Arial" w:cs="Arial"/>
              </w:rPr>
              <w:t>d</w:t>
            </w:r>
            <w:r w:rsidRPr="003B089F">
              <w:rPr>
                <w:rFonts w:ascii="Arial" w:eastAsia="Arial" w:hAnsi="Arial" w:cs="Arial"/>
              </w:rPr>
              <w:t xml:space="preserve">istractions in </w:t>
            </w:r>
            <w:r w:rsidR="4B7EC582" w:rsidRPr="003B089F">
              <w:rPr>
                <w:rFonts w:ascii="Arial" w:eastAsia="Arial" w:hAnsi="Arial" w:cs="Arial"/>
              </w:rPr>
              <w:t>r</w:t>
            </w:r>
            <w:r w:rsidRPr="003B089F">
              <w:rPr>
                <w:rFonts w:ascii="Arial" w:eastAsia="Arial" w:hAnsi="Arial" w:cs="Arial"/>
              </w:rPr>
              <w:t xml:space="preserve">esident </w:t>
            </w:r>
            <w:r w:rsidR="4B7EC582" w:rsidRPr="003B089F">
              <w:rPr>
                <w:rFonts w:ascii="Arial" w:eastAsia="Arial" w:hAnsi="Arial" w:cs="Arial"/>
              </w:rPr>
              <w:t>p</w:t>
            </w:r>
            <w:r w:rsidRPr="003B089F">
              <w:rPr>
                <w:rFonts w:ascii="Arial" w:eastAsia="Arial" w:hAnsi="Arial" w:cs="Arial"/>
              </w:rPr>
              <w:t>hysicians</w:t>
            </w:r>
            <w:r w:rsidR="4B7EC582" w:rsidRPr="003B089F">
              <w:rPr>
                <w:rFonts w:ascii="Arial" w:eastAsia="Arial" w:hAnsi="Arial" w:cs="Arial"/>
              </w:rPr>
              <w:t>.</w:t>
            </w:r>
            <w:r w:rsidRPr="003B089F">
              <w:rPr>
                <w:rFonts w:ascii="Arial" w:eastAsia="Arial" w:hAnsi="Arial" w:cs="Arial"/>
              </w:rPr>
              <w:t xml:space="preserve"> </w:t>
            </w:r>
            <w:r w:rsidRPr="003B089F">
              <w:rPr>
                <w:rFonts w:ascii="Arial" w:eastAsia="Arial" w:hAnsi="Arial" w:cs="Arial"/>
                <w:i/>
                <w:iCs/>
              </w:rPr>
              <w:t xml:space="preserve">Simul </w:t>
            </w:r>
            <w:proofErr w:type="spellStart"/>
            <w:r w:rsidRPr="003B089F">
              <w:rPr>
                <w:rFonts w:ascii="Arial" w:eastAsia="Arial" w:hAnsi="Arial" w:cs="Arial"/>
                <w:i/>
                <w:iCs/>
              </w:rPr>
              <w:t>Healthc</w:t>
            </w:r>
            <w:proofErr w:type="spellEnd"/>
            <w:r w:rsidR="4B7EC582" w:rsidRPr="003B089F">
              <w:rPr>
                <w:rFonts w:ascii="Arial" w:eastAsia="Arial" w:hAnsi="Arial" w:cs="Arial"/>
              </w:rPr>
              <w:t>.</w:t>
            </w:r>
            <w:r w:rsidRPr="003B089F">
              <w:rPr>
                <w:rFonts w:ascii="Arial" w:eastAsia="Arial" w:hAnsi="Arial" w:cs="Arial"/>
              </w:rPr>
              <w:t xml:space="preserve"> 2018;13(4):233-238. </w:t>
            </w:r>
            <w:hyperlink r:id="rId58">
              <w:r w:rsidR="580C4656" w:rsidRPr="003B089F">
                <w:rPr>
                  <w:rStyle w:val="Hyperlink"/>
                  <w:rFonts w:ascii="Arial" w:eastAsia="Arial" w:hAnsi="Arial" w:cs="Arial"/>
                </w:rPr>
                <w:t>https://insights.ovid.com/crossref?an=01266021-201808000-00003</w:t>
              </w:r>
            </w:hyperlink>
            <w:r w:rsidR="580C4656" w:rsidRPr="003B089F">
              <w:rPr>
                <w:rFonts w:ascii="Arial" w:eastAsia="Arial" w:hAnsi="Arial" w:cs="Arial"/>
              </w:rPr>
              <w:t>.</w:t>
            </w:r>
          </w:p>
          <w:p w14:paraId="306120B7" w14:textId="2815BE48" w:rsidR="00113B3C" w:rsidRPr="00C82539" w:rsidRDefault="00C82539" w:rsidP="00C82539">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Starmer</w:t>
            </w:r>
            <w:proofErr w:type="spellEnd"/>
            <w:r w:rsidRPr="003B089F">
              <w:rPr>
                <w:rFonts w:ascii="Arial" w:eastAsia="Arial" w:hAnsi="Arial" w:cs="Arial"/>
              </w:rPr>
              <w:t xml:space="preserve"> AJ, Spector ND, Srivastava R, et al. Changes in medical errors after implementation of a handoff program. </w:t>
            </w:r>
            <w:r w:rsidRPr="003B089F">
              <w:rPr>
                <w:rFonts w:ascii="Arial" w:eastAsia="Arial" w:hAnsi="Arial" w:cs="Arial"/>
                <w:i/>
                <w:iCs/>
              </w:rPr>
              <w:t xml:space="preserve">N </w:t>
            </w:r>
            <w:proofErr w:type="spellStart"/>
            <w:r w:rsidRPr="003B089F">
              <w:rPr>
                <w:rFonts w:ascii="Arial" w:eastAsia="Arial" w:hAnsi="Arial" w:cs="Arial"/>
                <w:i/>
                <w:iCs/>
              </w:rPr>
              <w:t>Engl</w:t>
            </w:r>
            <w:proofErr w:type="spellEnd"/>
            <w:r w:rsidRPr="003B089F">
              <w:rPr>
                <w:rFonts w:ascii="Arial" w:eastAsia="Arial" w:hAnsi="Arial" w:cs="Arial"/>
                <w:i/>
                <w:iCs/>
              </w:rPr>
              <w:t xml:space="preserve"> J Med</w:t>
            </w:r>
            <w:r w:rsidRPr="003B089F">
              <w:rPr>
                <w:rFonts w:ascii="Arial" w:eastAsia="Arial" w:hAnsi="Arial" w:cs="Arial"/>
              </w:rPr>
              <w:t xml:space="preserve">. </w:t>
            </w:r>
            <w:proofErr w:type="gramStart"/>
            <w:r w:rsidRPr="003B089F">
              <w:rPr>
                <w:rFonts w:ascii="Arial" w:eastAsia="Arial" w:hAnsi="Arial" w:cs="Arial"/>
              </w:rPr>
              <w:t>2014;371:1803</w:t>
            </w:r>
            <w:proofErr w:type="gramEnd"/>
            <w:r w:rsidRPr="003B089F">
              <w:rPr>
                <w:rFonts w:ascii="Arial" w:eastAsia="Arial" w:hAnsi="Arial" w:cs="Arial"/>
              </w:rPr>
              <w:t xml:space="preserve">-1812. </w:t>
            </w:r>
            <w:hyperlink r:id="rId59">
              <w:r w:rsidRPr="003B089F">
                <w:rPr>
                  <w:rStyle w:val="Hyperlink"/>
                  <w:rFonts w:ascii="Arial" w:eastAsia="Arial" w:hAnsi="Arial" w:cs="Arial"/>
                </w:rPr>
                <w:t>https://www.nejm.org/doi/full/10.1056/NEJMsa1405556</w:t>
              </w:r>
            </w:hyperlink>
            <w:r w:rsidRPr="003B089F">
              <w:rPr>
                <w:rFonts w:ascii="Arial" w:eastAsia="Arial" w:hAnsi="Arial" w:cs="Arial"/>
              </w:rPr>
              <w:t>.</w:t>
            </w:r>
          </w:p>
        </w:tc>
      </w:tr>
    </w:tbl>
    <w:p w14:paraId="48B2E2E2" w14:textId="77777777"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04A04" w:rsidRPr="003B089F" w14:paraId="7BABF307" w14:textId="77777777" w:rsidTr="3140C654">
        <w:trPr>
          <w:trHeight w:val="769"/>
        </w:trPr>
        <w:tc>
          <w:tcPr>
            <w:tcW w:w="14125" w:type="dxa"/>
            <w:gridSpan w:val="2"/>
            <w:shd w:val="clear" w:color="auto" w:fill="9CC3E5"/>
          </w:tcPr>
          <w:p w14:paraId="11B6CA73" w14:textId="38630428"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5:</w:t>
            </w:r>
            <w:r w:rsidR="007F3BFA" w:rsidRPr="003B089F">
              <w:rPr>
                <w:rFonts w:ascii="Arial" w:eastAsia="Arial" w:hAnsi="Arial" w:cs="Arial"/>
                <w:b/>
              </w:rPr>
              <w:t xml:space="preserve"> Population and Community</w:t>
            </w:r>
            <w:r w:rsidRPr="003B089F">
              <w:rPr>
                <w:rFonts w:ascii="Arial" w:eastAsia="Arial" w:hAnsi="Arial" w:cs="Arial"/>
                <w:b/>
              </w:rPr>
              <w:t xml:space="preserve"> Health</w:t>
            </w:r>
          </w:p>
          <w:p w14:paraId="2C816928"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promote and improve health across communities and populations through patient care and advocacy including public education and elimination of structural racism</w:t>
            </w:r>
          </w:p>
        </w:tc>
      </w:tr>
      <w:tr w:rsidR="00527B57" w:rsidRPr="003B089F" w14:paraId="20A52A7A" w14:textId="77777777" w:rsidTr="3140C654">
        <w:tc>
          <w:tcPr>
            <w:tcW w:w="4950" w:type="dxa"/>
            <w:shd w:val="clear" w:color="auto" w:fill="FAC090"/>
          </w:tcPr>
          <w:p w14:paraId="0E974909"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5CD98A8D"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02490FE4" w14:textId="77777777" w:rsidTr="3140C654">
        <w:tc>
          <w:tcPr>
            <w:tcW w:w="4950" w:type="dxa"/>
            <w:tcBorders>
              <w:top w:val="single" w:sz="4" w:space="0" w:color="000000" w:themeColor="text1"/>
              <w:bottom w:val="single" w:sz="4" w:space="0" w:color="000000" w:themeColor="text1"/>
            </w:tcBorders>
            <w:shd w:val="clear" w:color="auto" w:fill="C9C9C9"/>
          </w:tcPr>
          <w:p w14:paraId="7B5B4955" w14:textId="0AB57342"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234458" w:rsidRPr="00234458">
              <w:rPr>
                <w:rFonts w:ascii="Arial" w:eastAsia="Arial" w:hAnsi="Arial" w:cs="Arial"/>
                <w:i/>
              </w:rPr>
              <w:t>Demonstrates awareness of population and community health needs and disparities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62CE801" w14:textId="49A35716"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Identifies social determinants of health, such as poverty and structural racism</w:t>
            </w:r>
          </w:p>
          <w:p w14:paraId="7AA76134" w14:textId="13DFAE1F"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 xml:space="preserve">Identifies </w:t>
            </w:r>
            <w:r w:rsidR="00EF26DD">
              <w:rPr>
                <w:rFonts w:ascii="Arial" w:eastAsia="Arial" w:hAnsi="Arial" w:cs="Arial"/>
              </w:rPr>
              <w:t>that</w:t>
            </w:r>
            <w:r w:rsidR="431BE107" w:rsidRPr="003B089F">
              <w:rPr>
                <w:rFonts w:ascii="Arial" w:eastAsia="Arial" w:hAnsi="Arial" w:cs="Arial"/>
              </w:rPr>
              <w:t xml:space="preserve"> infants discharg</w:t>
            </w:r>
            <w:r w:rsidR="00EF26DD">
              <w:rPr>
                <w:rFonts w:ascii="Arial" w:eastAsia="Arial" w:hAnsi="Arial" w:cs="Arial"/>
              </w:rPr>
              <w:t>ed</w:t>
            </w:r>
            <w:r w:rsidR="431BE107" w:rsidRPr="003B089F">
              <w:rPr>
                <w:rFonts w:ascii="Arial" w:eastAsia="Arial" w:hAnsi="Arial" w:cs="Arial"/>
              </w:rPr>
              <w:t xml:space="preserve"> to foster care</w:t>
            </w:r>
            <w:r w:rsidR="00EF26DD">
              <w:rPr>
                <w:rFonts w:ascii="Arial" w:eastAsia="Arial" w:hAnsi="Arial" w:cs="Arial"/>
              </w:rPr>
              <w:t xml:space="preserve"> are at r</w:t>
            </w:r>
            <w:r w:rsidR="00EF26DD" w:rsidRPr="003B089F">
              <w:rPr>
                <w:rFonts w:ascii="Arial" w:eastAsia="Arial" w:hAnsi="Arial" w:cs="Arial"/>
              </w:rPr>
              <w:t>isk for adverse childhood experiences</w:t>
            </w:r>
          </w:p>
        </w:tc>
      </w:tr>
      <w:tr w:rsidR="00804A04" w:rsidRPr="003B089F" w14:paraId="674BD92A" w14:textId="77777777" w:rsidTr="3140C654">
        <w:tc>
          <w:tcPr>
            <w:tcW w:w="4950" w:type="dxa"/>
            <w:tcBorders>
              <w:top w:val="single" w:sz="4" w:space="0" w:color="000000" w:themeColor="text1"/>
              <w:bottom w:val="single" w:sz="4" w:space="0" w:color="000000" w:themeColor="text1"/>
            </w:tcBorders>
            <w:shd w:val="clear" w:color="auto" w:fill="C9C9C9"/>
          </w:tcPr>
          <w:p w14:paraId="47F34504" w14:textId="07404C11"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234458" w:rsidRPr="00234458">
              <w:rPr>
                <w:rFonts w:ascii="Arial" w:eastAsia="Arial" w:hAnsi="Arial" w:cs="Arial"/>
                <w:i/>
              </w:rPr>
              <w:t>Identifies specific population and community health needs and disparities; identifies local resources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8177A91" w14:textId="5EAA027F" w:rsidR="004921A0" w:rsidRPr="00362DDD"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C54ECF2">
              <w:rPr>
                <w:rFonts w:ascii="Arial" w:eastAsia="Arial" w:hAnsi="Arial" w:cs="Arial"/>
              </w:rPr>
              <w:t>Screens</w:t>
            </w:r>
            <w:r w:rsidR="68F0AB10" w:rsidRPr="1C54ECF2">
              <w:rPr>
                <w:rFonts w:ascii="Arial" w:eastAsia="Arial" w:hAnsi="Arial" w:cs="Arial"/>
              </w:rPr>
              <w:t xml:space="preserve"> families</w:t>
            </w:r>
            <w:r w:rsidRPr="1C54ECF2">
              <w:rPr>
                <w:rFonts w:ascii="Arial" w:eastAsia="Arial" w:hAnsi="Arial" w:cs="Arial"/>
              </w:rPr>
              <w:t xml:space="preserve"> for </w:t>
            </w:r>
            <w:r w:rsidR="00F17806">
              <w:rPr>
                <w:rFonts w:ascii="Arial" w:eastAsia="Arial" w:hAnsi="Arial" w:cs="Arial"/>
              </w:rPr>
              <w:t>depression</w:t>
            </w:r>
            <w:r w:rsidR="004921A0" w:rsidRPr="1C54ECF2">
              <w:rPr>
                <w:rFonts w:ascii="Arial" w:eastAsia="Arial" w:hAnsi="Arial" w:cs="Arial"/>
              </w:rPr>
              <w:t xml:space="preserve"> and housing </w:t>
            </w:r>
            <w:r w:rsidR="00F17806">
              <w:rPr>
                <w:rFonts w:ascii="Arial" w:eastAsia="Arial" w:hAnsi="Arial" w:cs="Arial"/>
              </w:rPr>
              <w:t>insecurity</w:t>
            </w:r>
          </w:p>
          <w:p w14:paraId="00FC3A0E" w14:textId="06BC8A1C"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rPr>
              <w:t>Discusses</w:t>
            </w:r>
            <w:r w:rsidRPr="003B089F">
              <w:rPr>
                <w:rFonts w:ascii="Arial" w:eastAsia="Arial" w:hAnsi="Arial" w:cs="Arial"/>
              </w:rPr>
              <w:t xml:space="preserve"> </w:t>
            </w:r>
            <w:r w:rsidR="001D408A">
              <w:rPr>
                <w:rFonts w:ascii="Arial" w:eastAsia="Arial" w:hAnsi="Arial" w:cs="Arial"/>
              </w:rPr>
              <w:t>food insecurity</w:t>
            </w:r>
            <w:r w:rsidRPr="003B089F">
              <w:rPr>
                <w:rFonts w:ascii="Arial" w:eastAsia="Arial" w:hAnsi="Arial" w:cs="Arial"/>
              </w:rPr>
              <w:t xml:space="preserve"> and identifies the nearest WIC office</w:t>
            </w:r>
          </w:p>
        </w:tc>
      </w:tr>
      <w:tr w:rsidR="00804A04" w:rsidRPr="003B089F" w14:paraId="20A9A8F7" w14:textId="77777777" w:rsidTr="3140C654">
        <w:tc>
          <w:tcPr>
            <w:tcW w:w="4950" w:type="dxa"/>
            <w:tcBorders>
              <w:top w:val="single" w:sz="4" w:space="0" w:color="000000" w:themeColor="text1"/>
              <w:bottom w:val="single" w:sz="4" w:space="0" w:color="000000" w:themeColor="text1"/>
            </w:tcBorders>
            <w:shd w:val="clear" w:color="auto" w:fill="C9C9C9"/>
          </w:tcPr>
          <w:p w14:paraId="63D7154C" w14:textId="175AF942"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234458" w:rsidRPr="00234458">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70CD9B" w14:textId="2C36B353"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rPr>
              <w:t xml:space="preserve">Consistently refers families to WIC program and </w:t>
            </w:r>
            <w:r w:rsidR="7C93BC00" w:rsidRPr="1C54ECF2">
              <w:rPr>
                <w:rFonts w:ascii="Arial" w:eastAsia="Arial" w:hAnsi="Arial" w:cs="Arial"/>
              </w:rPr>
              <w:t>e</w:t>
            </w:r>
            <w:r w:rsidRPr="1C54ECF2">
              <w:rPr>
                <w:rFonts w:ascii="Arial" w:eastAsia="Arial" w:hAnsi="Arial" w:cs="Arial"/>
              </w:rPr>
              <w:t xml:space="preserve">arly </w:t>
            </w:r>
            <w:r w:rsidR="7C93BC00" w:rsidRPr="1C54ECF2">
              <w:rPr>
                <w:rFonts w:ascii="Arial" w:eastAsia="Arial" w:hAnsi="Arial" w:cs="Arial"/>
              </w:rPr>
              <w:t>i</w:t>
            </w:r>
            <w:r w:rsidRPr="1C54ECF2">
              <w:rPr>
                <w:rFonts w:ascii="Arial" w:eastAsia="Arial" w:hAnsi="Arial" w:cs="Arial"/>
              </w:rPr>
              <w:t>ntervention services as needed</w:t>
            </w:r>
          </w:p>
          <w:p w14:paraId="0A572523" w14:textId="139E9449" w:rsidR="000D19DE" w:rsidRPr="003B089F" w:rsidRDefault="3B283C11"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38151731">
              <w:rPr>
                <w:rFonts w:ascii="Arial" w:eastAsia="Arial" w:hAnsi="Arial" w:cs="Arial"/>
              </w:rPr>
              <w:t>Promotes</w:t>
            </w:r>
            <w:r w:rsidR="5AEB05A9" w:rsidRPr="38151731">
              <w:rPr>
                <w:rFonts w:ascii="Arial" w:eastAsia="Arial" w:hAnsi="Arial" w:cs="Arial"/>
              </w:rPr>
              <w:t xml:space="preserve"> </w:t>
            </w:r>
            <w:r w:rsidRPr="38151731">
              <w:rPr>
                <w:rFonts w:ascii="Arial" w:eastAsia="Arial" w:hAnsi="Arial" w:cs="Arial"/>
              </w:rPr>
              <w:t>the local resources and programs aimed at eliminating structural racism and improving health disparities in collaboration with social work and other support services</w:t>
            </w:r>
          </w:p>
          <w:p w14:paraId="657A5206" w14:textId="0A0AFE23" w:rsidR="000D19DE" w:rsidRPr="003B089F" w:rsidRDefault="431BE1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Organizes mental health resources for positive postpartum depression screen</w:t>
            </w:r>
          </w:p>
        </w:tc>
      </w:tr>
      <w:tr w:rsidR="00804A04" w:rsidRPr="003B089F" w14:paraId="7D0C57FD" w14:textId="77777777" w:rsidTr="3140C654">
        <w:tc>
          <w:tcPr>
            <w:tcW w:w="4950" w:type="dxa"/>
            <w:tcBorders>
              <w:top w:val="single" w:sz="4" w:space="0" w:color="000000" w:themeColor="text1"/>
              <w:bottom w:val="single" w:sz="4" w:space="0" w:color="000000" w:themeColor="text1"/>
            </w:tcBorders>
            <w:shd w:val="clear" w:color="auto" w:fill="C9C9C9"/>
          </w:tcPr>
          <w:p w14:paraId="202B70A5" w14:textId="1B1686C2" w:rsidR="000D19DE" w:rsidRPr="003B089F" w:rsidRDefault="00E305D5">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234458" w:rsidRPr="00234458">
              <w:rPr>
                <w:rFonts w:ascii="Arial" w:eastAsia="Arial" w:hAnsi="Arial" w:cs="Arial"/>
                <w:i/>
              </w:rPr>
              <w:t>Adapts practice to provide for the needs of and reduce health disparities of a specific population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CD19704" w14:textId="319C18D0" w:rsidR="000D19DE" w:rsidRPr="003B089F" w:rsidRDefault="00CC5840" w:rsidP="3140C654">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140C654">
              <w:rPr>
                <w:rFonts w:ascii="Arial" w:eastAsia="Arial" w:hAnsi="Arial" w:cs="Arial"/>
                <w:color w:val="000000" w:themeColor="text1"/>
              </w:rPr>
              <w:t xml:space="preserve">Acknowledges systemic racism impacts rates of prematurity and partners with families of historically marginalized backgrounds to improve access to post-natal care </w:t>
            </w:r>
          </w:p>
          <w:p w14:paraId="6DE1732C" w14:textId="2732FCC4" w:rsidR="000D19DE" w:rsidRPr="003B089F" w:rsidRDefault="00383C17" w:rsidP="3140C654">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140C654">
              <w:rPr>
                <w:rFonts w:ascii="Arial" w:eastAsia="Arial" w:hAnsi="Arial" w:cs="Arial"/>
                <w:color w:val="000000" w:themeColor="text1"/>
              </w:rPr>
              <w:t>Uses trauma</w:t>
            </w:r>
            <w:r w:rsidR="00194F03">
              <w:rPr>
                <w:rFonts w:ascii="Arial" w:eastAsia="Arial" w:hAnsi="Arial" w:cs="Arial"/>
                <w:color w:val="000000" w:themeColor="text1"/>
              </w:rPr>
              <w:t>-</w:t>
            </w:r>
            <w:r w:rsidR="00CC0069" w:rsidRPr="3140C654">
              <w:rPr>
                <w:rFonts w:ascii="Arial" w:eastAsia="Arial" w:hAnsi="Arial" w:cs="Arial"/>
                <w:color w:val="000000" w:themeColor="text1"/>
              </w:rPr>
              <w:t xml:space="preserve">informed approach to discuss </w:t>
            </w:r>
            <w:r w:rsidR="003C10B9">
              <w:rPr>
                <w:rFonts w:ascii="Arial" w:eastAsia="Arial" w:hAnsi="Arial" w:cs="Arial"/>
                <w:color w:val="000000" w:themeColor="text1"/>
              </w:rPr>
              <w:t>breast/</w:t>
            </w:r>
            <w:r w:rsidR="00BB6D73" w:rsidRPr="3140C654">
              <w:rPr>
                <w:rFonts w:ascii="Arial" w:eastAsia="Arial" w:hAnsi="Arial" w:cs="Arial"/>
                <w:color w:val="000000" w:themeColor="text1"/>
              </w:rPr>
              <w:t>chest</w:t>
            </w:r>
            <w:r w:rsidR="00C72538" w:rsidRPr="3140C654">
              <w:rPr>
                <w:rFonts w:ascii="Arial" w:eastAsia="Arial" w:hAnsi="Arial" w:cs="Arial"/>
                <w:color w:val="000000" w:themeColor="text1"/>
              </w:rPr>
              <w:t>-</w:t>
            </w:r>
            <w:r w:rsidR="00BB6D73" w:rsidRPr="3140C654">
              <w:rPr>
                <w:rFonts w:ascii="Arial" w:eastAsia="Arial" w:hAnsi="Arial" w:cs="Arial"/>
                <w:color w:val="000000" w:themeColor="text1"/>
              </w:rPr>
              <w:t xml:space="preserve">feeding </w:t>
            </w:r>
            <w:r w:rsidR="00636883" w:rsidRPr="3140C654">
              <w:rPr>
                <w:rFonts w:ascii="Arial" w:eastAsia="Arial" w:hAnsi="Arial" w:cs="Arial"/>
                <w:color w:val="000000" w:themeColor="text1"/>
              </w:rPr>
              <w:t xml:space="preserve">with a parent </w:t>
            </w:r>
            <w:r w:rsidR="00B5313D" w:rsidRPr="3140C654">
              <w:rPr>
                <w:rFonts w:ascii="Arial" w:eastAsia="Arial" w:hAnsi="Arial" w:cs="Arial"/>
                <w:color w:val="000000" w:themeColor="text1"/>
              </w:rPr>
              <w:t>undergoing gender</w:t>
            </w:r>
            <w:r w:rsidR="00E83532">
              <w:rPr>
                <w:rFonts w:ascii="Arial" w:eastAsia="Arial" w:hAnsi="Arial" w:cs="Arial"/>
                <w:color w:val="000000" w:themeColor="text1"/>
              </w:rPr>
              <w:t>-</w:t>
            </w:r>
            <w:r w:rsidR="00C72538" w:rsidRPr="3140C654">
              <w:rPr>
                <w:rFonts w:ascii="Arial" w:eastAsia="Arial" w:hAnsi="Arial" w:cs="Arial"/>
                <w:color w:val="000000" w:themeColor="text1"/>
              </w:rPr>
              <w:t>affirming care</w:t>
            </w:r>
            <w:r w:rsidR="00804302" w:rsidRPr="3140C654">
              <w:rPr>
                <w:rFonts w:ascii="Arial" w:eastAsia="Arial" w:hAnsi="Arial" w:cs="Arial"/>
                <w:color w:val="000000" w:themeColor="text1"/>
              </w:rPr>
              <w:t xml:space="preserve"> </w:t>
            </w:r>
          </w:p>
        </w:tc>
      </w:tr>
      <w:tr w:rsidR="00804A04" w:rsidRPr="003B089F" w14:paraId="4A8E5F61" w14:textId="77777777" w:rsidTr="3140C654">
        <w:tc>
          <w:tcPr>
            <w:tcW w:w="4950" w:type="dxa"/>
            <w:tcBorders>
              <w:top w:val="single" w:sz="4" w:space="0" w:color="000000" w:themeColor="text1"/>
              <w:bottom w:val="single" w:sz="4" w:space="0" w:color="000000" w:themeColor="text1"/>
            </w:tcBorders>
            <w:shd w:val="clear" w:color="auto" w:fill="C9C9C9"/>
          </w:tcPr>
          <w:p w14:paraId="5D989299" w14:textId="3AFA8DD2"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234458" w:rsidRPr="00234458">
              <w:rPr>
                <w:rFonts w:ascii="Arial" w:eastAsia="Arial" w:hAnsi="Arial" w:cs="Arial"/>
                <w:i/>
              </w:rPr>
              <w:t>Advocates at the local, regional, or national level for populations and communities with health care disparities</w:t>
            </w:r>
          </w:p>
          <w:p w14:paraId="413CE401" w14:textId="77777777" w:rsidR="000D19DE" w:rsidRPr="003B089F" w:rsidRDefault="000D19DE" w:rsidP="003B089F">
            <w:pPr>
              <w:spacing w:after="0" w:line="240" w:lineRule="auto"/>
              <w:rPr>
                <w:rFonts w:ascii="Arial" w:eastAsia="Arial" w:hAnsi="Arial" w:cs="Arial"/>
                <w:i/>
              </w:rPr>
            </w:pP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F3BB410" w14:textId="08AF0D46" w:rsidR="00B00D95" w:rsidRPr="003B089F" w:rsidRDefault="3836406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A7145E0">
              <w:rPr>
                <w:rFonts w:ascii="Arial" w:eastAsia="Arial" w:hAnsi="Arial" w:cs="Arial"/>
              </w:rPr>
              <w:t xml:space="preserve">Partners with a community organization working to increase </w:t>
            </w:r>
            <w:r w:rsidR="5D963645" w:rsidRPr="4A7145E0">
              <w:rPr>
                <w:rFonts w:ascii="Arial" w:eastAsia="Arial" w:hAnsi="Arial" w:cs="Arial"/>
              </w:rPr>
              <w:t xml:space="preserve">breastmilk feeding at discharge, especially in communities with historically lower rates of breast feeding </w:t>
            </w:r>
          </w:p>
          <w:p w14:paraId="7DEB64FE" w14:textId="416B229F"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Participates in longitudinal discussions with local, state</w:t>
            </w:r>
            <w:r w:rsidR="00482511">
              <w:rPr>
                <w:rFonts w:ascii="Arial" w:eastAsia="Arial" w:hAnsi="Arial" w:cs="Arial"/>
              </w:rPr>
              <w:t>,</w:t>
            </w:r>
            <w:r w:rsidRPr="003B089F">
              <w:rPr>
                <w:rFonts w:ascii="Arial" w:eastAsia="Arial" w:hAnsi="Arial" w:cs="Arial"/>
              </w:rPr>
              <w:t xml:space="preserve"> or national government policy makers to eliminate structural racism and reduce health disparities</w:t>
            </w:r>
          </w:p>
        </w:tc>
      </w:tr>
      <w:tr w:rsidR="00527B57" w:rsidRPr="003B089F" w14:paraId="7D2B87D1" w14:textId="77777777" w:rsidTr="3140C654">
        <w:trPr>
          <w:trHeight w:val="675"/>
        </w:trPr>
        <w:tc>
          <w:tcPr>
            <w:tcW w:w="4950" w:type="dxa"/>
            <w:shd w:val="clear" w:color="auto" w:fill="FFD965"/>
          </w:tcPr>
          <w:p w14:paraId="52EDF6D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1B81B42C" w14:textId="1D285A34"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10A3D449" w14:textId="5BC7BD42" w:rsidR="007C34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127D18BC" w14:textId="77777777" w:rsidR="009070D2" w:rsidRPr="009070D2" w:rsidRDefault="009070D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rPr>
              <w:t>Narrative reflection</w:t>
            </w:r>
            <w:r w:rsidRPr="38151731">
              <w:rPr>
                <w:rFonts w:ascii="Arial" w:eastAsia="Arial" w:hAnsi="Arial" w:cs="Arial"/>
              </w:rPr>
              <w:t xml:space="preserve"> </w:t>
            </w:r>
          </w:p>
          <w:p w14:paraId="5D1FB23E" w14:textId="5E843F4B"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Portfolio</w:t>
            </w:r>
            <w:r w:rsidR="323C2D2C" w:rsidRPr="38151731">
              <w:rPr>
                <w:rFonts w:ascii="Arial" w:eastAsia="Arial" w:hAnsi="Arial" w:cs="Arial"/>
              </w:rPr>
              <w:t xml:space="preserve"> </w:t>
            </w:r>
            <w:r w:rsidR="3D8734BF" w:rsidRPr="38151731">
              <w:rPr>
                <w:rFonts w:ascii="Arial" w:eastAsia="Arial" w:hAnsi="Arial" w:cs="Arial"/>
              </w:rPr>
              <w:t>assessment</w:t>
            </w:r>
          </w:p>
          <w:p w14:paraId="3A8AE2CC" w14:textId="78010955" w:rsidR="000D19DE" w:rsidRPr="009070D2" w:rsidRDefault="38151731" w:rsidP="009070D2">
            <w:pPr>
              <w:numPr>
                <w:ilvl w:val="0"/>
                <w:numId w:val="9"/>
              </w:numPr>
              <w:spacing w:after="0" w:line="240" w:lineRule="auto"/>
              <w:ind w:left="187" w:hanging="187"/>
              <w:rPr>
                <w:rFonts w:ascii="Arial" w:eastAsia="Arial" w:hAnsi="Arial" w:cs="Arial"/>
                <w:color w:val="000000" w:themeColor="text1"/>
              </w:rPr>
            </w:pPr>
            <w:r w:rsidRPr="1C54ECF2">
              <w:rPr>
                <w:rFonts w:ascii="Arial" w:eastAsia="Arial" w:hAnsi="Arial" w:cs="Arial"/>
                <w:color w:val="000000" w:themeColor="text1"/>
              </w:rPr>
              <w:t>Participation in health equity quality improvement project</w:t>
            </w:r>
          </w:p>
        </w:tc>
      </w:tr>
      <w:tr w:rsidR="00527B57" w:rsidRPr="003B089F" w14:paraId="666C6649" w14:textId="77777777" w:rsidTr="3140C654">
        <w:tc>
          <w:tcPr>
            <w:tcW w:w="4950" w:type="dxa"/>
            <w:shd w:val="clear" w:color="auto" w:fill="8DB3E2" w:themeFill="text2" w:themeFillTint="66"/>
          </w:tcPr>
          <w:p w14:paraId="0A0669B8"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09A2634D" w14:textId="77777777" w:rsidTr="3140C654">
        <w:tc>
          <w:tcPr>
            <w:tcW w:w="4950" w:type="dxa"/>
            <w:shd w:val="clear" w:color="auto" w:fill="A8D08D"/>
          </w:tcPr>
          <w:p w14:paraId="679CE133" w14:textId="7A294DA0" w:rsidR="000D19DE" w:rsidRPr="003B089F" w:rsidRDefault="00E305D5" w:rsidP="003B089F">
            <w:pPr>
              <w:spacing w:after="0" w:line="240" w:lineRule="auto"/>
              <w:rPr>
                <w:rFonts w:ascii="Arial" w:eastAsia="Arial" w:hAnsi="Arial" w:cs="Arial"/>
              </w:rPr>
            </w:pPr>
            <w:r w:rsidRPr="19B7783D">
              <w:rPr>
                <w:rFonts w:ascii="Arial" w:eastAsia="Arial" w:hAnsi="Arial" w:cs="Arial"/>
              </w:rPr>
              <w:t>Notes or Resources</w:t>
            </w:r>
          </w:p>
        </w:tc>
        <w:tc>
          <w:tcPr>
            <w:tcW w:w="9175" w:type="dxa"/>
            <w:shd w:val="clear" w:color="auto" w:fill="A8D08D"/>
          </w:tcPr>
          <w:p w14:paraId="42376584" w14:textId="7912411E" w:rsidR="0082587E" w:rsidRPr="00154ECD" w:rsidRDefault="0082587E" w:rsidP="0082587E">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154ECD">
              <w:rPr>
                <w:rFonts w:ascii="Arial" w:eastAsia="Arial" w:hAnsi="Arial" w:cs="Arial"/>
              </w:rPr>
              <w:t xml:space="preserve">AAP. Advocacy. </w:t>
            </w:r>
            <w:hyperlink r:id="rId60">
              <w:r w:rsidRPr="00154ECD">
                <w:rPr>
                  <w:rStyle w:val="Hyperlink"/>
                  <w:rFonts w:ascii="Arial" w:eastAsia="Arial" w:hAnsi="Arial" w:cs="Arial"/>
                </w:rPr>
                <w:t>https://services.aap.org/en/advocacy/</w:t>
              </w:r>
            </w:hyperlink>
            <w:r w:rsidRPr="00154ECD">
              <w:rPr>
                <w:rFonts w:ascii="Arial" w:eastAsia="Arial" w:hAnsi="Arial" w:cs="Arial"/>
              </w:rPr>
              <w:t>. Accessed 2020.</w:t>
            </w:r>
          </w:p>
          <w:p w14:paraId="73BDA2BB" w14:textId="3675C6D2" w:rsidR="00234458" w:rsidRPr="00234458" w:rsidRDefault="00154ECD" w:rsidP="5AE9BBC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154ECD">
              <w:rPr>
                <w:rFonts w:ascii="Arial" w:eastAsia="Arial" w:hAnsi="Arial" w:cs="Arial"/>
              </w:rPr>
              <w:t xml:space="preserve">AAP. Bright Futures: Promoting Lifelong Health for Families and Communities. </w:t>
            </w:r>
            <w:hyperlink r:id="rId61" w:history="1">
              <w:r w:rsidR="00234458" w:rsidRPr="00234458">
                <w:rPr>
                  <w:rStyle w:val="Hyperlink"/>
                  <w:rFonts w:ascii="Arial" w:hAnsi="Arial" w:cs="Arial"/>
                </w:rPr>
                <w:t>https://www.aap.org/en/practice-management/bright-futures</w:t>
              </w:r>
            </w:hyperlink>
            <w:r w:rsidR="00234458">
              <w:rPr>
                <w:rFonts w:ascii="Arial" w:hAnsi="Arial" w:cs="Arial"/>
              </w:rPr>
              <w:t xml:space="preserve"> Accessed 2022.</w:t>
            </w:r>
          </w:p>
          <w:p w14:paraId="6447FFD5" w14:textId="6F859BF9" w:rsidR="00B00D95" w:rsidRPr="00154ECD" w:rsidRDefault="0082587E"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sidRPr="00154ECD">
              <w:rPr>
                <w:rStyle w:val="Hyperlink"/>
                <w:rFonts w:ascii="Arial" w:eastAsia="Arial" w:hAnsi="Arial" w:cs="Arial"/>
                <w:color w:val="auto"/>
                <w:u w:val="none"/>
              </w:rPr>
              <w:t>ABP.</w:t>
            </w:r>
            <w:r w:rsidR="5AE9BBC1" w:rsidRPr="00154ECD">
              <w:rPr>
                <w:rStyle w:val="Hyperlink"/>
                <w:rFonts w:ascii="Arial" w:eastAsia="Arial" w:hAnsi="Arial" w:cs="Arial"/>
                <w:color w:val="auto"/>
                <w:u w:val="none"/>
              </w:rPr>
              <w:t xml:space="preserve"> </w:t>
            </w:r>
            <w:proofErr w:type="spellStart"/>
            <w:r w:rsidR="5AE9BBC1" w:rsidRPr="00154ECD">
              <w:rPr>
                <w:rStyle w:val="Hyperlink"/>
                <w:rFonts w:ascii="Arial" w:eastAsia="Arial" w:hAnsi="Arial" w:cs="Arial"/>
                <w:color w:val="auto"/>
                <w:u w:val="none"/>
              </w:rPr>
              <w:t>Entrustable</w:t>
            </w:r>
            <w:proofErr w:type="spellEnd"/>
            <w:r w:rsidR="5AE9BBC1" w:rsidRPr="00154ECD">
              <w:rPr>
                <w:rStyle w:val="Hyperlink"/>
                <w:rFonts w:ascii="Arial" w:eastAsia="Arial" w:hAnsi="Arial" w:cs="Arial"/>
                <w:color w:val="auto"/>
                <w:u w:val="none"/>
              </w:rPr>
              <w:t xml:space="preserve"> Professional Activities for Neonatal-Perinatal Medicine Subspeciality. </w:t>
            </w:r>
            <w:hyperlink r:id="rId62" w:history="1">
              <w:hyperlink r:id="rId63" w:history="1">
                <w:r w:rsidR="5AE9BBC1" w:rsidRPr="00154ECD">
                  <w:rPr>
                    <w:rFonts w:ascii="Arial" w:eastAsia="Arial" w:hAnsi="Arial" w:cs="Arial"/>
                  </w:rPr>
                  <w:t>https://www.abp.org/content/entrustable-professional-activities-subspecialties</w:t>
                </w:r>
              </w:hyperlink>
            </w:hyperlink>
            <w:r w:rsidR="5AE9BBC1" w:rsidRPr="00154ECD">
              <w:rPr>
                <w:rStyle w:val="Hyperlink"/>
                <w:rFonts w:ascii="Arial" w:eastAsia="Arial" w:hAnsi="Arial" w:cs="Arial"/>
                <w:color w:val="auto"/>
                <w:u w:val="none"/>
              </w:rPr>
              <w:t xml:space="preserve">. </w:t>
            </w:r>
            <w:r w:rsidR="00154ECD" w:rsidRPr="00154ECD">
              <w:rPr>
                <w:rStyle w:val="Hyperlink"/>
                <w:rFonts w:ascii="Arial" w:eastAsia="Arial" w:hAnsi="Arial" w:cs="Arial"/>
                <w:color w:val="auto"/>
                <w:u w:val="none"/>
              </w:rPr>
              <w:t xml:space="preserve">Accessed </w:t>
            </w:r>
            <w:r w:rsidR="5AE9BBC1" w:rsidRPr="00154ECD">
              <w:rPr>
                <w:rStyle w:val="Hyperlink"/>
                <w:rFonts w:ascii="Arial" w:eastAsia="Arial" w:hAnsi="Arial" w:cs="Arial"/>
                <w:color w:val="auto"/>
                <w:u w:val="none"/>
              </w:rPr>
              <w:t>2022.</w:t>
            </w:r>
          </w:p>
          <w:p w14:paraId="7B720E75" w14:textId="77777777" w:rsidR="009070D2" w:rsidRPr="003B089F" w:rsidRDefault="009070D2" w:rsidP="009070D2">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E83532">
              <w:rPr>
                <w:rFonts w:ascii="Arial" w:hAnsi="Arial" w:cs="Arial"/>
                <w:color w:val="000000" w:themeColor="text1"/>
              </w:rPr>
              <w:t>Blankenburg</w:t>
            </w:r>
            <w:proofErr w:type="spellEnd"/>
            <w:r w:rsidRPr="00E83532">
              <w:rPr>
                <w:rFonts w:ascii="Arial" w:hAnsi="Arial" w:cs="Arial"/>
                <w:color w:val="000000" w:themeColor="text1"/>
              </w:rPr>
              <w:t xml:space="preserve"> R, </w:t>
            </w:r>
            <w:proofErr w:type="spellStart"/>
            <w:r w:rsidRPr="00E83532">
              <w:rPr>
                <w:rFonts w:ascii="Arial" w:hAnsi="Arial" w:cs="Arial"/>
                <w:color w:val="000000" w:themeColor="text1"/>
              </w:rPr>
              <w:t>Poitevien</w:t>
            </w:r>
            <w:proofErr w:type="spellEnd"/>
            <w:r w:rsidRPr="00E83532">
              <w:rPr>
                <w:rFonts w:ascii="Arial" w:hAnsi="Arial" w:cs="Arial"/>
                <w:color w:val="000000" w:themeColor="text1"/>
              </w:rPr>
              <w:t xml:space="preserve"> P, Gonzalez del Rey J, et al. </w:t>
            </w:r>
            <w:r w:rsidRPr="003B089F">
              <w:rPr>
                <w:rFonts w:ascii="Arial" w:hAnsi="Arial" w:cs="Arial"/>
                <w:color w:val="000000" w:themeColor="text1"/>
              </w:rPr>
              <w:t xml:space="preserve">Dismantling racism: Association of Pediatric Program Directors’ commitment to action. </w:t>
            </w:r>
            <w:proofErr w:type="spellStart"/>
            <w:r w:rsidRPr="003B089F">
              <w:rPr>
                <w:rFonts w:ascii="Arial" w:hAnsi="Arial" w:cs="Arial"/>
                <w:i/>
                <w:iCs/>
                <w:color w:val="000000" w:themeColor="text1"/>
              </w:rPr>
              <w:t>Acad</w:t>
            </w:r>
            <w:proofErr w:type="spellEnd"/>
            <w:r w:rsidRPr="003B089F">
              <w:rPr>
                <w:rFonts w:ascii="Arial" w:hAnsi="Arial" w:cs="Arial"/>
                <w:i/>
                <w:iCs/>
                <w:color w:val="000000" w:themeColor="text1"/>
              </w:rPr>
              <w:t xml:space="preserve"> </w:t>
            </w:r>
            <w:proofErr w:type="spellStart"/>
            <w:r w:rsidRPr="003B089F">
              <w:rPr>
                <w:rFonts w:ascii="Arial" w:hAnsi="Arial" w:cs="Arial"/>
                <w:i/>
                <w:iCs/>
                <w:color w:val="000000" w:themeColor="text1"/>
              </w:rPr>
              <w:t>Pediatr</w:t>
            </w:r>
            <w:proofErr w:type="spellEnd"/>
            <w:r w:rsidRPr="003B089F">
              <w:rPr>
                <w:rFonts w:ascii="Arial" w:hAnsi="Arial" w:cs="Arial"/>
                <w:i/>
                <w:iCs/>
                <w:color w:val="000000" w:themeColor="text1"/>
              </w:rPr>
              <w:t>.</w:t>
            </w:r>
            <w:r w:rsidRPr="003B089F">
              <w:rPr>
                <w:rFonts w:ascii="Arial" w:hAnsi="Arial" w:cs="Arial"/>
                <w:color w:val="000000" w:themeColor="text1"/>
              </w:rPr>
              <w:t xml:space="preserve"> 2020 November-December; 20(8): 1051-1053. </w:t>
            </w:r>
            <w:hyperlink r:id="rId64">
              <w:r w:rsidRPr="003B089F">
                <w:rPr>
                  <w:rStyle w:val="Hyperlink"/>
                  <w:rFonts w:ascii="Arial" w:hAnsi="Arial" w:cs="Arial"/>
                </w:rPr>
                <w:t>https://www.ncbi.nlm.nih.gov/pmc/articles/PMC7450251/</w:t>
              </w:r>
            </w:hyperlink>
            <w:r w:rsidRPr="003B089F">
              <w:rPr>
                <w:rFonts w:ascii="Arial" w:hAnsi="Arial" w:cs="Arial"/>
                <w:color w:val="000000" w:themeColor="text1"/>
              </w:rPr>
              <w:t xml:space="preserve"> </w:t>
            </w:r>
          </w:p>
          <w:p w14:paraId="6BE3C628" w14:textId="0AD13961" w:rsidR="00B00D95" w:rsidRPr="003B089F" w:rsidRDefault="3B283C11" w:rsidP="5AE9BBC1">
            <w:pPr>
              <w:numPr>
                <w:ilvl w:val="0"/>
                <w:numId w:val="9"/>
              </w:numPr>
              <w:pBdr>
                <w:top w:val="nil"/>
                <w:left w:val="nil"/>
                <w:bottom w:val="nil"/>
                <w:right w:val="nil"/>
                <w:between w:val="nil"/>
              </w:pBdr>
              <w:spacing w:after="0" w:line="240" w:lineRule="auto"/>
              <w:ind w:left="187" w:hanging="187"/>
              <w:rPr>
                <w:color w:val="000000"/>
              </w:rPr>
            </w:pPr>
            <w:r w:rsidRPr="5AE9BBC1">
              <w:rPr>
                <w:rFonts w:ascii="Arial" w:eastAsia="Arial" w:hAnsi="Arial" w:cs="Arial"/>
              </w:rPr>
              <w:lastRenderedPageBreak/>
              <w:t>Centers for Disease Control Preventing</w:t>
            </w:r>
            <w:r w:rsidR="6B14CA6C" w:rsidRPr="5AE9BBC1">
              <w:rPr>
                <w:rFonts w:ascii="Arial" w:eastAsia="Arial" w:hAnsi="Arial" w:cs="Arial"/>
              </w:rPr>
              <w:t xml:space="preserve">. Preventing </w:t>
            </w:r>
            <w:r w:rsidRPr="5AE9BBC1">
              <w:rPr>
                <w:rFonts w:ascii="Arial" w:eastAsia="Arial" w:hAnsi="Arial" w:cs="Arial"/>
              </w:rPr>
              <w:t>Adverse Childhood Experiences</w:t>
            </w:r>
            <w:r w:rsidR="6B14CA6C" w:rsidRPr="5AE9BBC1">
              <w:rPr>
                <w:rFonts w:ascii="Arial" w:eastAsia="Arial" w:hAnsi="Arial" w:cs="Arial"/>
              </w:rPr>
              <w:t xml:space="preserve">. </w:t>
            </w:r>
            <w:hyperlink r:id="rId65">
              <w:r w:rsidR="6B14CA6C" w:rsidRPr="5AE9BBC1">
                <w:rPr>
                  <w:rStyle w:val="Hyperlink"/>
                  <w:rFonts w:ascii="Arial" w:eastAsia="Arial" w:hAnsi="Arial" w:cs="Arial"/>
                </w:rPr>
                <w:t>https://www.cdc.gov/violenceprevention/aces/fastfact.html?CDC_AA_refVal=https%3A%2F%2Fwww.cdc.gov%2Fviolenceprevention%2Facestudy%2Ffastfact.html</w:t>
              </w:r>
            </w:hyperlink>
            <w:r w:rsidR="6B14CA6C" w:rsidRPr="5AE9BBC1">
              <w:rPr>
                <w:rFonts w:ascii="Arial" w:eastAsia="Arial" w:hAnsi="Arial" w:cs="Arial"/>
              </w:rPr>
              <w:t xml:space="preserve">. </w:t>
            </w:r>
            <w:r w:rsidR="0014460C">
              <w:rPr>
                <w:rFonts w:ascii="Arial" w:eastAsia="Arial" w:hAnsi="Arial" w:cs="Arial"/>
              </w:rPr>
              <w:t xml:space="preserve">Accessed </w:t>
            </w:r>
            <w:r w:rsidR="6B14CA6C" w:rsidRPr="5AE9BBC1">
              <w:rPr>
                <w:rFonts w:ascii="Arial" w:eastAsia="Arial" w:hAnsi="Arial" w:cs="Arial"/>
              </w:rPr>
              <w:t>2020.</w:t>
            </w:r>
          </w:p>
          <w:p w14:paraId="6DCD9AC0" w14:textId="7FFF93AC" w:rsidR="009070D2" w:rsidRPr="003B089F" w:rsidRDefault="009070D2" w:rsidP="009070D2">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CommonHeatlh</w:t>
            </w:r>
            <w:proofErr w:type="spellEnd"/>
            <w:r w:rsidRPr="003B089F">
              <w:rPr>
                <w:rFonts w:ascii="Arial" w:eastAsia="Arial" w:hAnsi="Arial" w:cs="Arial"/>
              </w:rPr>
              <w:t xml:space="preserve"> ACTION. Leveraging the Social Determinants to Build a Culture of Health. </w:t>
            </w:r>
            <w:hyperlink r:id="rId66">
              <w:r w:rsidRPr="003B089F">
                <w:rPr>
                  <w:rStyle w:val="Hyperlink"/>
                  <w:rFonts w:ascii="Arial" w:eastAsia="Arial" w:hAnsi="Arial" w:cs="Arial"/>
                </w:rPr>
                <w:t>https://healthequity.globalpolicysolutions.org/wp-content/uploads/2016/12/RWJF_SDOH_Final_Report-002.pdf</w:t>
              </w:r>
            </w:hyperlink>
            <w:r w:rsidRPr="003B089F">
              <w:rPr>
                <w:rFonts w:ascii="Arial" w:eastAsia="Arial" w:hAnsi="Arial" w:cs="Arial"/>
              </w:rPr>
              <w:t>.</w:t>
            </w:r>
          </w:p>
          <w:p w14:paraId="4009AB7E" w14:textId="7C07C2DF" w:rsidR="009070D2" w:rsidRPr="009070D2" w:rsidRDefault="009070D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4A7145E0">
              <w:rPr>
                <w:rFonts w:ascii="Arial" w:eastAsia="Arial" w:hAnsi="Arial" w:cs="Arial"/>
              </w:rPr>
              <w:t>Johnson TJ.</w:t>
            </w:r>
            <w:r w:rsidRPr="4A7145E0">
              <w:rPr>
                <w:rFonts w:ascii="Arial" w:hAnsi="Arial" w:cs="Arial"/>
                <w:color w:val="000000" w:themeColor="text1"/>
              </w:rPr>
              <w:t xml:space="preserve"> Intersection of bias, structural racism, and social determinants with health care inequities. </w:t>
            </w:r>
            <w:r w:rsidRPr="4A7145E0">
              <w:rPr>
                <w:rFonts w:ascii="Arial" w:hAnsi="Arial" w:cs="Arial"/>
                <w:i/>
                <w:iCs/>
                <w:color w:val="000000" w:themeColor="text1"/>
              </w:rPr>
              <w:t>Pediatrics</w:t>
            </w:r>
            <w:r w:rsidRPr="4A7145E0">
              <w:rPr>
                <w:rFonts w:ascii="Arial" w:hAnsi="Arial" w:cs="Arial"/>
                <w:color w:val="000000" w:themeColor="text1"/>
              </w:rPr>
              <w:t>. 2020;146(2</w:t>
            </w:r>
            <w:proofErr w:type="gramStart"/>
            <w:r w:rsidRPr="4A7145E0">
              <w:rPr>
                <w:rFonts w:ascii="Arial" w:hAnsi="Arial" w:cs="Arial"/>
                <w:color w:val="000000" w:themeColor="text1"/>
              </w:rPr>
              <w:t>):e</w:t>
            </w:r>
            <w:proofErr w:type="gramEnd"/>
            <w:r w:rsidRPr="4A7145E0">
              <w:rPr>
                <w:rFonts w:ascii="Arial" w:hAnsi="Arial" w:cs="Arial"/>
                <w:color w:val="000000" w:themeColor="text1"/>
              </w:rPr>
              <w:t xml:space="preserve">2020003657. </w:t>
            </w:r>
            <w:hyperlink r:id="rId67">
              <w:r w:rsidRPr="4A7145E0">
                <w:rPr>
                  <w:rStyle w:val="Hyperlink"/>
                  <w:rFonts w:ascii="Arial" w:hAnsi="Arial" w:cs="Arial"/>
                </w:rPr>
                <w:t>https://pediatrics.aappublications.org/content/146/2/e2020003657</w:t>
              </w:r>
            </w:hyperlink>
            <w:r w:rsidRPr="4A7145E0">
              <w:rPr>
                <w:rFonts w:ascii="Arial" w:hAnsi="Arial" w:cs="Arial"/>
                <w:color w:val="000000" w:themeColor="text1"/>
              </w:rPr>
              <w:t>.</w:t>
            </w:r>
          </w:p>
          <w:p w14:paraId="7A6ED9B1" w14:textId="70E71135" w:rsidR="007E1107" w:rsidRPr="009070D2" w:rsidRDefault="3DAE5B04" w:rsidP="009070D2">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MedEdPORTAL</w:t>
            </w:r>
            <w:proofErr w:type="spellEnd"/>
            <w:r w:rsidRPr="003B089F">
              <w:rPr>
                <w:rFonts w:ascii="Arial" w:eastAsia="Arial" w:hAnsi="Arial" w:cs="Arial"/>
              </w:rPr>
              <w:t xml:space="preserve">. Anti-Racism in Medicine Collection. </w:t>
            </w:r>
            <w:hyperlink r:id="rId68">
              <w:r w:rsidRPr="003B089F">
                <w:rPr>
                  <w:rStyle w:val="Hyperlink"/>
                  <w:rFonts w:ascii="Arial" w:eastAsia="Arial" w:hAnsi="Arial" w:cs="Arial"/>
                </w:rPr>
                <w:t>https://www.mededportal.org/anti-racism</w:t>
              </w:r>
            </w:hyperlink>
            <w:r w:rsidRPr="003B089F">
              <w:rPr>
                <w:rFonts w:ascii="Arial" w:eastAsia="Arial" w:hAnsi="Arial" w:cs="Arial"/>
              </w:rPr>
              <w:t xml:space="preserve">. </w:t>
            </w:r>
            <w:r w:rsidR="007F0117">
              <w:rPr>
                <w:rFonts w:ascii="Arial" w:eastAsia="Arial" w:hAnsi="Arial" w:cs="Arial"/>
              </w:rPr>
              <w:t xml:space="preserve">Accessed </w:t>
            </w:r>
            <w:r w:rsidRPr="003B089F">
              <w:rPr>
                <w:rFonts w:ascii="Arial" w:eastAsia="Arial" w:hAnsi="Arial" w:cs="Arial"/>
              </w:rPr>
              <w:t>2020.</w:t>
            </w:r>
          </w:p>
        </w:tc>
      </w:tr>
    </w:tbl>
    <w:p w14:paraId="1A6FCC1A" w14:textId="5B577F19"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950"/>
        <w:gridCol w:w="9175"/>
      </w:tblGrid>
      <w:tr w:rsidR="00804A04" w:rsidRPr="003B089F" w14:paraId="25E01AD1" w14:textId="77777777" w:rsidTr="5AE9BBC1">
        <w:trPr>
          <w:trHeight w:val="769"/>
        </w:trPr>
        <w:tc>
          <w:tcPr>
            <w:tcW w:w="14125" w:type="dxa"/>
            <w:gridSpan w:val="2"/>
            <w:shd w:val="clear" w:color="auto" w:fill="9CC3E5"/>
          </w:tcPr>
          <w:p w14:paraId="4DF5B898" w14:textId="1F1AF000"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Systems-Based Practice 6: Physician Role in Health Care Systems</w:t>
            </w:r>
          </w:p>
          <w:p w14:paraId="66B76D11"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understand the physician’s role in health systems science to optimize patient care delivery, including cost-conscious care</w:t>
            </w:r>
          </w:p>
        </w:tc>
      </w:tr>
      <w:tr w:rsidR="00527B57" w:rsidRPr="003B089F" w14:paraId="3AAC91E8" w14:textId="77777777" w:rsidTr="5AE9BBC1">
        <w:tc>
          <w:tcPr>
            <w:tcW w:w="4950" w:type="dxa"/>
            <w:shd w:val="clear" w:color="auto" w:fill="FAC090"/>
          </w:tcPr>
          <w:p w14:paraId="21717E26"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1A013074"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321A8CEF" w14:textId="77777777" w:rsidTr="5AE9BBC1">
        <w:tc>
          <w:tcPr>
            <w:tcW w:w="4950" w:type="dxa"/>
            <w:tcBorders>
              <w:top w:val="single" w:sz="4" w:space="0" w:color="000000" w:themeColor="text1"/>
              <w:bottom w:val="single" w:sz="4" w:space="0" w:color="000000" w:themeColor="text1"/>
            </w:tcBorders>
            <w:shd w:val="clear" w:color="auto" w:fill="C9C9C9"/>
          </w:tcPr>
          <w:p w14:paraId="09663ADD" w14:textId="7300CE6F"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234458" w:rsidRPr="00234458">
              <w:rPr>
                <w:rFonts w:ascii="Arial" w:eastAsia="Arial" w:hAnsi="Arial" w:cs="Arial"/>
                <w:i/>
              </w:rPr>
              <w:t>Engages with families and other providers in discussions about cost-conscious care and key components of the health care delivery system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19432D3" w14:textId="2D5EB65A"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Considers that insurance coverage, or lack of coverage, can affect prescription drug cost for individual patients</w:t>
            </w:r>
          </w:p>
          <w:p w14:paraId="02B9EF36" w14:textId="3FEE556E" w:rsidR="00845548" w:rsidRPr="003B089F" w:rsidRDefault="1C5B4ED3"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Identifies that one’s own implicit bias</w:t>
            </w:r>
            <w:r w:rsidR="6EF9C4B9" w:rsidRPr="003B089F">
              <w:rPr>
                <w:rFonts w:ascii="Arial" w:eastAsia="Arial" w:hAnsi="Arial" w:cs="Arial"/>
              </w:rPr>
              <w:t>es</w:t>
            </w:r>
            <w:r w:rsidRPr="003B089F">
              <w:rPr>
                <w:rFonts w:ascii="Arial" w:eastAsia="Arial" w:hAnsi="Arial" w:cs="Arial"/>
              </w:rPr>
              <w:t xml:space="preserve"> </w:t>
            </w:r>
            <w:r w:rsidR="00921C73">
              <w:rPr>
                <w:rFonts w:ascii="Arial" w:eastAsia="Arial" w:hAnsi="Arial" w:cs="Arial"/>
              </w:rPr>
              <w:t>can</w:t>
            </w:r>
            <w:r w:rsidRPr="003B089F">
              <w:rPr>
                <w:rFonts w:ascii="Arial" w:eastAsia="Arial" w:hAnsi="Arial" w:cs="Arial"/>
              </w:rPr>
              <w:t xml:space="preserve"> contribute to disparities and less</w:t>
            </w:r>
            <w:r w:rsidR="6EF9C4B9" w:rsidRPr="003B089F">
              <w:rPr>
                <w:rFonts w:ascii="Arial" w:eastAsia="Arial" w:hAnsi="Arial" w:cs="Arial"/>
              </w:rPr>
              <w:t>-</w:t>
            </w:r>
            <w:r w:rsidRPr="003B089F">
              <w:rPr>
                <w:rFonts w:ascii="Arial" w:eastAsia="Arial" w:hAnsi="Arial" w:cs="Arial"/>
              </w:rPr>
              <w:t>than</w:t>
            </w:r>
            <w:r w:rsidR="6EF9C4B9" w:rsidRPr="003B089F">
              <w:rPr>
                <w:rFonts w:ascii="Arial" w:eastAsia="Arial" w:hAnsi="Arial" w:cs="Arial"/>
              </w:rPr>
              <w:t>-</w:t>
            </w:r>
            <w:r w:rsidRPr="003B089F">
              <w:rPr>
                <w:rFonts w:ascii="Arial" w:eastAsia="Arial" w:hAnsi="Arial" w:cs="Arial"/>
              </w:rPr>
              <w:t>optimal care</w:t>
            </w:r>
          </w:p>
        </w:tc>
      </w:tr>
      <w:tr w:rsidR="00804A04" w:rsidRPr="003B089F" w14:paraId="097445E7" w14:textId="77777777" w:rsidTr="5AE9BBC1">
        <w:tc>
          <w:tcPr>
            <w:tcW w:w="4950" w:type="dxa"/>
            <w:tcBorders>
              <w:top w:val="single" w:sz="4" w:space="0" w:color="000000" w:themeColor="text1"/>
              <w:bottom w:val="single" w:sz="4" w:space="0" w:color="000000" w:themeColor="text1"/>
            </w:tcBorders>
            <w:shd w:val="clear" w:color="auto" w:fill="C9C9C9"/>
          </w:tcPr>
          <w:p w14:paraId="1A5DC3C3" w14:textId="304B5C5F" w:rsidR="000D19DE" w:rsidRPr="002B4565" w:rsidRDefault="00E305D5" w:rsidP="002B4565">
            <w:pPr>
              <w:spacing w:after="0" w:line="240" w:lineRule="auto"/>
              <w:rPr>
                <w:rFonts w:ascii="Arial" w:eastAsia="Arial" w:hAnsi="Arial" w:cs="Arial"/>
                <w:i/>
              </w:rPr>
            </w:pPr>
            <w:r w:rsidRPr="002B4565">
              <w:rPr>
                <w:rFonts w:ascii="Arial" w:eastAsia="Arial" w:hAnsi="Arial" w:cs="Arial"/>
                <w:b/>
              </w:rPr>
              <w:t>Level 2</w:t>
            </w:r>
            <w:r w:rsidRPr="002B4565">
              <w:rPr>
                <w:rFonts w:ascii="Arial" w:eastAsia="Arial" w:hAnsi="Arial" w:cs="Arial"/>
              </w:rPr>
              <w:t xml:space="preserve"> </w:t>
            </w:r>
            <w:r w:rsidR="00234458" w:rsidRPr="00234458">
              <w:rPr>
                <w:rFonts w:ascii="Arial" w:eastAsia="Arial" w:hAnsi="Arial" w:cs="Arial"/>
                <w:i/>
              </w:rPr>
              <w:t>Identifies the relationships between the delivery system and cost-conscious care and the impact on the patient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71D2EDA" w14:textId="70413A85" w:rsidR="000D19DE" w:rsidRDefault="003467F2" w:rsidP="003467F2">
            <w:pPr>
              <w:numPr>
                <w:ilvl w:val="0"/>
                <w:numId w:val="9"/>
              </w:numPr>
              <w:spacing w:after="0" w:line="240" w:lineRule="auto"/>
              <w:ind w:left="187" w:hanging="187"/>
              <w:rPr>
                <w:rFonts w:ascii="Arial" w:hAnsi="Arial" w:cs="Arial"/>
                <w:color w:val="000000"/>
              </w:rPr>
            </w:pPr>
            <w:r w:rsidRPr="00DD0829">
              <w:rPr>
                <w:rFonts w:ascii="Arial" w:hAnsi="Arial" w:cs="Arial"/>
                <w:color w:val="000000" w:themeColor="text1"/>
              </w:rPr>
              <w:t xml:space="preserve">Considers how patient’s insurance status may contribute to medication adherence </w:t>
            </w:r>
          </w:p>
          <w:p w14:paraId="1D3B5D3A" w14:textId="175BA6C5" w:rsidR="000D19DE" w:rsidRPr="002B4565" w:rsidRDefault="002939C3" w:rsidP="00DD0829">
            <w:pPr>
              <w:numPr>
                <w:ilvl w:val="0"/>
                <w:numId w:val="9"/>
              </w:numPr>
              <w:spacing w:after="0" w:line="240" w:lineRule="auto"/>
              <w:ind w:left="187" w:hanging="187"/>
              <w:rPr>
                <w:rFonts w:ascii="Arial" w:hAnsi="Arial" w:cs="Arial"/>
                <w:color w:val="000000"/>
              </w:rPr>
            </w:pPr>
            <w:r>
              <w:rPr>
                <w:rFonts w:ascii="Arial" w:hAnsi="Arial" w:cs="Arial"/>
                <w:color w:val="000000"/>
              </w:rPr>
              <w:t xml:space="preserve">Incorporates cost </w:t>
            </w:r>
            <w:r w:rsidR="00C85D09">
              <w:rPr>
                <w:rFonts w:ascii="Arial" w:hAnsi="Arial" w:cs="Arial"/>
                <w:color w:val="000000"/>
              </w:rPr>
              <w:t>considerations when developing</w:t>
            </w:r>
            <w:r>
              <w:rPr>
                <w:rFonts w:ascii="Arial" w:hAnsi="Arial" w:cs="Arial"/>
                <w:color w:val="000000"/>
              </w:rPr>
              <w:t xml:space="preserve"> a feeding plan </w:t>
            </w:r>
          </w:p>
        </w:tc>
      </w:tr>
      <w:tr w:rsidR="00804A04" w:rsidRPr="003B089F" w14:paraId="5A57E035" w14:textId="77777777" w:rsidTr="5AE9BBC1">
        <w:tc>
          <w:tcPr>
            <w:tcW w:w="4950" w:type="dxa"/>
            <w:tcBorders>
              <w:top w:val="single" w:sz="4" w:space="0" w:color="000000" w:themeColor="text1"/>
              <w:bottom w:val="single" w:sz="4" w:space="0" w:color="000000" w:themeColor="text1"/>
            </w:tcBorders>
            <w:shd w:val="clear" w:color="auto" w:fill="C9C9C9"/>
          </w:tcPr>
          <w:p w14:paraId="4CAA5B80" w14:textId="01982F9A"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234458" w:rsidRPr="00234458">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F867EE" w14:textId="59ABEB15" w:rsidR="00B00D95" w:rsidRPr="003B089F" w:rsidRDefault="00416C14"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Evaluates whether </w:t>
            </w:r>
            <w:r w:rsidR="00AC3AB0">
              <w:rPr>
                <w:rFonts w:ascii="Arial" w:eastAsia="Arial" w:hAnsi="Arial" w:cs="Arial"/>
              </w:rPr>
              <w:t xml:space="preserve">ordering </w:t>
            </w:r>
            <w:r>
              <w:rPr>
                <w:rFonts w:ascii="Arial" w:eastAsia="Arial" w:hAnsi="Arial" w:cs="Arial"/>
              </w:rPr>
              <w:t xml:space="preserve">a </w:t>
            </w:r>
            <w:r w:rsidR="3B283C11" w:rsidRPr="003B089F">
              <w:rPr>
                <w:rFonts w:ascii="Arial" w:eastAsia="Arial" w:hAnsi="Arial" w:cs="Arial"/>
              </w:rPr>
              <w:t xml:space="preserve">respiratory viral panel </w:t>
            </w:r>
            <w:r>
              <w:rPr>
                <w:rFonts w:ascii="Arial" w:eastAsia="Arial" w:hAnsi="Arial" w:cs="Arial"/>
              </w:rPr>
              <w:t xml:space="preserve">will </w:t>
            </w:r>
            <w:r w:rsidR="3B283C11" w:rsidRPr="003B089F">
              <w:rPr>
                <w:rFonts w:ascii="Arial" w:eastAsia="Arial" w:hAnsi="Arial" w:cs="Arial"/>
              </w:rPr>
              <w:t>change management</w:t>
            </w:r>
          </w:p>
          <w:p w14:paraId="18323CEC" w14:textId="2E950CB1" w:rsidR="00845548" w:rsidRPr="003B089F" w:rsidRDefault="3B283C11">
            <w:pPr>
              <w:numPr>
                <w:ilvl w:val="0"/>
                <w:numId w:val="9"/>
              </w:numPr>
              <w:pBdr>
                <w:top w:val="nil"/>
                <w:left w:val="nil"/>
                <w:bottom w:val="nil"/>
                <w:right w:val="nil"/>
                <w:between w:val="nil"/>
              </w:pBdr>
              <w:spacing w:after="0" w:line="240" w:lineRule="auto"/>
              <w:ind w:left="187" w:hanging="187"/>
              <w:rPr>
                <w:color w:val="000000" w:themeColor="text1"/>
              </w:rPr>
            </w:pPr>
            <w:r w:rsidRPr="00252E86">
              <w:rPr>
                <w:rFonts w:ascii="Arial" w:eastAsia="Arial" w:hAnsi="Arial" w:cs="Arial"/>
              </w:rPr>
              <w:t xml:space="preserve">Adapts plan to minimize costs and provides appropriate care for an uninsured </w:t>
            </w:r>
            <w:r w:rsidR="048CB87A" w:rsidRPr="00252E86">
              <w:rPr>
                <w:rFonts w:ascii="Arial" w:eastAsia="Arial" w:hAnsi="Arial" w:cs="Arial"/>
              </w:rPr>
              <w:t xml:space="preserve">family </w:t>
            </w:r>
          </w:p>
        </w:tc>
      </w:tr>
      <w:tr w:rsidR="00804A04" w:rsidRPr="003B089F" w14:paraId="561F2604" w14:textId="77777777" w:rsidTr="5AE9BBC1">
        <w:tc>
          <w:tcPr>
            <w:tcW w:w="4950" w:type="dxa"/>
            <w:tcBorders>
              <w:top w:val="single" w:sz="4" w:space="0" w:color="000000" w:themeColor="text1"/>
              <w:bottom w:val="single" w:sz="4" w:space="0" w:color="000000" w:themeColor="text1"/>
            </w:tcBorders>
            <w:shd w:val="clear" w:color="auto" w:fill="C9C9C9"/>
          </w:tcPr>
          <w:p w14:paraId="776CA5E5" w14:textId="2817959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234458" w:rsidRPr="00234458">
              <w:rPr>
                <w:rFonts w:ascii="Arial" w:eastAsia="Arial" w:hAnsi="Arial" w:cs="Arial"/>
                <w:i/>
              </w:rPr>
              <w:t>Advocates for the promotion of safe, quality, and high-value care</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5A20B10" w14:textId="401344FE" w:rsidR="00B00D95" w:rsidRPr="003B089F" w:rsidRDefault="004359B1"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Ensures</w:t>
            </w:r>
            <w:r w:rsidR="3B283C11" w:rsidRPr="1C54ECF2">
              <w:rPr>
                <w:rFonts w:ascii="Arial" w:eastAsia="Arial" w:hAnsi="Arial" w:cs="Arial"/>
              </w:rPr>
              <w:t xml:space="preserve"> services and access to pediatric subspecialty care for a patient with sequelae from </w:t>
            </w:r>
            <w:r w:rsidR="68F0AB10" w:rsidRPr="1C54ECF2">
              <w:rPr>
                <w:rFonts w:ascii="Arial" w:eastAsia="Arial" w:hAnsi="Arial" w:cs="Arial"/>
              </w:rPr>
              <w:t xml:space="preserve">hypoxic-ischemic encephalopathy </w:t>
            </w:r>
            <w:r w:rsidR="3B283C11" w:rsidRPr="1C54ECF2">
              <w:rPr>
                <w:rFonts w:ascii="Arial" w:eastAsia="Arial" w:hAnsi="Arial" w:cs="Arial"/>
              </w:rPr>
              <w:t xml:space="preserve">and limited </w:t>
            </w:r>
            <w:r w:rsidR="00150C43">
              <w:rPr>
                <w:rFonts w:ascii="Arial" w:eastAsia="Arial" w:hAnsi="Arial" w:cs="Arial"/>
              </w:rPr>
              <w:t xml:space="preserve">community </w:t>
            </w:r>
            <w:r w:rsidR="3B283C11" w:rsidRPr="1C54ECF2">
              <w:rPr>
                <w:rFonts w:ascii="Arial" w:eastAsia="Arial" w:hAnsi="Arial" w:cs="Arial"/>
              </w:rPr>
              <w:t>resources</w:t>
            </w:r>
          </w:p>
          <w:p w14:paraId="16F5287E" w14:textId="4EFB41AD" w:rsidR="000D19DE" w:rsidRPr="003B089F" w:rsidRDefault="00E0499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Implements a project</w:t>
            </w:r>
            <w:r w:rsidR="68F0AB10" w:rsidRPr="1C54ECF2">
              <w:rPr>
                <w:rFonts w:ascii="Arial" w:eastAsia="Arial" w:hAnsi="Arial" w:cs="Arial"/>
              </w:rPr>
              <w:t xml:space="preserve"> </w:t>
            </w:r>
            <w:r w:rsidR="23F95B11" w:rsidRPr="1C54ECF2">
              <w:rPr>
                <w:rFonts w:ascii="Arial" w:eastAsia="Arial" w:hAnsi="Arial" w:cs="Arial"/>
              </w:rPr>
              <w:t>t</w:t>
            </w:r>
            <w:r w:rsidR="3B283C11" w:rsidRPr="1C54ECF2">
              <w:rPr>
                <w:rFonts w:ascii="Arial" w:eastAsia="Arial" w:hAnsi="Arial" w:cs="Arial"/>
              </w:rPr>
              <w:t xml:space="preserve">o minimize </w:t>
            </w:r>
            <w:r w:rsidR="004359B1">
              <w:rPr>
                <w:rFonts w:ascii="Arial" w:eastAsia="Arial" w:hAnsi="Arial" w:cs="Arial"/>
              </w:rPr>
              <w:t>costly</w:t>
            </w:r>
            <w:r w:rsidR="3B283C11" w:rsidRPr="1C54ECF2">
              <w:rPr>
                <w:rFonts w:ascii="Arial" w:eastAsia="Arial" w:hAnsi="Arial" w:cs="Arial"/>
              </w:rPr>
              <w:t xml:space="preserve"> readmissions</w:t>
            </w:r>
          </w:p>
        </w:tc>
      </w:tr>
      <w:tr w:rsidR="00804A04" w:rsidRPr="003B089F" w14:paraId="71437592" w14:textId="77777777" w:rsidTr="00DD0829">
        <w:trPr>
          <w:trHeight w:val="1025"/>
        </w:trPr>
        <w:tc>
          <w:tcPr>
            <w:tcW w:w="4950" w:type="dxa"/>
            <w:tcBorders>
              <w:top w:val="single" w:sz="4" w:space="0" w:color="000000" w:themeColor="text1"/>
              <w:bottom w:val="single" w:sz="4" w:space="0" w:color="000000" w:themeColor="text1"/>
            </w:tcBorders>
            <w:shd w:val="clear" w:color="auto" w:fill="C9C9C9"/>
          </w:tcPr>
          <w:p w14:paraId="040242CB" w14:textId="15D07DA2"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234458" w:rsidRPr="00234458">
              <w:rPr>
                <w:rFonts w:ascii="Arial" w:eastAsia="Arial" w:hAnsi="Arial" w:cs="Arial"/>
                <w:i/>
              </w:rPr>
              <w:t>Coaches others to promote safe, quality, and high-value care across health care systems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07FCCB1" w14:textId="1E1FF171"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rPr>
              <w:t xml:space="preserve">Raises awareness </w:t>
            </w:r>
            <w:r w:rsidR="00790162">
              <w:rPr>
                <w:rFonts w:ascii="Arial" w:eastAsia="Arial" w:hAnsi="Arial" w:cs="Arial"/>
              </w:rPr>
              <w:t xml:space="preserve">of </w:t>
            </w:r>
            <w:r w:rsidR="00F547AB">
              <w:rPr>
                <w:rFonts w:ascii="Arial" w:eastAsia="Arial" w:hAnsi="Arial" w:cs="Arial"/>
              </w:rPr>
              <w:t xml:space="preserve">Choosing Wisely </w:t>
            </w:r>
            <w:r w:rsidR="003D1290">
              <w:rPr>
                <w:rFonts w:ascii="Arial" w:eastAsia="Arial" w:hAnsi="Arial" w:cs="Arial"/>
              </w:rPr>
              <w:t xml:space="preserve">campaign </w:t>
            </w:r>
            <w:r w:rsidR="005F62E7">
              <w:rPr>
                <w:rFonts w:ascii="Arial" w:eastAsia="Arial" w:hAnsi="Arial" w:cs="Arial"/>
              </w:rPr>
              <w:t xml:space="preserve">to reduce </w:t>
            </w:r>
            <w:r w:rsidR="00BF43E8">
              <w:rPr>
                <w:rFonts w:ascii="Arial" w:eastAsia="Arial" w:hAnsi="Arial" w:cs="Arial"/>
              </w:rPr>
              <w:t>unnecessary diagnostic testing</w:t>
            </w:r>
          </w:p>
          <w:p w14:paraId="65C92954" w14:textId="106246FC" w:rsidR="00845548" w:rsidRPr="003B089F" w:rsidRDefault="00655D82" w:rsidP="002B4565">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1C54ECF2">
              <w:rPr>
                <w:rFonts w:ascii="Arial" w:eastAsia="Arial" w:hAnsi="Arial" w:cs="Arial"/>
              </w:rPr>
              <w:t xml:space="preserve">Leads team members in conversations around health </w:t>
            </w:r>
            <w:r w:rsidR="23F95B11" w:rsidRPr="1C54ECF2">
              <w:rPr>
                <w:rFonts w:ascii="Arial" w:eastAsia="Arial" w:hAnsi="Arial" w:cs="Arial"/>
              </w:rPr>
              <w:t>disparities</w:t>
            </w:r>
            <w:r w:rsidR="59646C0A" w:rsidRPr="1C54ECF2">
              <w:rPr>
                <w:rFonts w:ascii="Arial" w:eastAsia="Arial" w:hAnsi="Arial" w:cs="Arial"/>
              </w:rPr>
              <w:t xml:space="preserve"> and their long-term effects</w:t>
            </w:r>
          </w:p>
        </w:tc>
      </w:tr>
      <w:tr w:rsidR="00527B57" w:rsidRPr="003B089F" w14:paraId="171537B9" w14:textId="77777777" w:rsidTr="5AE9BBC1">
        <w:tc>
          <w:tcPr>
            <w:tcW w:w="4950" w:type="dxa"/>
            <w:shd w:val="clear" w:color="auto" w:fill="FFD965"/>
          </w:tcPr>
          <w:p w14:paraId="44025E1F"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5EC13D22" w14:textId="59E0A5B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6C13EA27" w14:textId="62E5B744" w:rsidR="00EF75EC" w:rsidRDefault="19B7783D" w:rsidP="19B7783D">
            <w:pPr>
              <w:numPr>
                <w:ilvl w:val="0"/>
                <w:numId w:val="9"/>
              </w:numPr>
              <w:spacing w:after="0" w:line="240" w:lineRule="auto"/>
              <w:ind w:left="187" w:hanging="187"/>
              <w:rPr>
                <w:color w:val="000000" w:themeColor="text1"/>
              </w:rPr>
            </w:pPr>
            <w:r w:rsidRPr="00EF75EC">
              <w:rPr>
                <w:rFonts w:ascii="Arial" w:eastAsia="Arial" w:hAnsi="Arial" w:cs="Arial"/>
                <w:color w:val="000000" w:themeColor="text1"/>
              </w:rPr>
              <w:t>Multisource feedback</w:t>
            </w:r>
          </w:p>
          <w:p w14:paraId="51DE6280" w14:textId="5236CC04"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Patient </w:t>
            </w:r>
            <w:r w:rsidR="45979DD2" w:rsidRPr="003B089F">
              <w:rPr>
                <w:rFonts w:ascii="Arial" w:eastAsia="Arial" w:hAnsi="Arial" w:cs="Arial"/>
              </w:rPr>
              <w:t>s</w:t>
            </w:r>
            <w:r w:rsidRPr="003B089F">
              <w:rPr>
                <w:rFonts w:ascii="Arial" w:eastAsia="Arial" w:hAnsi="Arial" w:cs="Arial"/>
              </w:rPr>
              <w:t xml:space="preserve">afety </w:t>
            </w:r>
            <w:r w:rsidR="45979DD2" w:rsidRPr="003B089F">
              <w:rPr>
                <w:rFonts w:ascii="Arial" w:eastAsia="Arial" w:hAnsi="Arial" w:cs="Arial"/>
              </w:rPr>
              <w:t>c</w:t>
            </w:r>
            <w:r w:rsidRPr="003B089F">
              <w:rPr>
                <w:rFonts w:ascii="Arial" w:eastAsia="Arial" w:hAnsi="Arial" w:cs="Arial"/>
              </w:rPr>
              <w:t>onference</w:t>
            </w:r>
          </w:p>
          <w:p w14:paraId="40A1B7CE" w14:textId="723E449D" w:rsidR="000D19DE" w:rsidRPr="003B089F" w:rsidRDefault="75D92A47">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Participation in multidisciplinary patient care discussions/conferences</w:t>
            </w:r>
          </w:p>
        </w:tc>
      </w:tr>
      <w:tr w:rsidR="00527B57" w:rsidRPr="003B089F" w14:paraId="3FA650EE" w14:textId="77777777" w:rsidTr="5AE9BBC1">
        <w:tc>
          <w:tcPr>
            <w:tcW w:w="4950" w:type="dxa"/>
            <w:shd w:val="clear" w:color="auto" w:fill="8DB3E2" w:themeFill="text2" w:themeFillTint="66"/>
          </w:tcPr>
          <w:p w14:paraId="24077E8A"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527B57" w:rsidRPr="003B089F" w14:paraId="1B257018" w14:textId="77777777" w:rsidTr="5AE9BBC1">
        <w:trPr>
          <w:trHeight w:val="80"/>
        </w:trPr>
        <w:tc>
          <w:tcPr>
            <w:tcW w:w="4950" w:type="dxa"/>
            <w:shd w:val="clear" w:color="auto" w:fill="A8D08D"/>
          </w:tcPr>
          <w:p w14:paraId="6A7B87DC" w14:textId="1325209F" w:rsidR="000D19DE" w:rsidRPr="003B089F" w:rsidRDefault="31587757" w:rsidP="003B089F">
            <w:pPr>
              <w:spacing w:after="0" w:line="240" w:lineRule="auto"/>
              <w:rPr>
                <w:rFonts w:ascii="Arial" w:eastAsia="Arial" w:hAnsi="Arial" w:cs="Arial"/>
              </w:rPr>
            </w:pPr>
            <w:r w:rsidRPr="19B7783D">
              <w:rPr>
                <w:rFonts w:ascii="Arial" w:eastAsia="Arial" w:hAnsi="Arial" w:cs="Arial"/>
              </w:rPr>
              <w:t xml:space="preserve">Notes and Resources </w:t>
            </w:r>
          </w:p>
        </w:tc>
        <w:tc>
          <w:tcPr>
            <w:tcW w:w="9175" w:type="dxa"/>
            <w:shd w:val="clear" w:color="auto" w:fill="A8D08D"/>
          </w:tcPr>
          <w:p w14:paraId="46B0759D" w14:textId="2A6F4115" w:rsidR="005C6E86" w:rsidRPr="003B089F" w:rsidRDefault="007F0117"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5AE9BBC1">
              <w:rPr>
                <w:rStyle w:val="Hyperlink"/>
                <w:rFonts w:ascii="Arial" w:eastAsia="Arial" w:hAnsi="Arial" w:cs="Arial"/>
                <w:color w:val="auto"/>
                <w:u w:val="none"/>
              </w:rPr>
              <w:t>Entrustable</w:t>
            </w:r>
            <w:proofErr w:type="spellEnd"/>
            <w:r w:rsidR="5AE9BBC1" w:rsidRPr="5AE9BBC1">
              <w:rPr>
                <w:rStyle w:val="Hyperlink"/>
                <w:rFonts w:ascii="Arial" w:eastAsia="Arial" w:hAnsi="Arial" w:cs="Arial"/>
                <w:color w:val="auto"/>
                <w:u w:val="none"/>
              </w:rPr>
              <w:t xml:space="preserve"> Professional Activities for Neonatal-Perinatal Medicine Subspeciality.</w:t>
            </w:r>
            <w:r>
              <w:t xml:space="preserve"> </w:t>
            </w:r>
            <w:hyperlink r:id="rId69" w:history="1">
              <w:r w:rsidRPr="00E67210">
                <w:rPr>
                  <w:rStyle w:val="Hyperlink"/>
                  <w:rFonts w:ascii="Arial" w:eastAsia="Arial" w:hAnsi="Arial" w:cs="Arial"/>
                </w:rPr>
                <w:t>https://www.abp.org/content/entrustable-professional-activities-subspecialties</w:t>
              </w:r>
            </w:hyperlink>
            <w:r w:rsidR="5AE9BBC1" w:rsidRPr="5AE9BBC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5AE9BBC1" w:rsidRPr="5AE9BBC1">
              <w:rPr>
                <w:rStyle w:val="Hyperlink"/>
                <w:rFonts w:ascii="Arial" w:eastAsia="Arial" w:hAnsi="Arial" w:cs="Arial"/>
                <w:color w:val="auto"/>
                <w:u w:val="none"/>
              </w:rPr>
              <w:t>2022.</w:t>
            </w:r>
            <w:r w:rsidR="5AE9BBC1" w:rsidRPr="5AE9BBC1">
              <w:rPr>
                <w:rFonts w:ascii="Arial" w:eastAsia="Arial" w:hAnsi="Arial" w:cs="Arial"/>
              </w:rPr>
              <w:t xml:space="preserve"> </w:t>
            </w:r>
          </w:p>
          <w:p w14:paraId="0DAB8D1F" w14:textId="08F9F650" w:rsidR="005C6E86" w:rsidRPr="003B089F" w:rsidRDefault="22601E6E" w:rsidP="5AE9BBC1">
            <w:pPr>
              <w:numPr>
                <w:ilvl w:val="0"/>
                <w:numId w:val="9"/>
              </w:numPr>
              <w:pBdr>
                <w:top w:val="nil"/>
                <w:left w:val="nil"/>
                <w:bottom w:val="nil"/>
                <w:right w:val="nil"/>
                <w:between w:val="nil"/>
              </w:pBdr>
              <w:spacing w:after="0" w:line="240" w:lineRule="auto"/>
              <w:ind w:left="187" w:hanging="187"/>
              <w:rPr>
                <w:color w:val="000000"/>
              </w:rPr>
            </w:pPr>
            <w:r w:rsidRPr="5AE9BBC1">
              <w:rPr>
                <w:rFonts w:ascii="Arial" w:eastAsia="Arial" w:hAnsi="Arial" w:cs="Arial"/>
              </w:rPr>
              <w:t xml:space="preserve">Choosing Wisely. American Academy of Pediatrics: Ten Things Physicians and Patients Should Question. </w:t>
            </w:r>
            <w:hyperlink r:id="rId70">
              <w:r w:rsidRPr="5AE9BBC1">
                <w:rPr>
                  <w:rStyle w:val="Hyperlink"/>
                  <w:rFonts w:ascii="Arial" w:eastAsia="Arial" w:hAnsi="Arial" w:cs="Arial"/>
                </w:rPr>
                <w:t>https://www.choosingwisely.org/societies/american-academy-of-pediatrics/</w:t>
              </w:r>
            </w:hyperlink>
            <w:r w:rsidRPr="5AE9BBC1">
              <w:rPr>
                <w:rFonts w:ascii="Arial" w:eastAsia="Arial" w:hAnsi="Arial" w:cs="Arial"/>
              </w:rPr>
              <w:t xml:space="preserve">. </w:t>
            </w:r>
            <w:r w:rsidR="0016767B">
              <w:rPr>
                <w:rFonts w:ascii="Arial" w:eastAsia="Arial" w:hAnsi="Arial" w:cs="Arial"/>
              </w:rPr>
              <w:t xml:space="preserve">Accessed </w:t>
            </w:r>
            <w:r w:rsidRPr="5AE9BBC1">
              <w:rPr>
                <w:rFonts w:ascii="Arial" w:eastAsia="Arial" w:hAnsi="Arial" w:cs="Arial"/>
              </w:rPr>
              <w:t>2020.</w:t>
            </w:r>
          </w:p>
          <w:p w14:paraId="48232700" w14:textId="57EB6A0D" w:rsidR="005C6E86" w:rsidRPr="003B089F" w:rsidRDefault="780BB08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Solutions for Patient Safety. Hospital Resources. </w:t>
            </w:r>
            <w:hyperlink r:id="rId71">
              <w:r w:rsidRPr="003B089F">
                <w:rPr>
                  <w:rStyle w:val="Hyperlink"/>
                  <w:rFonts w:ascii="Arial" w:eastAsia="Arial" w:hAnsi="Arial" w:cs="Arial"/>
                </w:rPr>
                <w:t>https://www.solutionsforpatientsafety.org/for-hospitals/hospital-resources/</w:t>
              </w:r>
            </w:hyperlink>
            <w:r w:rsidRPr="003B089F">
              <w:rPr>
                <w:rFonts w:ascii="Arial" w:eastAsia="Arial" w:hAnsi="Arial" w:cs="Arial"/>
              </w:rPr>
              <w:t xml:space="preserve">. </w:t>
            </w:r>
            <w:r w:rsidR="0016767B">
              <w:rPr>
                <w:rFonts w:ascii="Arial" w:eastAsia="Arial" w:hAnsi="Arial" w:cs="Arial"/>
              </w:rPr>
              <w:t xml:space="preserve">Accessed </w:t>
            </w:r>
            <w:r w:rsidRPr="003B089F">
              <w:rPr>
                <w:rFonts w:ascii="Arial" w:eastAsia="Arial" w:hAnsi="Arial" w:cs="Arial"/>
              </w:rPr>
              <w:t>2020.</w:t>
            </w:r>
          </w:p>
          <w:p w14:paraId="27C87FEE" w14:textId="1F79CEDA" w:rsidR="005C6E86" w:rsidRPr="003B089F" w:rsidRDefault="780BB08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lastRenderedPageBreak/>
              <w:t>American Board of Internal Medicine. QI/PI Activities.</w:t>
            </w:r>
            <w:r w:rsidRPr="003B089F">
              <w:rPr>
                <w:rFonts w:ascii="Arial" w:hAnsi="Arial" w:cs="Arial"/>
              </w:rPr>
              <w:t xml:space="preserve"> </w:t>
            </w:r>
            <w:hyperlink r:id="rId72">
              <w:r w:rsidRPr="003B089F">
                <w:rPr>
                  <w:rStyle w:val="Hyperlink"/>
                  <w:rFonts w:ascii="Arial" w:eastAsia="Arial" w:hAnsi="Arial" w:cs="Arial"/>
                </w:rPr>
                <w:t>https://www.abim.org/maintenance-of-certification/earning-points/qi-pi-activities.aspx</w:t>
              </w:r>
            </w:hyperlink>
            <w:r w:rsidRPr="003B089F">
              <w:rPr>
                <w:rFonts w:ascii="Arial" w:eastAsia="Arial" w:hAnsi="Arial" w:cs="Arial"/>
                <w:color w:val="000000" w:themeColor="text1"/>
              </w:rPr>
              <w:t xml:space="preserve">. </w:t>
            </w:r>
            <w:r w:rsidR="005D32F3">
              <w:rPr>
                <w:rFonts w:ascii="Arial" w:eastAsia="Arial" w:hAnsi="Arial" w:cs="Arial"/>
                <w:color w:val="000000" w:themeColor="text1"/>
              </w:rPr>
              <w:t xml:space="preserve">Accessed </w:t>
            </w:r>
            <w:r w:rsidRPr="003B089F">
              <w:rPr>
                <w:rFonts w:ascii="Arial" w:eastAsia="Arial" w:hAnsi="Arial" w:cs="Arial"/>
                <w:color w:val="000000" w:themeColor="text1"/>
              </w:rPr>
              <w:t>2020.</w:t>
            </w:r>
          </w:p>
          <w:p w14:paraId="33D1236F" w14:textId="21C3DD36" w:rsidR="005C6E86" w:rsidRPr="003B089F" w:rsidRDefault="780BB08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hAnsi="Arial" w:cs="Arial"/>
                <w:color w:val="000000" w:themeColor="text1"/>
              </w:rPr>
              <w:t xml:space="preserve">Journal of Hospital Medicine. Choosing Wisely: Things We Do </w:t>
            </w:r>
            <w:proofErr w:type="gramStart"/>
            <w:r w:rsidRPr="003B089F">
              <w:rPr>
                <w:rFonts w:ascii="Arial" w:hAnsi="Arial" w:cs="Arial"/>
                <w:color w:val="000000" w:themeColor="text1"/>
              </w:rPr>
              <w:t>For</w:t>
            </w:r>
            <w:proofErr w:type="gramEnd"/>
            <w:r w:rsidRPr="003B089F">
              <w:rPr>
                <w:rFonts w:ascii="Arial" w:hAnsi="Arial" w:cs="Arial"/>
                <w:color w:val="000000" w:themeColor="text1"/>
              </w:rPr>
              <w:t xml:space="preserve"> No Reason. </w:t>
            </w:r>
            <w:hyperlink r:id="rId73">
              <w:r w:rsidRPr="003B089F">
                <w:rPr>
                  <w:rStyle w:val="Hyperlink"/>
                  <w:rFonts w:ascii="Arial" w:hAnsi="Arial" w:cs="Arial"/>
                </w:rPr>
                <w:t>https://www.journalofhospitalmedicine.com/jhospmed/article/228324/hospital-medicine/things-we-do-no-reasontm-routine-correction-elevated-inr?channel=27621</w:t>
              </w:r>
            </w:hyperlink>
            <w:r w:rsidRPr="003B089F">
              <w:rPr>
                <w:rFonts w:ascii="Arial" w:hAnsi="Arial" w:cs="Arial"/>
                <w:color w:val="000000" w:themeColor="text1"/>
              </w:rPr>
              <w:t xml:space="preserve">. </w:t>
            </w:r>
            <w:r w:rsidR="005D32F3">
              <w:rPr>
                <w:rFonts w:ascii="Arial" w:hAnsi="Arial" w:cs="Arial"/>
                <w:color w:val="000000" w:themeColor="text1"/>
              </w:rPr>
              <w:t xml:space="preserve">Accessed </w:t>
            </w:r>
            <w:r w:rsidRPr="003B089F">
              <w:rPr>
                <w:rFonts w:ascii="Arial" w:hAnsi="Arial" w:cs="Arial"/>
                <w:color w:val="000000" w:themeColor="text1"/>
              </w:rPr>
              <w:t>2020.</w:t>
            </w:r>
          </w:p>
          <w:p w14:paraId="1A5F3C41" w14:textId="51B9AD6B" w:rsidR="00DD5D49" w:rsidRPr="003B089F" w:rsidRDefault="780BB08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AHRQ.</w:t>
            </w:r>
            <w:r w:rsidRPr="003B089F">
              <w:rPr>
                <w:rFonts w:ascii="Arial" w:eastAsia="Arial" w:hAnsi="Arial" w:cs="Arial"/>
                <w:b/>
                <w:bCs/>
                <w:color w:val="000000" w:themeColor="text1"/>
              </w:rPr>
              <w:t xml:space="preserve"> </w:t>
            </w:r>
            <w:r w:rsidRPr="003B089F">
              <w:rPr>
                <w:rFonts w:ascii="Arial" w:eastAsia="Arial" w:hAnsi="Arial" w:cs="Arial"/>
                <w:color w:val="000000" w:themeColor="text1"/>
              </w:rPr>
              <w:t xml:space="preserve">The Challenges of Measuring Physician Quality. </w:t>
            </w:r>
            <w:hyperlink r:id="rId74">
              <w:r w:rsidRPr="003B089F">
                <w:rPr>
                  <w:rStyle w:val="Hyperlink"/>
                  <w:rFonts w:ascii="Arial" w:eastAsia="Arial" w:hAnsi="Arial" w:cs="Arial"/>
                </w:rPr>
                <w:t>https://www.ahrq.gov/professionals/quality-patient-safety/talkingquality/create/physician/challenges.html</w:t>
              </w:r>
            </w:hyperlink>
            <w:r w:rsidRPr="003B089F">
              <w:rPr>
                <w:rFonts w:ascii="Arial" w:eastAsia="Arial" w:hAnsi="Arial" w:cs="Arial"/>
              </w:rPr>
              <w:t xml:space="preserve">. </w:t>
            </w:r>
            <w:r w:rsidR="005D32F3">
              <w:rPr>
                <w:rFonts w:ascii="Arial" w:eastAsia="Arial" w:hAnsi="Arial" w:cs="Arial"/>
              </w:rPr>
              <w:t xml:space="preserve">Accessed </w:t>
            </w:r>
            <w:r w:rsidRPr="003B089F">
              <w:rPr>
                <w:rFonts w:ascii="Arial" w:eastAsia="Arial" w:hAnsi="Arial" w:cs="Arial"/>
              </w:rPr>
              <w:t>2020.</w:t>
            </w:r>
          </w:p>
          <w:p w14:paraId="12D7408E" w14:textId="77777777" w:rsidR="008C1E37" w:rsidRDefault="0416D9D0" w:rsidP="008C1E37">
            <w:pPr>
              <w:pBdr>
                <w:top w:val="nil"/>
                <w:left w:val="nil"/>
                <w:bottom w:val="nil"/>
                <w:right w:val="nil"/>
                <w:between w:val="nil"/>
              </w:pBdr>
              <w:spacing w:after="0" w:line="240" w:lineRule="auto"/>
              <w:ind w:left="187"/>
              <w:rPr>
                <w:rFonts w:ascii="Arial" w:hAnsi="Arial" w:cs="Arial"/>
                <w:color w:val="000000" w:themeColor="text1"/>
              </w:rPr>
            </w:pPr>
            <w:proofErr w:type="spellStart"/>
            <w:r w:rsidRPr="000C2C35">
              <w:rPr>
                <w:rFonts w:ascii="Arial" w:eastAsia="Arial" w:hAnsi="Arial" w:cs="Arial"/>
                <w:color w:val="000000" w:themeColor="text1"/>
              </w:rPr>
              <w:t>Dzau</w:t>
            </w:r>
            <w:proofErr w:type="spellEnd"/>
            <w:r w:rsidRPr="000C2C35">
              <w:rPr>
                <w:rFonts w:ascii="Arial" w:eastAsia="Arial" w:hAnsi="Arial" w:cs="Arial"/>
                <w:color w:val="000000" w:themeColor="text1"/>
              </w:rPr>
              <w:t xml:space="preserve"> VJ, McClellan M, Burke S, et al. Vital directions for health and health care: priorities from a National Academy of Medicine Initiative. </w:t>
            </w:r>
            <w:r w:rsidRPr="000C2C35">
              <w:rPr>
                <w:rFonts w:ascii="Arial" w:eastAsia="Arial" w:hAnsi="Arial" w:cs="Arial"/>
                <w:i/>
                <w:iCs/>
                <w:color w:val="000000" w:themeColor="text1"/>
              </w:rPr>
              <w:t>NAM Perspectives</w:t>
            </w:r>
            <w:r w:rsidRPr="000C2C35">
              <w:rPr>
                <w:rFonts w:ascii="Arial" w:eastAsia="Arial" w:hAnsi="Arial" w:cs="Arial"/>
                <w:color w:val="000000" w:themeColor="text1"/>
              </w:rPr>
              <w:t xml:space="preserve">. Discussion Paper, National Academy of Medicine, Washington, DC. </w:t>
            </w:r>
            <w:hyperlink r:id="rId75">
              <w:r w:rsidRPr="000C2C35">
                <w:rPr>
                  <w:rStyle w:val="Hyperlink"/>
                  <w:rFonts w:ascii="Arial" w:eastAsia="Arial" w:hAnsi="Arial" w:cs="Arial"/>
                </w:rPr>
                <w:t>https://nam.edu/vital-directions-for-health-health-care-priorities-from-a-national-academy-of-medicine-initiative/</w:t>
              </w:r>
            </w:hyperlink>
            <w:r w:rsidRPr="000C2C35">
              <w:rPr>
                <w:rFonts w:ascii="Arial" w:hAnsi="Arial" w:cs="Arial"/>
                <w:color w:val="000000" w:themeColor="text1"/>
              </w:rPr>
              <w:t xml:space="preserve">. </w:t>
            </w:r>
            <w:r w:rsidR="00324A19">
              <w:rPr>
                <w:rFonts w:ascii="Arial" w:hAnsi="Arial" w:cs="Arial"/>
                <w:color w:val="000000" w:themeColor="text1"/>
              </w:rPr>
              <w:t xml:space="preserve">Accessed </w:t>
            </w:r>
            <w:r w:rsidRPr="000C2C35">
              <w:rPr>
                <w:rFonts w:ascii="Arial" w:hAnsi="Arial" w:cs="Arial"/>
                <w:color w:val="000000" w:themeColor="text1"/>
              </w:rPr>
              <w:t>2020.</w:t>
            </w:r>
          </w:p>
          <w:p w14:paraId="614B2709" w14:textId="11FF867E" w:rsidR="000D19DE" w:rsidRPr="008C1E37" w:rsidRDefault="00901AD6" w:rsidP="008C1E37">
            <w:pPr>
              <w:pStyle w:val="ListParagraph"/>
              <w:numPr>
                <w:ilvl w:val="0"/>
                <w:numId w:val="9"/>
              </w:numPr>
              <w:pBdr>
                <w:top w:val="nil"/>
                <w:left w:val="nil"/>
                <w:bottom w:val="nil"/>
                <w:right w:val="nil"/>
                <w:between w:val="nil"/>
              </w:pBdr>
              <w:spacing w:after="0" w:line="240" w:lineRule="auto"/>
              <w:ind w:left="160" w:hanging="180"/>
              <w:rPr>
                <w:rFonts w:ascii="Arial" w:hAnsi="Arial" w:cs="Arial"/>
                <w:color w:val="000000" w:themeColor="text1"/>
              </w:rPr>
            </w:pPr>
            <w:r w:rsidRPr="008C1E37">
              <w:rPr>
                <w:rFonts w:ascii="Arial" w:hAnsi="Arial" w:cs="Arial"/>
                <w:color w:val="000000"/>
              </w:rPr>
              <w:t xml:space="preserve">Profit J, </w:t>
            </w:r>
            <w:proofErr w:type="spellStart"/>
            <w:r w:rsidRPr="008C1E37">
              <w:rPr>
                <w:rFonts w:ascii="Arial" w:hAnsi="Arial" w:cs="Arial"/>
                <w:color w:val="000000"/>
              </w:rPr>
              <w:t>Zupancic</w:t>
            </w:r>
            <w:proofErr w:type="spellEnd"/>
            <w:r w:rsidRPr="008C1E37">
              <w:rPr>
                <w:rFonts w:ascii="Arial" w:hAnsi="Arial" w:cs="Arial"/>
                <w:color w:val="000000"/>
              </w:rPr>
              <w:t xml:space="preserve"> JA, Gould JB, Petersen LA. Implementing pay-for-performance in the neonatal intensive care unit. Pediatrics. 2007 May;119(5):975-82. </w:t>
            </w:r>
            <w:proofErr w:type="spellStart"/>
            <w:r w:rsidRPr="008C1E37">
              <w:rPr>
                <w:rFonts w:ascii="Arial" w:hAnsi="Arial" w:cs="Arial"/>
                <w:color w:val="000000"/>
              </w:rPr>
              <w:t>doi</w:t>
            </w:r>
            <w:proofErr w:type="spellEnd"/>
            <w:r w:rsidRPr="008C1E37">
              <w:rPr>
                <w:rFonts w:ascii="Arial" w:hAnsi="Arial" w:cs="Arial"/>
                <w:color w:val="000000"/>
              </w:rPr>
              <w:t>: 10.1542/peds.2006-1565. PMID: 17473099; PMCID: PMC3151255.</w:t>
            </w:r>
          </w:p>
        </w:tc>
      </w:tr>
    </w:tbl>
    <w:p w14:paraId="064A1646" w14:textId="48C1B52E" w:rsidR="00EF75EC" w:rsidRDefault="00EF75EC" w:rsidP="003B089F">
      <w:pPr>
        <w:spacing w:after="0" w:line="240" w:lineRule="auto"/>
        <w:ind w:hanging="180"/>
        <w:rPr>
          <w:rFonts w:ascii="Arial" w:eastAsia="Arial" w:hAnsi="Arial" w:cs="Arial"/>
        </w:rPr>
      </w:pPr>
    </w:p>
    <w:p w14:paraId="4A5087F1" w14:textId="77777777" w:rsidR="00EF75EC" w:rsidRDefault="00EF75EC">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2"/>
        <w:gridCol w:w="9178"/>
      </w:tblGrid>
      <w:tr w:rsidR="00527B57" w:rsidRPr="003B089F" w14:paraId="591815ED" w14:textId="77777777" w:rsidTr="2C972AE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3B089F" w:rsidRDefault="00E305D5" w:rsidP="003B089F">
            <w:pPr>
              <w:keepNext/>
              <w:spacing w:after="0" w:line="240" w:lineRule="auto"/>
              <w:jc w:val="center"/>
              <w:rPr>
                <w:rFonts w:ascii="Arial" w:eastAsia="Arial" w:hAnsi="Arial" w:cs="Arial"/>
                <w:b/>
                <w:color w:val="000000"/>
              </w:rPr>
            </w:pPr>
            <w:r w:rsidRPr="003B089F">
              <w:rPr>
                <w:rFonts w:ascii="Arial" w:eastAsia="Arial" w:hAnsi="Arial" w:cs="Arial"/>
                <w:b/>
              </w:rPr>
              <w:lastRenderedPageBreak/>
              <w:t>Practice-Based Learning and Improvement 1: Evidence-Based and Informed Practice</w:t>
            </w:r>
          </w:p>
          <w:p w14:paraId="73993F23" w14:textId="20C345B2" w:rsidR="000D19DE" w:rsidRPr="003B089F" w:rsidRDefault="00E305D5" w:rsidP="38151731">
            <w:pPr>
              <w:spacing w:after="0" w:line="240" w:lineRule="auto"/>
              <w:ind w:left="187"/>
              <w:rPr>
                <w:rFonts w:ascii="Arial" w:eastAsia="Arial" w:hAnsi="Arial" w:cs="Arial"/>
                <w:b/>
                <w:bCs/>
              </w:rPr>
            </w:pPr>
            <w:r w:rsidRPr="38151731">
              <w:rPr>
                <w:rFonts w:ascii="Arial" w:eastAsia="Arial" w:hAnsi="Arial" w:cs="Arial"/>
                <w:b/>
                <w:bCs/>
              </w:rPr>
              <w:t>Overall Intent:</w:t>
            </w:r>
            <w:r w:rsidRPr="38151731">
              <w:rPr>
                <w:rFonts w:ascii="Arial" w:eastAsia="Arial" w:hAnsi="Arial" w:cs="Arial"/>
              </w:rPr>
              <w:t xml:space="preserve"> To incorporate and apply evidence</w:t>
            </w:r>
            <w:r w:rsidR="004462B2">
              <w:rPr>
                <w:rFonts w:ascii="Arial" w:eastAsia="Arial" w:hAnsi="Arial" w:cs="Arial"/>
              </w:rPr>
              <w:t xml:space="preserve"> </w:t>
            </w:r>
            <w:r w:rsidRPr="38151731">
              <w:rPr>
                <w:rFonts w:ascii="Arial" w:eastAsia="Arial" w:hAnsi="Arial" w:cs="Arial"/>
              </w:rPr>
              <w:t>to individual patients and patient populations</w:t>
            </w:r>
          </w:p>
        </w:tc>
      </w:tr>
      <w:tr w:rsidR="00804A04" w:rsidRPr="003B089F" w14:paraId="456AC6A3"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804A04" w:rsidRPr="003B089F" w14:paraId="6A608627"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0984D9C3"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8E393E" w:rsidRPr="008E393E">
              <w:rPr>
                <w:rFonts w:ascii="Arial" w:eastAsia="Arial" w:hAnsi="Arial" w:cs="Arial"/>
                <w:i/>
              </w:rPr>
              <w:t>Develops an answerable clinical question and demonstrates how to access available evidence, with guidance</w:t>
            </w:r>
          </w:p>
          <w:p w14:paraId="110CF5E8" w14:textId="77777777" w:rsidR="000D19DE" w:rsidRPr="003B089F" w:rsidRDefault="000D19DE" w:rsidP="003B089F">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32496630"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color w:val="000000" w:themeColor="text1"/>
              </w:rPr>
              <w:t xml:space="preserve">Identifies </w:t>
            </w:r>
            <w:r w:rsidR="002B4565">
              <w:rPr>
                <w:rFonts w:ascii="Arial" w:eastAsia="Arial" w:hAnsi="Arial" w:cs="Arial"/>
                <w:color w:val="000000" w:themeColor="text1"/>
              </w:rPr>
              <w:t>the</w:t>
            </w:r>
            <w:r w:rsidRPr="19B7783D">
              <w:rPr>
                <w:rFonts w:ascii="Arial" w:eastAsia="Arial" w:hAnsi="Arial" w:cs="Arial"/>
                <w:color w:val="000000" w:themeColor="text1"/>
              </w:rPr>
              <w:t xml:space="preserve"> question </w:t>
            </w:r>
            <w:r w:rsidR="71CF5E7C" w:rsidRPr="19B7783D">
              <w:rPr>
                <w:rFonts w:ascii="Arial" w:eastAsia="Arial" w:hAnsi="Arial" w:cs="Arial"/>
                <w:color w:val="000000" w:themeColor="text1"/>
              </w:rPr>
              <w:t>“</w:t>
            </w:r>
            <w:r w:rsidRPr="19B7783D">
              <w:rPr>
                <w:rFonts w:ascii="Arial" w:eastAsia="Arial" w:hAnsi="Arial" w:cs="Arial"/>
                <w:color w:val="000000" w:themeColor="text1"/>
              </w:rPr>
              <w:t xml:space="preserve">What is the appropriate evaluation and treatment for necrotizing enterocolitis (NEC)?”, </w:t>
            </w:r>
            <w:r w:rsidR="004E6E02">
              <w:rPr>
                <w:rFonts w:ascii="Arial" w:eastAsia="Arial" w:hAnsi="Arial" w:cs="Arial"/>
                <w:color w:val="000000" w:themeColor="text1"/>
              </w:rPr>
              <w:t>and</w:t>
            </w:r>
            <w:r w:rsidR="004E6E02" w:rsidRPr="19B7783D">
              <w:rPr>
                <w:rFonts w:ascii="Arial" w:eastAsia="Arial" w:hAnsi="Arial" w:cs="Arial"/>
                <w:color w:val="000000" w:themeColor="text1"/>
              </w:rPr>
              <w:t xml:space="preserve"> </w:t>
            </w:r>
            <w:r w:rsidRPr="19B7783D">
              <w:rPr>
                <w:rFonts w:ascii="Arial" w:eastAsia="Arial" w:hAnsi="Arial" w:cs="Arial"/>
                <w:color w:val="000000" w:themeColor="text1"/>
              </w:rPr>
              <w:t xml:space="preserve">needs guidance to </w:t>
            </w:r>
            <w:r w:rsidR="009F1633">
              <w:rPr>
                <w:rFonts w:ascii="Arial" w:eastAsia="Arial" w:hAnsi="Arial" w:cs="Arial"/>
                <w:color w:val="000000" w:themeColor="text1"/>
              </w:rPr>
              <w:t>create</w:t>
            </w:r>
            <w:r w:rsidRPr="19B7783D">
              <w:rPr>
                <w:rFonts w:ascii="Arial" w:eastAsia="Arial" w:hAnsi="Arial" w:cs="Arial"/>
                <w:color w:val="000000" w:themeColor="text1"/>
              </w:rPr>
              <w:t xml:space="preserve"> a searchable question</w:t>
            </w:r>
          </w:p>
          <w:p w14:paraId="433E3B58" w14:textId="6288D815"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color w:val="000000" w:themeColor="text1"/>
              </w:rPr>
              <w:t>Uses general medical resources</w:t>
            </w:r>
            <w:r w:rsidRPr="38151731" w:rsidDel="009F1633">
              <w:rPr>
                <w:rFonts w:ascii="Arial" w:eastAsia="Arial" w:hAnsi="Arial" w:cs="Arial"/>
                <w:color w:val="000000" w:themeColor="text1"/>
              </w:rPr>
              <w:t xml:space="preserve"> </w:t>
            </w:r>
            <w:r w:rsidRPr="38151731">
              <w:rPr>
                <w:rFonts w:ascii="Arial" w:eastAsia="Arial" w:hAnsi="Arial" w:cs="Arial"/>
                <w:color w:val="000000" w:themeColor="text1"/>
              </w:rPr>
              <w:t xml:space="preserve">such as </w:t>
            </w:r>
            <w:proofErr w:type="spellStart"/>
            <w:r w:rsidRPr="38151731">
              <w:rPr>
                <w:rFonts w:ascii="Arial" w:eastAsia="Arial" w:hAnsi="Arial" w:cs="Arial"/>
                <w:color w:val="000000" w:themeColor="text1"/>
              </w:rPr>
              <w:t>UptoDate</w:t>
            </w:r>
            <w:proofErr w:type="spellEnd"/>
            <w:r w:rsidRPr="38151731">
              <w:rPr>
                <w:rFonts w:ascii="Arial" w:eastAsia="Arial" w:hAnsi="Arial" w:cs="Arial"/>
                <w:color w:val="000000" w:themeColor="text1"/>
              </w:rPr>
              <w:t xml:space="preserve"> to search for answers</w:t>
            </w:r>
          </w:p>
          <w:p w14:paraId="23896E7D" w14:textId="2122C7BD"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rPr>
              <w:t>Accesses available evidence using unfiltered resources, retrieving a broad array of related</w:t>
            </w:r>
            <w:r w:rsidR="008E6241">
              <w:rPr>
                <w:rFonts w:ascii="Arial" w:eastAsia="Arial" w:hAnsi="Arial" w:cs="Arial"/>
              </w:rPr>
              <w:t xml:space="preserve"> information</w:t>
            </w:r>
          </w:p>
        </w:tc>
      </w:tr>
      <w:tr w:rsidR="00804A04" w:rsidRPr="003B089F" w14:paraId="167388DC" w14:textId="77777777" w:rsidTr="003B15E8">
        <w:trPr>
          <w:trHeight w:val="1079"/>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6505C4D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8E393E" w:rsidRPr="008E393E">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5F0FC664"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rPr>
              <w:t xml:space="preserve">Independently identifies </w:t>
            </w:r>
            <w:r w:rsidR="009F1633">
              <w:rPr>
                <w:rFonts w:ascii="Arial" w:eastAsia="Arial" w:hAnsi="Arial" w:cs="Arial"/>
              </w:rPr>
              <w:t>the</w:t>
            </w:r>
            <w:r w:rsidRPr="19B7783D">
              <w:rPr>
                <w:rFonts w:ascii="Arial" w:eastAsia="Arial" w:hAnsi="Arial" w:cs="Arial"/>
              </w:rPr>
              <w:t xml:space="preserve"> focused, answerable question</w:t>
            </w:r>
            <w:r w:rsidR="009F1633">
              <w:rPr>
                <w:rFonts w:ascii="Arial" w:eastAsia="Arial" w:hAnsi="Arial" w:cs="Arial"/>
              </w:rPr>
              <w:t>,</w:t>
            </w:r>
            <w:r w:rsidR="1119CB83" w:rsidRPr="19B7783D">
              <w:rPr>
                <w:rFonts w:ascii="Arial" w:eastAsia="Arial" w:hAnsi="Arial" w:cs="Arial"/>
              </w:rPr>
              <w:t xml:space="preserve"> “</w:t>
            </w:r>
            <w:r w:rsidR="4CF6F878" w:rsidRPr="19B7783D">
              <w:rPr>
                <w:rFonts w:ascii="Arial" w:eastAsia="Arial" w:hAnsi="Arial" w:cs="Arial"/>
              </w:rPr>
              <w:t xml:space="preserve">What is the difference between medical and surgical NEC?” </w:t>
            </w:r>
          </w:p>
          <w:p w14:paraId="3C54A610" w14:textId="7C0406B0" w:rsidR="00B00D95" w:rsidRPr="003B089F" w:rsidRDefault="3B283C11"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19B7783D">
              <w:rPr>
                <w:rFonts w:ascii="Arial" w:eastAsia="Arial" w:hAnsi="Arial" w:cs="Arial"/>
              </w:rPr>
              <w:t xml:space="preserve">Uses PubMed to </w:t>
            </w:r>
            <w:r w:rsidR="004D4692">
              <w:rPr>
                <w:rFonts w:ascii="Arial" w:eastAsia="Arial" w:hAnsi="Arial" w:cs="Arial"/>
              </w:rPr>
              <w:t xml:space="preserve">differentiate between </w:t>
            </w:r>
            <w:r w:rsidR="003D7C97" w:rsidRPr="19B7783D">
              <w:rPr>
                <w:rFonts w:ascii="Arial" w:eastAsia="Arial" w:hAnsi="Arial" w:cs="Arial"/>
              </w:rPr>
              <w:t>medical and surgical NEC</w:t>
            </w:r>
            <w:r w:rsidR="003D7C97">
              <w:rPr>
                <w:rFonts w:ascii="Arial" w:eastAsia="Arial" w:hAnsi="Arial" w:cs="Arial"/>
              </w:rPr>
              <w:t xml:space="preserve"> by </w:t>
            </w:r>
            <w:r w:rsidRPr="19B7783D">
              <w:rPr>
                <w:rFonts w:ascii="Arial" w:eastAsia="Arial" w:hAnsi="Arial" w:cs="Arial"/>
              </w:rPr>
              <w:t xml:space="preserve">describing the development of the modified Bell’s staging criteria </w:t>
            </w:r>
          </w:p>
        </w:tc>
      </w:tr>
      <w:tr w:rsidR="00804A04" w:rsidRPr="003B089F" w14:paraId="7AD34D6B"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1BA4E57B" w:rsidR="000D19DE" w:rsidRPr="003B089F" w:rsidRDefault="00E305D5" w:rsidP="1C54ECF2">
            <w:pPr>
              <w:spacing w:after="0" w:line="240" w:lineRule="auto"/>
              <w:rPr>
                <w:rFonts w:ascii="Arial" w:eastAsia="Arial" w:hAnsi="Arial" w:cs="Arial"/>
                <w:i/>
                <w:iCs/>
              </w:rPr>
            </w:pPr>
            <w:r w:rsidRPr="1C54ECF2">
              <w:rPr>
                <w:rFonts w:ascii="Arial" w:eastAsia="Arial" w:hAnsi="Arial" w:cs="Arial"/>
                <w:b/>
                <w:bCs/>
              </w:rPr>
              <w:t>Level 3</w:t>
            </w:r>
            <w:r w:rsidRPr="1C54ECF2">
              <w:rPr>
                <w:rFonts w:ascii="Arial" w:eastAsia="Arial" w:hAnsi="Arial" w:cs="Arial"/>
              </w:rPr>
              <w:t xml:space="preserve"> </w:t>
            </w:r>
            <w:r w:rsidR="008E393E" w:rsidRPr="008E393E">
              <w:rPr>
                <w:rFonts w:ascii="Arial" w:eastAsia="Arial" w:hAnsi="Arial" w:cs="Arial"/>
                <w:i/>
                <w:iCs/>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81261BE" w14:textId="23FFED32" w:rsidR="000D19DE" w:rsidRPr="003B089F" w:rsidRDefault="3B283C11" w:rsidP="001972D0">
            <w:pPr>
              <w:pStyle w:val="ListParagraph"/>
              <w:numPr>
                <w:ilvl w:val="0"/>
                <w:numId w:val="20"/>
              </w:numPr>
              <w:spacing w:after="0"/>
              <w:ind w:left="238" w:hanging="238"/>
              <w:rPr>
                <w:color w:val="000000"/>
              </w:rPr>
            </w:pPr>
            <w:r w:rsidRPr="001972D0">
              <w:rPr>
                <w:rFonts w:ascii="Arial" w:eastAsia="Arial" w:hAnsi="Arial" w:cs="Arial"/>
              </w:rPr>
              <w:t xml:space="preserve">Obtains, appraises, and applies evidence to recognize benefits and risks of drain placement versus exploratory laparotomy for surgical NEC </w:t>
            </w:r>
          </w:p>
          <w:p w14:paraId="07023E50" w14:textId="44E1FBE8" w:rsidR="00845548" w:rsidRPr="00617A92" w:rsidRDefault="00FC2ED6"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Locates and applies evidence </w:t>
            </w:r>
            <w:r w:rsidR="00C717B0">
              <w:rPr>
                <w:rFonts w:ascii="Arial" w:eastAsia="Arial" w:hAnsi="Arial" w:cs="Arial"/>
              </w:rPr>
              <w:t>for</w:t>
            </w:r>
            <w:r w:rsidR="00C717B0">
              <w:rPr>
                <w:rFonts w:ascii="Arial" w:eastAsia="Arial" w:hAnsi="Arial" w:cs="Arial"/>
                <w:color w:val="000000" w:themeColor="text1"/>
              </w:rPr>
              <w:t xml:space="preserve"> the</w:t>
            </w:r>
            <w:r w:rsidR="38151731" w:rsidRPr="19B7783D">
              <w:rPr>
                <w:rFonts w:ascii="Arial" w:eastAsia="Arial" w:hAnsi="Arial" w:cs="Arial"/>
                <w:color w:val="000000" w:themeColor="text1"/>
              </w:rPr>
              <w:t xml:space="preserve"> impact of social disparities on clinical outcomes of patients with NEC</w:t>
            </w:r>
          </w:p>
          <w:p w14:paraId="4EAA6AE2" w14:textId="695314FC" w:rsidR="001C63C5" w:rsidRPr="003B089F" w:rsidRDefault="00B9674C"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 xml:space="preserve">Applies </w:t>
            </w:r>
            <w:r w:rsidR="00DF1F0F">
              <w:rPr>
                <w:rFonts w:ascii="Arial" w:eastAsia="Arial" w:hAnsi="Arial" w:cs="Arial"/>
              </w:rPr>
              <w:t>evidence</w:t>
            </w:r>
            <w:r w:rsidR="002D19FD">
              <w:rPr>
                <w:rFonts w:ascii="Arial" w:eastAsia="Arial" w:hAnsi="Arial" w:cs="Arial"/>
              </w:rPr>
              <w:t xml:space="preserve"> and family preferences</w:t>
            </w:r>
            <w:r w:rsidR="00DF1F0F">
              <w:rPr>
                <w:rFonts w:ascii="Arial" w:eastAsia="Arial" w:hAnsi="Arial" w:cs="Arial"/>
              </w:rPr>
              <w:t xml:space="preserve"> for a</w:t>
            </w:r>
            <w:r w:rsidR="00D0559E">
              <w:rPr>
                <w:rFonts w:ascii="Arial" w:eastAsia="Arial" w:hAnsi="Arial" w:cs="Arial"/>
              </w:rPr>
              <w:t xml:space="preserve"> </w:t>
            </w:r>
            <w:r w:rsidR="00FE5B71">
              <w:rPr>
                <w:rFonts w:ascii="Arial" w:eastAsia="Arial" w:hAnsi="Arial" w:cs="Arial"/>
              </w:rPr>
              <w:t>long</w:t>
            </w:r>
            <w:r w:rsidR="00617A92">
              <w:rPr>
                <w:rFonts w:ascii="Arial" w:eastAsia="Arial" w:hAnsi="Arial" w:cs="Arial"/>
              </w:rPr>
              <w:t>-</w:t>
            </w:r>
            <w:r w:rsidR="00FE5B71">
              <w:rPr>
                <w:rFonts w:ascii="Arial" w:eastAsia="Arial" w:hAnsi="Arial" w:cs="Arial"/>
              </w:rPr>
              <w:t>term feeding plan</w:t>
            </w:r>
            <w:r w:rsidR="006345BA">
              <w:rPr>
                <w:rFonts w:ascii="Arial" w:eastAsia="Arial" w:hAnsi="Arial" w:cs="Arial"/>
              </w:rPr>
              <w:t xml:space="preserve"> </w:t>
            </w:r>
          </w:p>
        </w:tc>
      </w:tr>
      <w:tr w:rsidR="00804A04" w:rsidRPr="003B089F" w14:paraId="6E1170E2"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507BFC5F"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8E393E" w:rsidRPr="008E393E">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C4F11EB" w14:textId="0D76D981" w:rsidR="00A32069" w:rsidRDefault="3B283C11" w:rsidP="38151731">
            <w:pPr>
              <w:numPr>
                <w:ilvl w:val="0"/>
                <w:numId w:val="9"/>
              </w:numPr>
              <w:spacing w:after="0" w:line="240" w:lineRule="auto"/>
              <w:ind w:left="187" w:hanging="187"/>
              <w:rPr>
                <w:rFonts w:ascii="Arial" w:eastAsia="Arial" w:hAnsi="Arial" w:cs="Arial"/>
              </w:rPr>
            </w:pPr>
            <w:r w:rsidRPr="38151731">
              <w:rPr>
                <w:rFonts w:ascii="Arial" w:eastAsia="Arial" w:hAnsi="Arial" w:cs="Arial"/>
              </w:rPr>
              <w:t>Routinely seeks out, applies</w:t>
            </w:r>
            <w:r w:rsidR="00A32069">
              <w:rPr>
                <w:rFonts w:ascii="Arial" w:eastAsia="Arial" w:hAnsi="Arial" w:cs="Arial"/>
              </w:rPr>
              <w:t>,</w:t>
            </w:r>
            <w:r w:rsidRPr="38151731">
              <w:rPr>
                <w:rFonts w:ascii="Arial" w:eastAsia="Arial" w:hAnsi="Arial" w:cs="Arial"/>
              </w:rPr>
              <w:t xml:space="preserve"> and integrates new</w:t>
            </w:r>
            <w:r w:rsidR="00A32069">
              <w:rPr>
                <w:rFonts w:ascii="Arial" w:eastAsia="Arial" w:hAnsi="Arial" w:cs="Arial"/>
              </w:rPr>
              <w:t xml:space="preserve"> </w:t>
            </w:r>
            <w:r w:rsidRPr="38151731">
              <w:rPr>
                <w:rFonts w:ascii="Arial" w:eastAsia="Arial" w:hAnsi="Arial" w:cs="Arial"/>
              </w:rPr>
              <w:t>evidence to the care of individual patients or populations to change or update</w:t>
            </w:r>
            <w:r w:rsidRPr="38151731" w:rsidDel="00A32069">
              <w:rPr>
                <w:rFonts w:ascii="Arial" w:eastAsia="Arial" w:hAnsi="Arial" w:cs="Arial"/>
              </w:rPr>
              <w:t xml:space="preserve"> </w:t>
            </w:r>
            <w:r w:rsidRPr="38151731">
              <w:rPr>
                <w:rFonts w:ascii="Arial" w:eastAsia="Arial" w:hAnsi="Arial" w:cs="Arial"/>
              </w:rPr>
              <w:t>their clinical practice</w:t>
            </w:r>
          </w:p>
          <w:p w14:paraId="7A5D72FE" w14:textId="2C89BD29" w:rsidR="000D19DE" w:rsidRPr="003B089F" w:rsidRDefault="5F58FEE8" w:rsidP="0DDB643F">
            <w:pPr>
              <w:numPr>
                <w:ilvl w:val="0"/>
                <w:numId w:val="9"/>
              </w:numPr>
              <w:spacing w:after="0" w:line="240" w:lineRule="auto"/>
              <w:ind w:left="187" w:hanging="187"/>
              <w:rPr>
                <w:rFonts w:ascii="Arial" w:eastAsia="Arial" w:hAnsi="Arial" w:cs="Arial"/>
                <w:color w:val="000000" w:themeColor="text1"/>
              </w:rPr>
            </w:pPr>
            <w:r w:rsidRPr="0DDB643F">
              <w:rPr>
                <w:rFonts w:ascii="Arial" w:eastAsia="Arial" w:hAnsi="Arial" w:cs="Arial"/>
              </w:rPr>
              <w:t xml:space="preserve">Reviews the literature the weighs redirection </w:t>
            </w:r>
            <w:r w:rsidR="7C93BC00" w:rsidRPr="0DDB643F">
              <w:rPr>
                <w:rFonts w:ascii="Arial" w:eastAsia="Arial" w:hAnsi="Arial" w:cs="Arial"/>
              </w:rPr>
              <w:t xml:space="preserve">of care for a patient with NEC </w:t>
            </w:r>
            <w:proofErr w:type="spellStart"/>
            <w:r w:rsidR="7C93BC00" w:rsidRPr="0DDB643F">
              <w:rPr>
                <w:rFonts w:ascii="Arial" w:eastAsia="Arial" w:hAnsi="Arial" w:cs="Arial"/>
              </w:rPr>
              <w:t>totalis</w:t>
            </w:r>
            <w:proofErr w:type="spellEnd"/>
            <w:r w:rsidR="7C93BC00" w:rsidRPr="0DDB643F">
              <w:rPr>
                <w:rFonts w:ascii="Arial" w:eastAsia="Arial" w:hAnsi="Arial" w:cs="Arial"/>
              </w:rPr>
              <w:t xml:space="preserve"> compared to long</w:t>
            </w:r>
            <w:r w:rsidR="005437B6">
              <w:rPr>
                <w:rFonts w:ascii="Arial" w:eastAsia="Arial" w:hAnsi="Arial" w:cs="Arial"/>
              </w:rPr>
              <w:t>-</w:t>
            </w:r>
            <w:r w:rsidR="7C93BC00" w:rsidRPr="0DDB643F">
              <w:rPr>
                <w:rFonts w:ascii="Arial" w:eastAsia="Arial" w:hAnsi="Arial" w:cs="Arial"/>
              </w:rPr>
              <w:t>term parenteral nutrition as a bridge to intestinal transplant</w:t>
            </w:r>
          </w:p>
        </w:tc>
      </w:tr>
      <w:tr w:rsidR="00804A04" w:rsidRPr="003B089F" w14:paraId="3D1424AA"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57F6CDF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8E393E" w:rsidRPr="008E393E">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27940EF" w14:textId="49A92979" w:rsidR="00B00D95" w:rsidRPr="003B089F" w:rsidRDefault="3B283C11" w:rsidP="0DDB643F">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r w:rsidRPr="0DDB643F">
              <w:rPr>
                <w:rFonts w:ascii="Arial" w:eastAsia="Arial" w:hAnsi="Arial" w:cs="Arial"/>
              </w:rPr>
              <w:t>Role models and coaches others in creating efficient and effective search strategies to answer clinical questions</w:t>
            </w:r>
          </w:p>
          <w:p w14:paraId="71DB7D68" w14:textId="71EAC367" w:rsidR="6A31FCFE" w:rsidRDefault="6A31FCFE" w:rsidP="0DDB643F">
            <w:pPr>
              <w:numPr>
                <w:ilvl w:val="0"/>
                <w:numId w:val="9"/>
              </w:numPr>
              <w:spacing w:after="0" w:line="240" w:lineRule="auto"/>
              <w:ind w:left="187" w:hanging="187"/>
              <w:rPr>
                <w:color w:val="000000" w:themeColor="text1"/>
              </w:rPr>
            </w:pPr>
            <w:r w:rsidRPr="0DDB643F">
              <w:rPr>
                <w:rFonts w:ascii="Arial" w:eastAsia="Arial" w:hAnsi="Arial" w:cs="Arial"/>
                <w:color w:val="000000" w:themeColor="text1"/>
              </w:rPr>
              <w:t xml:space="preserve">Serves as a resource for team members </w:t>
            </w:r>
            <w:r w:rsidR="5A37F563" w:rsidRPr="0DDB643F">
              <w:rPr>
                <w:rFonts w:ascii="Arial" w:eastAsia="Arial" w:hAnsi="Arial" w:cs="Arial"/>
                <w:color w:val="000000" w:themeColor="text1"/>
              </w:rPr>
              <w:t>who are considering potential care plans for a patient with multiple congenital anomalies and a complicated</w:t>
            </w:r>
            <w:r w:rsidR="12764431" w:rsidRPr="0DDB643F">
              <w:rPr>
                <w:rFonts w:ascii="Arial" w:eastAsia="Arial" w:hAnsi="Arial" w:cs="Arial"/>
                <w:color w:val="000000" w:themeColor="text1"/>
              </w:rPr>
              <w:t xml:space="preserve"> post-natal course</w:t>
            </w:r>
          </w:p>
          <w:p w14:paraId="2933A380" w14:textId="3A057E13" w:rsidR="000D19DE" w:rsidRPr="003B089F" w:rsidRDefault="38364061">
            <w:pPr>
              <w:numPr>
                <w:ilvl w:val="0"/>
                <w:numId w:val="9"/>
              </w:numPr>
              <w:pBdr>
                <w:top w:val="nil"/>
                <w:left w:val="nil"/>
                <w:bottom w:val="nil"/>
                <w:right w:val="nil"/>
                <w:between w:val="nil"/>
              </w:pBdr>
              <w:spacing w:after="0" w:line="240" w:lineRule="auto"/>
              <w:ind w:left="187" w:hanging="187"/>
              <w:rPr>
                <w:color w:val="000000"/>
              </w:rPr>
            </w:pPr>
            <w:r w:rsidRPr="4A7145E0">
              <w:rPr>
                <w:rFonts w:ascii="Arial" w:eastAsia="Arial" w:hAnsi="Arial" w:cs="Arial"/>
              </w:rPr>
              <w:t xml:space="preserve">Leads a team to </w:t>
            </w:r>
            <w:r w:rsidRPr="001972D0">
              <w:rPr>
                <w:rFonts w:ascii="Arial" w:eastAsia="Arial" w:hAnsi="Arial" w:cs="Arial"/>
              </w:rPr>
              <w:t>develop</w:t>
            </w:r>
            <w:r w:rsidRPr="4A7145E0">
              <w:rPr>
                <w:rFonts w:ascii="Arial" w:eastAsia="Arial" w:hAnsi="Arial" w:cs="Arial"/>
              </w:rPr>
              <w:t xml:space="preserve"> an evidence based clinical pathway for babies with necrotizing enterocolitis </w:t>
            </w:r>
          </w:p>
        </w:tc>
      </w:tr>
      <w:tr w:rsidR="00804A04" w:rsidRPr="003B089F" w14:paraId="299BB0C2"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62A07DBF"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7D453694" w14:textId="6A4CC503" w:rsidR="007C34DE" w:rsidRPr="003B089F" w:rsidRDefault="0830D207" w:rsidP="001D651F">
            <w:pPr>
              <w:numPr>
                <w:ilvl w:val="0"/>
                <w:numId w:val="9"/>
              </w:numPr>
              <w:spacing w:after="0" w:line="240" w:lineRule="auto"/>
              <w:ind w:left="187" w:hanging="187"/>
              <w:rPr>
                <w:rFonts w:ascii="Arial" w:hAnsi="Arial" w:cs="Arial"/>
                <w:color w:val="000000" w:themeColor="text1"/>
              </w:rPr>
            </w:pPr>
            <w:r w:rsidRPr="003B089F">
              <w:rPr>
                <w:rFonts w:ascii="Arial" w:eastAsia="Arial" w:hAnsi="Arial" w:cs="Arial"/>
              </w:rPr>
              <w:t>Presentation evaluation</w:t>
            </w:r>
          </w:p>
          <w:p w14:paraId="3998140C" w14:textId="35EB2E37"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Research portfolio</w:t>
            </w:r>
          </w:p>
          <w:p w14:paraId="3D8B71DB" w14:textId="0CD8A85E" w:rsidR="007C34DE" w:rsidRPr="003B089F" w:rsidRDefault="75D92A4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Participation in quality improvement project</w:t>
            </w:r>
          </w:p>
        </w:tc>
      </w:tr>
      <w:tr w:rsidR="00804A04" w:rsidRPr="003B089F" w14:paraId="41F190E9"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804A04" w:rsidRPr="003B089F" w14:paraId="19F27611" w14:textId="77777777" w:rsidTr="2C972AE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6A23173B" w:rsidR="000D19DE" w:rsidRPr="003B089F" w:rsidRDefault="00E305D5" w:rsidP="003B089F">
            <w:pPr>
              <w:spacing w:after="0" w:line="240" w:lineRule="auto"/>
              <w:rPr>
                <w:rFonts w:ascii="Arial" w:eastAsia="Arial" w:hAnsi="Arial" w:cs="Arial"/>
              </w:rPr>
            </w:pPr>
            <w:r w:rsidRPr="1C54ECF2">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4CFF3D0E" w14:textId="424C4189" w:rsidR="5AE9BBC1" w:rsidRDefault="00324A19" w:rsidP="5AE9BBC1">
            <w:pPr>
              <w:numPr>
                <w:ilvl w:val="0"/>
                <w:numId w:val="9"/>
              </w:numP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5AE9BBC1">
              <w:rPr>
                <w:rStyle w:val="Hyperlink"/>
                <w:rFonts w:ascii="Arial" w:eastAsia="Arial" w:hAnsi="Arial" w:cs="Arial"/>
                <w:color w:val="auto"/>
                <w:u w:val="none"/>
              </w:rPr>
              <w:t>Entrustable</w:t>
            </w:r>
            <w:proofErr w:type="spellEnd"/>
            <w:r w:rsidR="5AE9BBC1" w:rsidRPr="5AE9BBC1">
              <w:rPr>
                <w:rStyle w:val="Hyperlink"/>
                <w:rFonts w:ascii="Arial" w:eastAsia="Arial" w:hAnsi="Arial" w:cs="Arial"/>
                <w:color w:val="auto"/>
                <w:u w:val="none"/>
              </w:rPr>
              <w:t xml:space="preserve"> Professional Activities for Neonatal-Perinatal Medicine Subspeciality. </w:t>
            </w:r>
            <w:hyperlink r:id="rId76" w:history="1">
              <w:r w:rsidR="5AE9BBC1" w:rsidRPr="5AE9BBC1">
                <w:rPr>
                  <w:rStyle w:val="Hyperlink"/>
                  <w:rFonts w:ascii="Arial" w:eastAsia="Arial" w:hAnsi="Arial" w:cs="Arial"/>
                </w:rPr>
                <w:t>https://www.abp.org/content/entrustable-professional-activities-subspecialties</w:t>
              </w:r>
            </w:hyperlink>
            <w:r w:rsidR="5AE9BBC1" w:rsidRPr="5AE9BBC1">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5AE9BBC1" w:rsidRPr="5AE9BBC1">
              <w:rPr>
                <w:rStyle w:val="Hyperlink"/>
                <w:rFonts w:ascii="Arial" w:eastAsia="Arial" w:hAnsi="Arial" w:cs="Arial"/>
                <w:color w:val="auto"/>
                <w:u w:val="none"/>
              </w:rPr>
              <w:t>2022.</w:t>
            </w:r>
          </w:p>
          <w:p w14:paraId="4D237AE5" w14:textId="77777777" w:rsidR="00903DAD" w:rsidRPr="00903DAD" w:rsidRDefault="00903DAD" w:rsidP="00903DAD">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903DAD">
              <w:rPr>
                <w:rFonts w:ascii="Arial" w:eastAsia="Arial" w:hAnsi="Arial" w:cs="Arial"/>
              </w:rPr>
              <w:lastRenderedPageBreak/>
              <w:t xml:space="preserve">Cochrane Training. GRADE levels of evidence. </w:t>
            </w:r>
            <w:hyperlink r:id="rId77" w:history="1">
              <w:r w:rsidRPr="00903DAD">
                <w:rPr>
                  <w:rStyle w:val="Hyperlink"/>
                  <w:rFonts w:ascii="Arial" w:eastAsia="Arial" w:hAnsi="Arial" w:cs="Arial"/>
                </w:rPr>
                <w:t>https://training.cochrane.org/grade-approach</w:t>
              </w:r>
            </w:hyperlink>
            <w:r w:rsidRPr="00903DAD">
              <w:rPr>
                <w:rFonts w:ascii="Arial" w:eastAsia="Arial" w:hAnsi="Arial" w:cs="Arial"/>
              </w:rPr>
              <w:t>.</w:t>
            </w:r>
          </w:p>
          <w:p w14:paraId="7FAE9EB6" w14:textId="44539B14" w:rsidR="004462B2" w:rsidRPr="003B089F" w:rsidRDefault="004462B2" w:rsidP="004462B2">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DDB643F">
              <w:rPr>
                <w:rFonts w:ascii="Arial" w:eastAsia="Arial" w:hAnsi="Arial" w:cs="Arial"/>
              </w:rPr>
              <w:t>Duke University</w:t>
            </w:r>
            <w:r w:rsidR="002E3182">
              <w:rPr>
                <w:rFonts w:ascii="Arial" w:eastAsia="Arial" w:hAnsi="Arial" w:cs="Arial"/>
              </w:rPr>
              <w:t xml:space="preserve"> Medical Center Library and Archives</w:t>
            </w:r>
            <w:r w:rsidRPr="0DDB643F">
              <w:rPr>
                <w:rFonts w:ascii="Arial" w:eastAsia="Arial" w:hAnsi="Arial" w:cs="Arial"/>
              </w:rPr>
              <w:t xml:space="preserve">. Evidence-Based Practice. </w:t>
            </w:r>
            <w:hyperlink r:id="rId78">
              <w:r w:rsidRPr="0DDB643F">
                <w:rPr>
                  <w:rStyle w:val="Hyperlink"/>
                  <w:rFonts w:ascii="Arial" w:eastAsia="Arial" w:hAnsi="Arial" w:cs="Arial"/>
                </w:rPr>
                <w:t>https://guides.mclibrary.duke.edu/ebm/home</w:t>
              </w:r>
            </w:hyperlink>
            <w:r w:rsidRPr="0DDB643F">
              <w:rPr>
                <w:rFonts w:ascii="Arial" w:eastAsia="Arial" w:hAnsi="Arial" w:cs="Arial"/>
              </w:rPr>
              <w:t xml:space="preserve">. </w:t>
            </w:r>
            <w:r w:rsidR="00324A19">
              <w:rPr>
                <w:rFonts w:ascii="Arial" w:eastAsia="Arial" w:hAnsi="Arial" w:cs="Arial"/>
              </w:rPr>
              <w:t xml:space="preserve">Accessed </w:t>
            </w:r>
            <w:r w:rsidRPr="0DDB643F">
              <w:rPr>
                <w:rFonts w:ascii="Arial" w:eastAsia="Arial" w:hAnsi="Arial" w:cs="Arial"/>
              </w:rPr>
              <w:t>2020.</w:t>
            </w:r>
          </w:p>
          <w:p w14:paraId="183D26DF" w14:textId="77777777" w:rsidR="00B936CC" w:rsidRPr="003B089F" w:rsidRDefault="00B936CC" w:rsidP="00B936CC">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hAnsi="Arial" w:cs="Arial"/>
                <w:color w:val="000000" w:themeColor="text1"/>
              </w:rPr>
              <w:t xml:space="preserve">Duke University Medical Center Library and Archives. </w:t>
            </w:r>
            <w:r w:rsidRPr="0DDB643F">
              <w:rPr>
                <w:rFonts w:ascii="Arial" w:hAnsi="Arial" w:cs="Arial"/>
                <w:color w:val="000000" w:themeColor="text1"/>
              </w:rPr>
              <w:t>Introduction to Evidence</w:t>
            </w:r>
            <w:r>
              <w:rPr>
                <w:rFonts w:ascii="Arial" w:hAnsi="Arial" w:cs="Arial"/>
                <w:color w:val="000000" w:themeColor="text1"/>
              </w:rPr>
              <w:t>-</w:t>
            </w:r>
            <w:r w:rsidRPr="0DDB643F">
              <w:rPr>
                <w:rFonts w:ascii="Arial" w:hAnsi="Arial" w:cs="Arial"/>
                <w:color w:val="000000" w:themeColor="text1"/>
              </w:rPr>
              <w:t>Based Practice</w:t>
            </w:r>
            <w:r>
              <w:rPr>
                <w:rFonts w:ascii="Arial" w:hAnsi="Arial" w:cs="Arial"/>
                <w:color w:val="000000" w:themeColor="text1"/>
              </w:rPr>
              <w:t>.</w:t>
            </w:r>
            <w:r w:rsidRPr="0DDB643F">
              <w:rPr>
                <w:rFonts w:ascii="Arial" w:hAnsi="Arial" w:cs="Arial"/>
                <w:color w:val="000000" w:themeColor="text1"/>
              </w:rPr>
              <w:t xml:space="preserve"> </w:t>
            </w:r>
            <w:hyperlink r:id="rId79" w:history="1">
              <w:r w:rsidRPr="0DDB643F">
                <w:rPr>
                  <w:rStyle w:val="Hyperlink"/>
                  <w:rFonts w:ascii="Arial" w:hAnsi="Arial" w:cs="Arial"/>
                </w:rPr>
                <w:t>https://guides.mclibrary.duke.edu/ebptutorial</w:t>
              </w:r>
            </w:hyperlink>
            <w:r>
              <w:rPr>
                <w:rFonts w:ascii="Arial" w:hAnsi="Arial" w:cs="Arial"/>
                <w:color w:val="000000" w:themeColor="text1"/>
              </w:rPr>
              <w:t xml:space="preserve">. </w:t>
            </w:r>
          </w:p>
          <w:p w14:paraId="32C7B1D1" w14:textId="3979931F" w:rsidR="00B00D95" w:rsidRPr="003B089F" w:rsidRDefault="6CA9158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Guyatt</w:t>
            </w:r>
            <w:proofErr w:type="spellEnd"/>
            <w:r w:rsidRPr="003B089F">
              <w:rPr>
                <w:rFonts w:ascii="Arial" w:eastAsia="Arial" w:hAnsi="Arial" w:cs="Arial"/>
              </w:rPr>
              <w:t xml:space="preserve"> G, Rennie D, Meade MO, Cook DJ. </w:t>
            </w:r>
            <w:r w:rsidR="3B283C11" w:rsidRPr="003B089F">
              <w:rPr>
                <w:rFonts w:ascii="Arial" w:eastAsia="Arial" w:hAnsi="Arial" w:cs="Arial"/>
                <w:i/>
                <w:iCs/>
              </w:rPr>
              <w:t>Users’ Guides to the Medical Literature: A Manual for Evidence-Based Clinical Practice</w:t>
            </w:r>
            <w:r w:rsidRPr="003B089F">
              <w:rPr>
                <w:rFonts w:ascii="Arial" w:eastAsia="Arial" w:hAnsi="Arial" w:cs="Arial"/>
              </w:rPr>
              <w:t xml:space="preserve">. </w:t>
            </w:r>
            <w:r w:rsidR="3B283C11" w:rsidRPr="003B089F">
              <w:rPr>
                <w:rFonts w:ascii="Arial" w:eastAsia="Arial" w:hAnsi="Arial" w:cs="Arial"/>
              </w:rPr>
              <w:t xml:space="preserve">3rd </w:t>
            </w:r>
            <w:r w:rsidRPr="003B089F">
              <w:rPr>
                <w:rFonts w:ascii="Arial" w:eastAsia="Arial" w:hAnsi="Arial" w:cs="Arial"/>
              </w:rPr>
              <w:t>e</w:t>
            </w:r>
            <w:r w:rsidR="3B283C11" w:rsidRPr="003B089F">
              <w:rPr>
                <w:rFonts w:ascii="Arial" w:eastAsia="Arial" w:hAnsi="Arial" w:cs="Arial"/>
              </w:rPr>
              <w:t xml:space="preserve">d. </w:t>
            </w:r>
            <w:r w:rsidRPr="003B089F">
              <w:rPr>
                <w:rFonts w:ascii="Arial" w:eastAsia="Arial" w:hAnsi="Arial" w:cs="Arial"/>
              </w:rPr>
              <w:t xml:space="preserve">USA: </w:t>
            </w:r>
            <w:r w:rsidR="3B283C11" w:rsidRPr="003B089F">
              <w:rPr>
                <w:rFonts w:ascii="Arial" w:eastAsia="Arial" w:hAnsi="Arial" w:cs="Arial"/>
              </w:rPr>
              <w:t>McGraw-Hill Education</w:t>
            </w:r>
            <w:r w:rsidRPr="003B089F">
              <w:rPr>
                <w:rFonts w:ascii="Arial" w:eastAsia="Arial" w:hAnsi="Arial" w:cs="Arial"/>
              </w:rPr>
              <w:t xml:space="preserve">; </w:t>
            </w:r>
            <w:r w:rsidR="3B283C11" w:rsidRPr="003B089F">
              <w:rPr>
                <w:rFonts w:ascii="Arial" w:eastAsia="Arial" w:hAnsi="Arial" w:cs="Arial"/>
              </w:rPr>
              <w:t>2015</w:t>
            </w:r>
            <w:r w:rsidRPr="003B089F">
              <w:rPr>
                <w:rFonts w:ascii="Arial" w:eastAsia="Arial" w:hAnsi="Arial" w:cs="Arial"/>
              </w:rPr>
              <w:t xml:space="preserve">. </w:t>
            </w:r>
            <w:hyperlink r:id="rId80">
              <w:r w:rsidRPr="003B089F">
                <w:rPr>
                  <w:rStyle w:val="Hyperlink"/>
                  <w:rFonts w:ascii="Arial" w:eastAsia="Arial" w:hAnsi="Arial" w:cs="Arial"/>
                </w:rPr>
                <w:t>https://jamaevidence.mhmedical.com/Book.aspx?bookId=847</w:t>
              </w:r>
            </w:hyperlink>
            <w:r w:rsidRPr="003B089F">
              <w:rPr>
                <w:rFonts w:ascii="Arial" w:eastAsia="Arial" w:hAnsi="Arial" w:cs="Arial"/>
              </w:rPr>
              <w:t>. 2020.</w:t>
            </w:r>
          </w:p>
          <w:p w14:paraId="3863B5BA" w14:textId="77777777" w:rsidR="00A54AD3" w:rsidRPr="00A54AD3" w:rsidRDefault="00A54AD3" w:rsidP="00A54AD3">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A54AD3">
              <w:rPr>
                <w:rFonts w:ascii="Arial" w:hAnsi="Arial" w:cs="Arial"/>
                <w:color w:val="000000" w:themeColor="text1"/>
              </w:rPr>
              <w:t xml:space="preserve">International Society for Evidence-Based Neonatology. </w:t>
            </w:r>
            <w:hyperlink r:id="rId81" w:history="1">
              <w:r w:rsidRPr="00A54AD3">
                <w:rPr>
                  <w:rStyle w:val="Hyperlink"/>
                  <w:rFonts w:ascii="Arial" w:hAnsi="Arial" w:cs="Arial"/>
                </w:rPr>
                <w:t>https://ebneo.org/category/reviews/</w:t>
              </w:r>
            </w:hyperlink>
            <w:r w:rsidRPr="00A54AD3">
              <w:rPr>
                <w:rFonts w:ascii="Arial" w:hAnsi="Arial" w:cs="Arial"/>
                <w:color w:val="000000" w:themeColor="text1"/>
                <w:u w:val="single"/>
              </w:rPr>
              <w:t>.</w:t>
            </w:r>
          </w:p>
          <w:p w14:paraId="3D023D32" w14:textId="48912BCF" w:rsidR="000D19DE" w:rsidRPr="003B089F" w:rsidRDefault="004462B2" w:rsidP="0DDB643F">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003B089F">
              <w:rPr>
                <w:rFonts w:ascii="Arial" w:eastAsia="Arial" w:hAnsi="Arial" w:cs="Arial"/>
              </w:rPr>
              <w:t xml:space="preserve">US National Library of Medicine. PubMed </w:t>
            </w:r>
            <w:r w:rsidR="00243E01">
              <w:rPr>
                <w:rFonts w:ascii="Arial" w:eastAsia="Arial" w:hAnsi="Arial" w:cs="Arial"/>
              </w:rPr>
              <w:t xml:space="preserve">Online Training </w:t>
            </w:r>
            <w:r w:rsidRPr="003B089F">
              <w:rPr>
                <w:rFonts w:ascii="Arial" w:eastAsia="Arial" w:hAnsi="Arial" w:cs="Arial"/>
              </w:rPr>
              <w:t>Tutorial</w:t>
            </w:r>
            <w:r w:rsidR="00243E01">
              <w:rPr>
                <w:rFonts w:ascii="Arial" w:eastAsia="Arial" w:hAnsi="Arial" w:cs="Arial"/>
              </w:rPr>
              <w:t xml:space="preserve"> in </w:t>
            </w:r>
            <w:r w:rsidR="00B936CC">
              <w:rPr>
                <w:rFonts w:ascii="Arial" w:eastAsia="Arial" w:hAnsi="Arial" w:cs="Arial"/>
              </w:rPr>
              <w:t xml:space="preserve">evidence-based practice. </w:t>
            </w:r>
            <w:hyperlink r:id="rId82">
              <w:r w:rsidRPr="003B089F">
                <w:rPr>
                  <w:rStyle w:val="Hyperlink"/>
                  <w:rFonts w:ascii="Arial" w:eastAsia="Arial" w:hAnsi="Arial" w:cs="Arial"/>
                </w:rPr>
                <w:t>https://www.nlm.nih.gov/bsd/disted/pubmedtutorial/cover.html</w:t>
              </w:r>
            </w:hyperlink>
            <w:r w:rsidRPr="003B089F">
              <w:rPr>
                <w:rFonts w:ascii="Arial" w:eastAsia="Arial" w:hAnsi="Arial" w:cs="Arial"/>
                <w:color w:val="000000" w:themeColor="text1"/>
              </w:rPr>
              <w:t xml:space="preserve">. </w:t>
            </w:r>
            <w:r w:rsidR="00B936CC">
              <w:rPr>
                <w:rFonts w:ascii="Arial" w:eastAsia="Arial" w:hAnsi="Arial" w:cs="Arial"/>
                <w:color w:val="000000" w:themeColor="text1"/>
              </w:rPr>
              <w:t xml:space="preserve">Accessed </w:t>
            </w:r>
            <w:r w:rsidRPr="003B089F">
              <w:rPr>
                <w:rFonts w:ascii="Arial" w:eastAsia="Arial" w:hAnsi="Arial" w:cs="Arial"/>
                <w:color w:val="000000" w:themeColor="text1"/>
              </w:rPr>
              <w:t>2020.</w:t>
            </w:r>
          </w:p>
        </w:tc>
      </w:tr>
    </w:tbl>
    <w:p w14:paraId="4AFFCB04" w14:textId="77777777"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5D01DACB" w14:textId="77777777" w:rsidTr="5B7972D2">
        <w:trPr>
          <w:trHeight w:val="769"/>
        </w:trPr>
        <w:tc>
          <w:tcPr>
            <w:tcW w:w="14125" w:type="dxa"/>
            <w:gridSpan w:val="2"/>
            <w:shd w:val="clear" w:color="auto" w:fill="9CC3E5"/>
          </w:tcPr>
          <w:p w14:paraId="521C33A4" w14:textId="7777777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Practice-Based Learning and Improvement 2: Reflective Practice and Commitment to Personal Growth</w:t>
            </w:r>
          </w:p>
          <w:p w14:paraId="1EF5F698" w14:textId="2426349B"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 xml:space="preserve">Overall Intent: </w:t>
            </w:r>
            <w:r w:rsidRPr="003B089F">
              <w:rPr>
                <w:rFonts w:ascii="Arial" w:eastAsia="Arial" w:hAnsi="Arial" w:cs="Arial"/>
              </w:rPr>
              <w:t>To</w:t>
            </w:r>
            <w:r w:rsidRPr="003B089F">
              <w:rPr>
                <w:rFonts w:ascii="Arial" w:eastAsia="Arial" w:hAnsi="Arial" w:cs="Arial"/>
                <w:b/>
              </w:rPr>
              <w:t xml:space="preserve"> </w:t>
            </w:r>
            <w:r w:rsidRPr="003B089F">
              <w:rPr>
                <w:rFonts w:ascii="Arial" w:eastAsia="Arial" w:hAnsi="Arial" w:cs="Arial"/>
                <w:color w:val="000000"/>
              </w:rPr>
              <w:t>continuously improve patient care based on self-evaluation and lifelong learning</w:t>
            </w:r>
          </w:p>
        </w:tc>
      </w:tr>
      <w:tr w:rsidR="00FC3A9C" w:rsidRPr="003B089F" w14:paraId="67904CC1" w14:textId="77777777" w:rsidTr="5B7972D2">
        <w:tc>
          <w:tcPr>
            <w:tcW w:w="4950" w:type="dxa"/>
            <w:shd w:val="clear" w:color="auto" w:fill="FAC090"/>
          </w:tcPr>
          <w:p w14:paraId="2B3372B7"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6FC4AF91"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7463DE03" w14:textId="77777777" w:rsidTr="008E393E">
        <w:tc>
          <w:tcPr>
            <w:tcW w:w="4950" w:type="dxa"/>
            <w:tcBorders>
              <w:top w:val="single" w:sz="4" w:space="0" w:color="000000"/>
              <w:bottom w:val="single" w:sz="4" w:space="0" w:color="000000"/>
            </w:tcBorders>
            <w:shd w:val="clear" w:color="auto" w:fill="C9C9C9"/>
          </w:tcPr>
          <w:p w14:paraId="3E7B8C70"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8E393E" w:rsidRPr="008E393E">
              <w:rPr>
                <w:rFonts w:ascii="Arial" w:eastAsia="Arial" w:hAnsi="Arial" w:cs="Arial"/>
                <w:i/>
              </w:rPr>
              <w:t>Participates in feedback sessions</w:t>
            </w:r>
          </w:p>
          <w:p w14:paraId="24C77204" w14:textId="77777777" w:rsidR="008E393E" w:rsidRPr="008E393E" w:rsidRDefault="008E393E" w:rsidP="008E393E">
            <w:pPr>
              <w:spacing w:after="0" w:line="240" w:lineRule="auto"/>
              <w:rPr>
                <w:rFonts w:ascii="Arial" w:eastAsia="Arial" w:hAnsi="Arial" w:cs="Arial"/>
                <w:i/>
              </w:rPr>
            </w:pPr>
          </w:p>
          <w:p w14:paraId="126DC851" w14:textId="77777777" w:rsidR="008E393E" w:rsidRPr="008E393E" w:rsidRDefault="008E393E" w:rsidP="008E393E">
            <w:pPr>
              <w:spacing w:after="0" w:line="240" w:lineRule="auto"/>
              <w:rPr>
                <w:rFonts w:ascii="Arial" w:eastAsia="Arial" w:hAnsi="Arial" w:cs="Arial"/>
                <w:i/>
              </w:rPr>
            </w:pPr>
          </w:p>
          <w:p w14:paraId="23D0D5F5" w14:textId="5F68DA60" w:rsidR="000D19DE" w:rsidRPr="003B089F" w:rsidRDefault="008E393E" w:rsidP="008E393E">
            <w:pPr>
              <w:spacing w:after="0" w:line="240" w:lineRule="auto"/>
              <w:rPr>
                <w:rFonts w:ascii="Arial" w:eastAsia="Arial" w:hAnsi="Arial" w:cs="Arial"/>
                <w:i/>
                <w:iCs/>
              </w:rPr>
            </w:pPr>
            <w:r w:rsidRPr="008E393E">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22A6A604" w:rsidR="00B00D95" w:rsidRPr="003B089F" w:rsidRDefault="3B283C11"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38151731">
              <w:rPr>
                <w:rFonts w:ascii="Arial" w:eastAsia="Arial" w:hAnsi="Arial" w:cs="Arial"/>
                <w:color w:val="000000" w:themeColor="text1"/>
              </w:rPr>
              <w:t>Attends scheduled feedback sessions</w:t>
            </w:r>
            <w:r w:rsidR="431BE107" w:rsidRPr="38151731">
              <w:rPr>
                <w:rFonts w:ascii="Arial" w:eastAsia="Arial" w:hAnsi="Arial" w:cs="Arial"/>
                <w:color w:val="000000" w:themeColor="text1"/>
              </w:rPr>
              <w:t xml:space="preserve"> and </w:t>
            </w:r>
            <w:proofErr w:type="gramStart"/>
            <w:r w:rsidR="431BE107" w:rsidRPr="38151731">
              <w:rPr>
                <w:rFonts w:ascii="Arial" w:eastAsia="Arial" w:hAnsi="Arial" w:cs="Arial"/>
                <w:color w:val="000000" w:themeColor="text1"/>
              </w:rPr>
              <w:t>develops</w:t>
            </w:r>
            <w:proofErr w:type="gramEnd"/>
            <w:r w:rsidR="431BE107" w:rsidRPr="38151731">
              <w:rPr>
                <w:rFonts w:ascii="Arial" w:eastAsia="Arial" w:hAnsi="Arial" w:cs="Arial"/>
                <w:color w:val="000000" w:themeColor="text1"/>
              </w:rPr>
              <w:t xml:space="preserve"> </w:t>
            </w:r>
            <w:r w:rsidR="00636798">
              <w:rPr>
                <w:rFonts w:ascii="Arial" w:eastAsia="Arial" w:hAnsi="Arial" w:cs="Arial"/>
                <w:color w:val="000000" w:themeColor="text1"/>
              </w:rPr>
              <w:t>short</w:t>
            </w:r>
            <w:r w:rsidR="005437B6">
              <w:rPr>
                <w:rFonts w:ascii="Arial" w:eastAsia="Arial" w:hAnsi="Arial" w:cs="Arial"/>
                <w:color w:val="000000" w:themeColor="text1"/>
              </w:rPr>
              <w:t>-</w:t>
            </w:r>
            <w:r w:rsidR="00636798">
              <w:rPr>
                <w:rFonts w:ascii="Arial" w:eastAsia="Arial" w:hAnsi="Arial" w:cs="Arial"/>
                <w:color w:val="000000" w:themeColor="text1"/>
              </w:rPr>
              <w:t xml:space="preserve">term </w:t>
            </w:r>
            <w:r w:rsidR="431BE107" w:rsidRPr="38151731">
              <w:rPr>
                <w:rFonts w:ascii="Arial" w:eastAsia="Arial" w:hAnsi="Arial" w:cs="Arial"/>
                <w:color w:val="000000" w:themeColor="text1"/>
              </w:rPr>
              <w:t>professional and personal goals with program leadership</w:t>
            </w:r>
          </w:p>
          <w:p w14:paraId="7757B9D1"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13DF30E8" w14:textId="7E4429F8" w:rsidR="00845548" w:rsidRPr="003B089F" w:rsidRDefault="7B38FA4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hAnsi="Arial" w:cs="Arial"/>
                <w:color w:val="000000" w:themeColor="text1"/>
              </w:rPr>
              <w:t xml:space="preserve">Acknowledges own implicit/explicit biases </w:t>
            </w:r>
            <w:r w:rsidR="00636798">
              <w:rPr>
                <w:rFonts w:ascii="Arial" w:hAnsi="Arial" w:cs="Arial"/>
                <w:color w:val="000000" w:themeColor="text1"/>
              </w:rPr>
              <w:t>and develops a goal to address with a mentor</w:t>
            </w:r>
          </w:p>
        </w:tc>
      </w:tr>
      <w:tr w:rsidR="00483EEC" w:rsidRPr="003B089F" w14:paraId="0FB13E65" w14:textId="77777777" w:rsidTr="008E393E">
        <w:tc>
          <w:tcPr>
            <w:tcW w:w="4950" w:type="dxa"/>
            <w:tcBorders>
              <w:top w:val="single" w:sz="4" w:space="0" w:color="000000"/>
              <w:bottom w:val="single" w:sz="4" w:space="0" w:color="000000"/>
            </w:tcBorders>
            <w:shd w:val="clear" w:color="auto" w:fill="C9C9C9"/>
          </w:tcPr>
          <w:p w14:paraId="62D221AF"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8E393E" w:rsidRPr="008E393E">
              <w:rPr>
                <w:rFonts w:ascii="Arial" w:eastAsia="Arial" w:hAnsi="Arial" w:cs="Arial"/>
                <w:i/>
              </w:rPr>
              <w:t>Demonstrates openness to feedback and performance data</w:t>
            </w:r>
          </w:p>
          <w:p w14:paraId="32631CED" w14:textId="77777777" w:rsidR="008E393E" w:rsidRPr="008E393E" w:rsidRDefault="008E393E" w:rsidP="008E393E">
            <w:pPr>
              <w:spacing w:after="0" w:line="240" w:lineRule="auto"/>
              <w:rPr>
                <w:rFonts w:ascii="Arial" w:eastAsia="Arial" w:hAnsi="Arial" w:cs="Arial"/>
                <w:i/>
              </w:rPr>
            </w:pPr>
          </w:p>
          <w:p w14:paraId="19559808" w14:textId="49BFC5D7"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D4CF" w14:textId="28D261F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C54ECF2">
              <w:rPr>
                <w:rFonts w:ascii="Arial" w:eastAsia="Arial" w:hAnsi="Arial" w:cs="Arial"/>
                <w:color w:val="000000" w:themeColor="text1"/>
              </w:rPr>
              <w:t xml:space="preserve">Acknowledges faculty </w:t>
            </w:r>
            <w:r w:rsidR="00D035BF">
              <w:rPr>
                <w:rFonts w:ascii="Arial" w:eastAsia="Arial" w:hAnsi="Arial" w:cs="Arial"/>
                <w:color w:val="000000" w:themeColor="text1"/>
              </w:rPr>
              <w:t xml:space="preserve">member </w:t>
            </w:r>
            <w:r w:rsidRPr="1C54ECF2">
              <w:rPr>
                <w:rFonts w:ascii="Arial" w:eastAsia="Arial" w:hAnsi="Arial" w:cs="Arial"/>
                <w:color w:val="000000" w:themeColor="text1"/>
              </w:rPr>
              <w:t xml:space="preserve">concerns about </w:t>
            </w:r>
            <w:r w:rsidR="68F0AB10" w:rsidRPr="1C54ECF2">
              <w:rPr>
                <w:rFonts w:ascii="Arial" w:eastAsia="Arial" w:hAnsi="Arial" w:cs="Arial"/>
                <w:color w:val="000000" w:themeColor="text1"/>
              </w:rPr>
              <w:t xml:space="preserve">incomplete plans during rounds and identifies </w:t>
            </w:r>
            <w:r w:rsidR="009724B5">
              <w:rPr>
                <w:rFonts w:ascii="Arial" w:eastAsia="Arial" w:hAnsi="Arial" w:cs="Arial"/>
                <w:color w:val="000000" w:themeColor="text1"/>
              </w:rPr>
              <w:t>areas</w:t>
            </w:r>
            <w:r w:rsidRPr="1C54ECF2" w:rsidDel="3B283C11">
              <w:rPr>
                <w:rFonts w:ascii="Arial" w:eastAsia="Arial" w:hAnsi="Arial" w:cs="Arial"/>
                <w:color w:val="000000" w:themeColor="text1"/>
              </w:rPr>
              <w:t xml:space="preserve"> for improvement </w:t>
            </w:r>
          </w:p>
          <w:p w14:paraId="1B3230F9"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3522B61D" w14:textId="30FBF5C7" w:rsidR="00845548" w:rsidRPr="003B089F" w:rsidRDefault="00A65C9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Creates</w:t>
            </w:r>
            <w:r w:rsidRPr="38151731">
              <w:rPr>
                <w:rFonts w:ascii="Arial" w:hAnsi="Arial" w:cs="Arial"/>
                <w:color w:val="000000" w:themeColor="text1"/>
              </w:rPr>
              <w:t xml:space="preserve"> </w:t>
            </w:r>
            <w:r w:rsidR="5194F255" w:rsidRPr="38151731">
              <w:rPr>
                <w:rFonts w:ascii="Arial" w:hAnsi="Arial" w:cs="Arial"/>
                <w:color w:val="000000" w:themeColor="text1"/>
              </w:rPr>
              <w:t xml:space="preserve">a </w:t>
            </w:r>
            <w:r>
              <w:rPr>
                <w:rFonts w:ascii="Arial" w:hAnsi="Arial" w:cs="Arial"/>
                <w:color w:val="000000" w:themeColor="text1"/>
              </w:rPr>
              <w:t xml:space="preserve">learning </w:t>
            </w:r>
            <w:r w:rsidR="5194F255" w:rsidRPr="38151731">
              <w:rPr>
                <w:rFonts w:ascii="Arial" w:hAnsi="Arial" w:cs="Arial"/>
                <w:color w:val="000000" w:themeColor="text1"/>
              </w:rPr>
              <w:t xml:space="preserve">plan to explore </w:t>
            </w:r>
            <w:r w:rsidR="00213E8C">
              <w:rPr>
                <w:rFonts w:ascii="Arial" w:hAnsi="Arial" w:cs="Arial"/>
                <w:color w:val="000000" w:themeColor="text1"/>
              </w:rPr>
              <w:t xml:space="preserve">one’s </w:t>
            </w:r>
            <w:r w:rsidR="00615E31">
              <w:rPr>
                <w:rFonts w:ascii="Arial" w:hAnsi="Arial" w:cs="Arial"/>
                <w:color w:val="000000" w:themeColor="text1"/>
              </w:rPr>
              <w:t xml:space="preserve">own </w:t>
            </w:r>
            <w:r w:rsidR="5194F255" w:rsidRPr="38151731">
              <w:rPr>
                <w:rFonts w:ascii="Arial" w:hAnsi="Arial" w:cs="Arial"/>
                <w:color w:val="000000" w:themeColor="text1"/>
              </w:rPr>
              <w:t>biases and how they impact interprofessional relationships</w:t>
            </w:r>
            <w:r w:rsidR="00835FA0">
              <w:rPr>
                <w:rFonts w:ascii="Arial" w:hAnsi="Arial" w:cs="Arial"/>
                <w:color w:val="000000" w:themeColor="text1"/>
              </w:rPr>
              <w:t>,</w:t>
            </w:r>
            <w:r w:rsidR="5194F255" w:rsidRPr="38151731">
              <w:rPr>
                <w:rFonts w:ascii="Arial" w:hAnsi="Arial" w:cs="Arial"/>
                <w:color w:val="000000" w:themeColor="text1"/>
              </w:rPr>
              <w:t xml:space="preserve"> </w:t>
            </w:r>
            <w:r w:rsidR="00CE6D38">
              <w:rPr>
                <w:rFonts w:ascii="Arial" w:hAnsi="Arial" w:cs="Arial"/>
                <w:color w:val="000000" w:themeColor="text1"/>
              </w:rPr>
              <w:t xml:space="preserve">with the </w:t>
            </w:r>
            <w:r>
              <w:rPr>
                <w:rFonts w:ascii="Arial" w:hAnsi="Arial" w:cs="Arial"/>
                <w:color w:val="000000" w:themeColor="text1"/>
              </w:rPr>
              <w:t xml:space="preserve">help of a </w:t>
            </w:r>
            <w:r w:rsidR="00CE6D38">
              <w:rPr>
                <w:rFonts w:ascii="Arial" w:hAnsi="Arial" w:cs="Arial"/>
                <w:color w:val="000000" w:themeColor="text1"/>
              </w:rPr>
              <w:t>mentor</w:t>
            </w:r>
            <w:r w:rsidR="00D94838">
              <w:rPr>
                <w:rFonts w:ascii="Arial" w:hAnsi="Arial" w:cs="Arial"/>
                <w:color w:val="000000" w:themeColor="text1"/>
              </w:rPr>
              <w:t xml:space="preserve"> </w:t>
            </w:r>
          </w:p>
        </w:tc>
      </w:tr>
      <w:tr w:rsidR="00483EEC" w:rsidRPr="003B089F" w14:paraId="0C9747BD" w14:textId="77777777" w:rsidTr="008E393E">
        <w:tc>
          <w:tcPr>
            <w:tcW w:w="4950" w:type="dxa"/>
            <w:tcBorders>
              <w:top w:val="single" w:sz="4" w:space="0" w:color="000000"/>
              <w:bottom w:val="single" w:sz="4" w:space="0" w:color="000000"/>
            </w:tcBorders>
            <w:shd w:val="clear" w:color="auto" w:fill="C9C9C9"/>
          </w:tcPr>
          <w:p w14:paraId="5E2F93A0" w14:textId="77777777" w:rsidR="008E393E" w:rsidRPr="008E393E" w:rsidRDefault="00E305D5" w:rsidP="008E393E">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8E393E" w:rsidRPr="008E393E">
              <w:rPr>
                <w:rFonts w:ascii="Arial" w:eastAsia="Arial" w:hAnsi="Arial" w:cs="Arial"/>
                <w:i/>
                <w:color w:val="000000"/>
              </w:rPr>
              <w:t>Seeks and incorporates feedback and performance data episodically</w:t>
            </w:r>
          </w:p>
          <w:p w14:paraId="623F5BA2" w14:textId="77777777" w:rsidR="008E393E" w:rsidRPr="008E393E" w:rsidRDefault="008E393E" w:rsidP="008E393E">
            <w:pPr>
              <w:spacing w:after="0" w:line="240" w:lineRule="auto"/>
              <w:rPr>
                <w:rFonts w:ascii="Arial" w:eastAsia="Arial" w:hAnsi="Arial" w:cs="Arial"/>
                <w:i/>
                <w:color w:val="000000"/>
              </w:rPr>
            </w:pPr>
          </w:p>
          <w:p w14:paraId="53039CCF" w14:textId="33AB2F04" w:rsidR="000D19DE" w:rsidRPr="003B089F" w:rsidRDefault="008E393E" w:rsidP="008E393E">
            <w:pPr>
              <w:spacing w:after="0" w:line="240" w:lineRule="auto"/>
              <w:rPr>
                <w:rFonts w:ascii="Arial" w:eastAsia="Arial" w:hAnsi="Arial" w:cs="Arial"/>
                <w:i/>
                <w:color w:val="000000"/>
              </w:rPr>
            </w:pPr>
            <w:r w:rsidRPr="008E393E">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EA28A5" w14:textId="147C4C90" w:rsidR="000D19DE" w:rsidRPr="00ED7D5A"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rPr>
              <w:t>Identifies personal difficulty performing a lumbar puncture and arranges to spend</w:t>
            </w:r>
            <w:r w:rsidRPr="19B7783D" w:rsidDel="006A2140">
              <w:rPr>
                <w:rFonts w:ascii="Arial" w:eastAsia="Arial" w:hAnsi="Arial" w:cs="Arial"/>
              </w:rPr>
              <w:t xml:space="preserve"> </w:t>
            </w:r>
            <w:r w:rsidRPr="19B7783D">
              <w:rPr>
                <w:rFonts w:ascii="Arial" w:eastAsia="Arial" w:hAnsi="Arial" w:cs="Arial"/>
              </w:rPr>
              <w:t>time in the simulation lab to improve skills</w:t>
            </w:r>
          </w:p>
          <w:p w14:paraId="1D0EC73E" w14:textId="77777777" w:rsidR="00A32069" w:rsidRPr="003B089F" w:rsidRDefault="00A32069" w:rsidP="008344E0">
            <w:pPr>
              <w:pBdr>
                <w:top w:val="nil"/>
                <w:left w:val="nil"/>
                <w:bottom w:val="nil"/>
                <w:right w:val="nil"/>
                <w:between w:val="nil"/>
              </w:pBdr>
              <w:spacing w:after="0" w:line="240" w:lineRule="auto"/>
              <w:rPr>
                <w:rFonts w:ascii="Arial" w:hAnsi="Arial" w:cs="Arial"/>
                <w:color w:val="000000"/>
              </w:rPr>
            </w:pPr>
          </w:p>
          <w:p w14:paraId="23DDBC8E" w14:textId="374AE52B" w:rsidR="00845548" w:rsidRPr="003B089F" w:rsidRDefault="0080619B"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D</w:t>
            </w:r>
            <w:r w:rsidR="00086679">
              <w:rPr>
                <w:rFonts w:ascii="Arial" w:hAnsi="Arial" w:cs="Arial"/>
                <w:color w:val="000000" w:themeColor="text1"/>
              </w:rPr>
              <w:t xml:space="preserve">evelops a learning plan </w:t>
            </w:r>
            <w:r w:rsidR="008F71A1">
              <w:rPr>
                <w:rFonts w:ascii="Arial" w:hAnsi="Arial" w:cs="Arial"/>
                <w:color w:val="000000" w:themeColor="text1"/>
              </w:rPr>
              <w:t xml:space="preserve">to mitigate one’s own biases </w:t>
            </w:r>
            <w:r w:rsidR="005274FA">
              <w:rPr>
                <w:rFonts w:ascii="Arial" w:hAnsi="Arial" w:cs="Arial"/>
                <w:color w:val="000000" w:themeColor="text1"/>
              </w:rPr>
              <w:t>after r</w:t>
            </w:r>
            <w:r w:rsidR="5194F255" w:rsidRPr="38151731">
              <w:rPr>
                <w:rFonts w:ascii="Arial" w:hAnsi="Arial" w:cs="Arial"/>
                <w:color w:val="000000" w:themeColor="text1"/>
              </w:rPr>
              <w:t>ecogniz</w:t>
            </w:r>
            <w:r w:rsidR="005274FA">
              <w:rPr>
                <w:rFonts w:ascii="Arial" w:hAnsi="Arial" w:cs="Arial"/>
                <w:color w:val="000000" w:themeColor="text1"/>
              </w:rPr>
              <w:t>ing</w:t>
            </w:r>
            <w:r w:rsidR="5194F255" w:rsidRPr="38151731" w:rsidDel="005274FA">
              <w:rPr>
                <w:rFonts w:ascii="Arial" w:hAnsi="Arial" w:cs="Arial"/>
                <w:color w:val="000000" w:themeColor="text1"/>
              </w:rPr>
              <w:t xml:space="preserve"> </w:t>
            </w:r>
            <w:r w:rsidR="5194F255" w:rsidRPr="38151731">
              <w:rPr>
                <w:rFonts w:ascii="Arial" w:hAnsi="Arial" w:cs="Arial"/>
                <w:color w:val="000000" w:themeColor="text1"/>
              </w:rPr>
              <w:t xml:space="preserve">implicit biases that </w:t>
            </w:r>
            <w:r w:rsidR="6EF9C4B9" w:rsidRPr="38151731">
              <w:rPr>
                <w:rFonts w:ascii="Arial" w:hAnsi="Arial" w:cs="Arial"/>
                <w:color w:val="000000" w:themeColor="text1"/>
              </w:rPr>
              <w:t xml:space="preserve">affected </w:t>
            </w:r>
            <w:r w:rsidR="5194F255" w:rsidRPr="38151731">
              <w:rPr>
                <w:rFonts w:ascii="Arial" w:hAnsi="Arial" w:cs="Arial"/>
                <w:color w:val="000000" w:themeColor="text1"/>
              </w:rPr>
              <w:t>care for an infant with a transgender parent</w:t>
            </w:r>
            <w:r w:rsidR="1C5B4ED3" w:rsidRPr="38151731" w:rsidDel="5194F255">
              <w:rPr>
                <w:rFonts w:ascii="Arial" w:hAnsi="Arial" w:cs="Arial"/>
                <w:color w:val="000000" w:themeColor="text1"/>
              </w:rPr>
              <w:t xml:space="preserve"> </w:t>
            </w:r>
          </w:p>
        </w:tc>
      </w:tr>
      <w:tr w:rsidR="00483EEC" w:rsidRPr="003B089F" w14:paraId="4CD6E5E5" w14:textId="77777777" w:rsidTr="008E393E">
        <w:tc>
          <w:tcPr>
            <w:tcW w:w="4950" w:type="dxa"/>
            <w:tcBorders>
              <w:top w:val="single" w:sz="4" w:space="0" w:color="000000"/>
              <w:bottom w:val="single" w:sz="4" w:space="0" w:color="000000"/>
            </w:tcBorders>
            <w:shd w:val="clear" w:color="auto" w:fill="C9C9C9"/>
          </w:tcPr>
          <w:p w14:paraId="64659A03"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8E393E" w:rsidRPr="008E393E">
              <w:rPr>
                <w:rFonts w:ascii="Arial" w:eastAsia="Arial" w:hAnsi="Arial" w:cs="Arial"/>
                <w:i/>
              </w:rPr>
              <w:t>Seeks and incorporates feedback and performance data consistently</w:t>
            </w:r>
          </w:p>
          <w:p w14:paraId="28D24B4B" w14:textId="014E7BA5" w:rsidR="008E393E" w:rsidRDefault="008E393E" w:rsidP="008E393E">
            <w:pPr>
              <w:spacing w:after="0" w:line="240" w:lineRule="auto"/>
              <w:rPr>
                <w:rFonts w:ascii="Arial" w:eastAsia="Arial" w:hAnsi="Arial" w:cs="Arial"/>
                <w:i/>
              </w:rPr>
            </w:pPr>
          </w:p>
          <w:p w14:paraId="3AEA0E2E" w14:textId="77777777" w:rsidR="008E393E" w:rsidRPr="008E393E" w:rsidRDefault="008E393E" w:rsidP="008E393E">
            <w:pPr>
              <w:spacing w:after="0" w:line="240" w:lineRule="auto"/>
              <w:rPr>
                <w:rFonts w:ascii="Arial" w:eastAsia="Arial" w:hAnsi="Arial" w:cs="Arial"/>
                <w:i/>
              </w:rPr>
            </w:pPr>
          </w:p>
          <w:p w14:paraId="3484F0BD" w14:textId="269F4CCC"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BA63EB" w14:textId="4BB3245D" w:rsidR="00AB73EA" w:rsidRPr="00CC5840" w:rsidRDefault="144281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eastAsia="Arial" w:hAnsi="Arial" w:cs="Arial"/>
              </w:rPr>
              <w:t xml:space="preserve">Seeks additional education </w:t>
            </w:r>
            <w:r w:rsidR="3B283C11" w:rsidRPr="0DDB643F">
              <w:rPr>
                <w:rFonts w:ascii="Arial" w:eastAsia="Arial" w:hAnsi="Arial" w:cs="Arial"/>
              </w:rPr>
              <w:t>to</w:t>
            </w:r>
            <w:r w:rsidR="4EF77560" w:rsidRPr="0DDB643F">
              <w:rPr>
                <w:rFonts w:ascii="Arial" w:eastAsia="Arial" w:hAnsi="Arial" w:cs="Arial"/>
              </w:rPr>
              <w:t xml:space="preserve"> </w:t>
            </w:r>
            <w:r w:rsidR="31B5A6D6" w:rsidRPr="0DDB643F">
              <w:rPr>
                <w:rFonts w:ascii="Arial" w:eastAsia="Arial" w:hAnsi="Arial" w:cs="Arial"/>
              </w:rPr>
              <w:t xml:space="preserve">meet a personal </w:t>
            </w:r>
            <w:r w:rsidR="4EF77560" w:rsidRPr="0DDB643F">
              <w:rPr>
                <w:rFonts w:ascii="Arial" w:eastAsia="Arial" w:hAnsi="Arial" w:cs="Arial"/>
              </w:rPr>
              <w:t>goal of improved counseling for breast feeding</w:t>
            </w:r>
            <w:r w:rsidR="3B283C11" w:rsidRPr="0DDB643F">
              <w:rPr>
                <w:rFonts w:ascii="Arial" w:eastAsia="Arial" w:hAnsi="Arial" w:cs="Arial"/>
              </w:rPr>
              <w:t xml:space="preserve"> </w:t>
            </w:r>
            <w:r w:rsidR="06BD8F85" w:rsidRPr="0DDB643F">
              <w:rPr>
                <w:rFonts w:ascii="Arial" w:eastAsia="Arial" w:hAnsi="Arial" w:cs="Arial"/>
              </w:rPr>
              <w:t>mothers</w:t>
            </w:r>
            <w:r w:rsidR="00196D61">
              <w:rPr>
                <w:rFonts w:ascii="Arial" w:eastAsia="Arial" w:hAnsi="Arial" w:cs="Arial"/>
              </w:rPr>
              <w:t xml:space="preserve"> and</w:t>
            </w:r>
            <w:r w:rsidR="06BD8F85" w:rsidRPr="0DDB643F">
              <w:rPr>
                <w:rFonts w:ascii="Arial" w:eastAsia="Arial" w:hAnsi="Arial" w:cs="Arial"/>
              </w:rPr>
              <w:t xml:space="preserve"> reviews available data on local rates of breastmilk at discharge to evaluate impact on patient care</w:t>
            </w:r>
          </w:p>
          <w:p w14:paraId="708C65FE" w14:textId="46523EFE" w:rsidR="000D19DE" w:rsidRPr="003B089F" w:rsidRDefault="000D19DE" w:rsidP="00CC5840">
            <w:pPr>
              <w:pBdr>
                <w:top w:val="nil"/>
                <w:left w:val="nil"/>
                <w:bottom w:val="nil"/>
                <w:right w:val="nil"/>
                <w:between w:val="nil"/>
              </w:pBdr>
              <w:spacing w:after="0" w:line="240" w:lineRule="auto"/>
              <w:rPr>
                <w:rFonts w:ascii="Arial" w:hAnsi="Arial" w:cs="Arial"/>
                <w:color w:val="000000"/>
              </w:rPr>
            </w:pPr>
          </w:p>
          <w:p w14:paraId="4F60BA46" w14:textId="6E3BA5A4" w:rsidR="00845548" w:rsidRPr="003B089F" w:rsidRDefault="04BF1EC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hAnsi="Arial" w:cs="Arial"/>
                <w:color w:val="000000" w:themeColor="text1"/>
              </w:rPr>
              <w:t>Actively</w:t>
            </w:r>
            <w:r w:rsidR="030B3F46" w:rsidRPr="0DDB643F">
              <w:rPr>
                <w:rFonts w:ascii="Arial" w:hAnsi="Arial" w:cs="Arial"/>
                <w:color w:val="000000" w:themeColor="text1"/>
              </w:rPr>
              <w:t xml:space="preserve"> seeks out </w:t>
            </w:r>
            <w:r w:rsidR="00196D61" w:rsidRPr="0DDB643F">
              <w:rPr>
                <w:rFonts w:ascii="Arial" w:hAnsi="Arial" w:cs="Arial"/>
                <w:color w:val="000000" w:themeColor="text1"/>
              </w:rPr>
              <w:t>education</w:t>
            </w:r>
            <w:r w:rsidR="030B3F46" w:rsidRPr="0DDB643F">
              <w:rPr>
                <w:rFonts w:ascii="Arial" w:hAnsi="Arial" w:cs="Arial"/>
                <w:color w:val="000000" w:themeColor="text1"/>
              </w:rPr>
              <w:t xml:space="preserve"> to learn about bystander culture</w:t>
            </w:r>
            <w:r w:rsidR="289CA61F" w:rsidRPr="0DDB643F">
              <w:rPr>
                <w:rFonts w:ascii="Arial" w:hAnsi="Arial" w:cs="Arial"/>
                <w:color w:val="000000" w:themeColor="text1"/>
              </w:rPr>
              <w:t xml:space="preserve"> after receiving feedback on a missed opportunity to intervene on a microaggression </w:t>
            </w:r>
          </w:p>
        </w:tc>
      </w:tr>
      <w:tr w:rsidR="00483EEC" w:rsidRPr="003B089F" w14:paraId="2FF4B5CF" w14:textId="77777777" w:rsidTr="008E393E">
        <w:tc>
          <w:tcPr>
            <w:tcW w:w="4950" w:type="dxa"/>
            <w:tcBorders>
              <w:top w:val="single" w:sz="4" w:space="0" w:color="000000"/>
              <w:bottom w:val="single" w:sz="4" w:space="0" w:color="000000"/>
            </w:tcBorders>
            <w:shd w:val="clear" w:color="auto" w:fill="C9C9C9"/>
          </w:tcPr>
          <w:p w14:paraId="46401ECF"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8E393E" w:rsidRPr="008E393E">
              <w:rPr>
                <w:rFonts w:ascii="Arial" w:eastAsia="Arial" w:hAnsi="Arial" w:cs="Arial"/>
                <w:i/>
              </w:rPr>
              <w:t>Role models and coaches others in seeking and incorporating feedback and performance data</w:t>
            </w:r>
          </w:p>
          <w:p w14:paraId="24EAD12E" w14:textId="77777777" w:rsidR="008E393E" w:rsidRPr="008E393E" w:rsidRDefault="008E393E" w:rsidP="008E393E">
            <w:pPr>
              <w:spacing w:after="0" w:line="240" w:lineRule="auto"/>
              <w:rPr>
                <w:rFonts w:ascii="Arial" w:eastAsia="Arial" w:hAnsi="Arial" w:cs="Arial"/>
                <w:i/>
              </w:rPr>
            </w:pPr>
          </w:p>
          <w:p w14:paraId="281298D3" w14:textId="5F678D5A"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79BCE2" w14:textId="2DB2E11C" w:rsidR="002225CC" w:rsidRPr="00CC5840" w:rsidRDefault="002225CC" w:rsidP="002225CC">
            <w:pPr>
              <w:numPr>
                <w:ilvl w:val="0"/>
                <w:numId w:val="9"/>
              </w:numPr>
              <w:spacing w:after="0" w:line="240" w:lineRule="auto"/>
              <w:ind w:left="187" w:hanging="187"/>
              <w:rPr>
                <w:color w:val="000000" w:themeColor="text1"/>
              </w:rPr>
            </w:pPr>
            <w:r w:rsidRPr="19B7783D">
              <w:rPr>
                <w:rFonts w:ascii="Arial" w:eastAsia="Arial" w:hAnsi="Arial" w:cs="Arial"/>
                <w:color w:val="000000" w:themeColor="text1"/>
              </w:rPr>
              <w:t>Develops and implements implicit bias training curriculum for colleagues and staff</w:t>
            </w:r>
            <w:r w:rsidR="00D035BF">
              <w:rPr>
                <w:rFonts w:ascii="Arial" w:eastAsia="Arial" w:hAnsi="Arial" w:cs="Arial"/>
                <w:color w:val="000000" w:themeColor="text1"/>
              </w:rPr>
              <w:t xml:space="preserve"> members</w:t>
            </w:r>
          </w:p>
          <w:p w14:paraId="7D2157E1" w14:textId="77777777" w:rsidR="002225CC" w:rsidRDefault="002225CC" w:rsidP="002225CC">
            <w:pPr>
              <w:spacing w:after="0" w:line="240" w:lineRule="auto"/>
              <w:rPr>
                <w:rFonts w:ascii="Arial" w:eastAsia="Arial" w:hAnsi="Arial" w:cs="Arial"/>
                <w:color w:val="000000" w:themeColor="text1"/>
              </w:rPr>
            </w:pPr>
          </w:p>
          <w:p w14:paraId="2F8ADB93" w14:textId="77777777" w:rsidR="002225CC" w:rsidRDefault="002225CC" w:rsidP="002225CC">
            <w:pPr>
              <w:spacing w:after="0" w:line="240" w:lineRule="auto"/>
              <w:rPr>
                <w:rFonts w:ascii="Arial" w:eastAsia="Arial" w:hAnsi="Arial" w:cs="Arial"/>
                <w:color w:val="000000" w:themeColor="text1"/>
              </w:rPr>
            </w:pPr>
          </w:p>
          <w:p w14:paraId="774F1565" w14:textId="402EDF1E" w:rsidR="000D19DE" w:rsidRPr="003B089F" w:rsidRDefault="3B283C11" w:rsidP="008E393E">
            <w:pPr>
              <w:numPr>
                <w:ilvl w:val="0"/>
                <w:numId w:val="9"/>
              </w:numPr>
              <w:spacing w:after="0" w:line="240" w:lineRule="auto"/>
              <w:ind w:left="187" w:hanging="187"/>
              <w:rPr>
                <w:rFonts w:ascii="Arial" w:hAnsi="Arial" w:cs="Arial"/>
                <w:color w:val="000000"/>
              </w:rPr>
            </w:pPr>
            <w:r w:rsidRPr="0DDB643F">
              <w:rPr>
                <w:rFonts w:ascii="Arial" w:eastAsia="Arial" w:hAnsi="Arial" w:cs="Arial"/>
                <w:color w:val="000000" w:themeColor="text1"/>
              </w:rPr>
              <w:t xml:space="preserve">Leads </w:t>
            </w:r>
            <w:r w:rsidR="7FCFB552" w:rsidRPr="0DDB643F">
              <w:rPr>
                <w:rFonts w:ascii="Arial" w:eastAsia="Arial" w:hAnsi="Arial" w:cs="Arial"/>
                <w:color w:val="000000" w:themeColor="text1"/>
              </w:rPr>
              <w:t xml:space="preserve">a </w:t>
            </w:r>
            <w:r w:rsidRPr="0DDB643F">
              <w:rPr>
                <w:rFonts w:ascii="Arial" w:eastAsia="Arial" w:hAnsi="Arial" w:cs="Arial"/>
                <w:color w:val="000000" w:themeColor="text1"/>
              </w:rPr>
              <w:t xml:space="preserve">group </w:t>
            </w:r>
            <w:r w:rsidR="255E8E43" w:rsidRPr="0DDB643F">
              <w:rPr>
                <w:rFonts w:ascii="Arial" w:eastAsia="Arial" w:hAnsi="Arial" w:cs="Arial"/>
                <w:color w:val="000000" w:themeColor="text1"/>
              </w:rPr>
              <w:t xml:space="preserve">reflection </w:t>
            </w:r>
            <w:r w:rsidR="008B0A3C">
              <w:rPr>
                <w:rFonts w:ascii="Arial" w:eastAsia="Arial" w:hAnsi="Arial" w:cs="Arial"/>
                <w:color w:val="000000" w:themeColor="text1"/>
              </w:rPr>
              <w:t xml:space="preserve">on </w:t>
            </w:r>
            <w:r w:rsidR="255E8E43" w:rsidRPr="0DDB643F">
              <w:rPr>
                <w:rFonts w:ascii="Arial" w:eastAsia="Arial" w:hAnsi="Arial" w:cs="Arial"/>
                <w:color w:val="000000" w:themeColor="text1"/>
              </w:rPr>
              <w:t>barriers and</w:t>
            </w:r>
            <w:r w:rsidR="00196D61">
              <w:rPr>
                <w:rFonts w:ascii="Arial" w:eastAsia="Arial" w:hAnsi="Arial" w:cs="Arial"/>
                <w:color w:val="000000" w:themeColor="text1"/>
              </w:rPr>
              <w:t xml:space="preserve"> </w:t>
            </w:r>
            <w:r w:rsidRPr="0DDB643F">
              <w:rPr>
                <w:rFonts w:ascii="Arial" w:eastAsia="Arial" w:hAnsi="Arial" w:cs="Arial"/>
                <w:color w:val="000000" w:themeColor="text1"/>
              </w:rPr>
              <w:t xml:space="preserve">opportunities to improve </w:t>
            </w:r>
            <w:r w:rsidR="380E0420" w:rsidRPr="0DDB643F">
              <w:rPr>
                <w:rFonts w:ascii="Arial" w:eastAsia="Arial" w:hAnsi="Arial" w:cs="Arial"/>
                <w:color w:val="000000" w:themeColor="text1"/>
              </w:rPr>
              <w:t xml:space="preserve">human milk feeding </w:t>
            </w:r>
            <w:r w:rsidR="38151731" w:rsidRPr="0DDB643F">
              <w:rPr>
                <w:rFonts w:ascii="Arial" w:eastAsia="Arial" w:hAnsi="Arial" w:cs="Arial"/>
                <w:color w:val="000000" w:themeColor="text1"/>
              </w:rPr>
              <w:t xml:space="preserve">rates at discharge </w:t>
            </w:r>
          </w:p>
        </w:tc>
      </w:tr>
      <w:tr w:rsidR="00FC3A9C" w:rsidRPr="003B089F" w14:paraId="28FF30F8" w14:textId="77777777" w:rsidTr="5B7972D2">
        <w:tc>
          <w:tcPr>
            <w:tcW w:w="4950" w:type="dxa"/>
            <w:shd w:val="clear" w:color="auto" w:fill="FFD965"/>
          </w:tcPr>
          <w:p w14:paraId="59EF9240"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334B6D75" w14:textId="77777777" w:rsidR="00B00D95" w:rsidRPr="00F32080"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03B089F">
              <w:rPr>
                <w:rFonts w:ascii="Arial" w:eastAsia="Arial" w:hAnsi="Arial" w:cs="Arial"/>
              </w:rPr>
              <w:t>Direct observation</w:t>
            </w:r>
          </w:p>
          <w:p w14:paraId="78F0268E" w14:textId="196ADA75" w:rsidR="000D19DE" w:rsidRPr="003B089F" w:rsidRDefault="3B283C11" w:rsidP="00CB269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19B7783D">
              <w:rPr>
                <w:rFonts w:ascii="Arial" w:eastAsia="Arial" w:hAnsi="Arial" w:cs="Arial"/>
              </w:rPr>
              <w:t>Review of learning plan</w:t>
            </w:r>
          </w:p>
          <w:p w14:paraId="4E47867C" w14:textId="0D6C9754" w:rsidR="000D19DE" w:rsidRPr="003B089F" w:rsidRDefault="19B7783D" w:rsidP="19B7783D">
            <w:pPr>
              <w:numPr>
                <w:ilvl w:val="0"/>
                <w:numId w:val="9"/>
              </w:numPr>
              <w:pBdr>
                <w:top w:val="nil"/>
                <w:left w:val="nil"/>
                <w:bottom w:val="nil"/>
                <w:right w:val="nil"/>
                <w:between w:val="nil"/>
              </w:pBdr>
              <w:spacing w:after="0" w:line="240" w:lineRule="auto"/>
              <w:ind w:left="187" w:hanging="187"/>
              <w:rPr>
                <w:color w:val="000000"/>
              </w:rPr>
            </w:pPr>
            <w:r w:rsidRPr="19B7783D">
              <w:rPr>
                <w:rFonts w:ascii="Arial" w:eastAsia="Arial" w:hAnsi="Arial" w:cs="Arial"/>
                <w:color w:val="000000" w:themeColor="text1"/>
              </w:rPr>
              <w:lastRenderedPageBreak/>
              <w:t>Multisource feedback</w:t>
            </w:r>
          </w:p>
        </w:tc>
      </w:tr>
      <w:tr w:rsidR="00FC3A9C" w:rsidRPr="003B089F" w14:paraId="037BAFEB" w14:textId="77777777" w:rsidTr="5B7972D2">
        <w:tc>
          <w:tcPr>
            <w:tcW w:w="4950" w:type="dxa"/>
            <w:shd w:val="clear" w:color="auto" w:fill="8DB3E2" w:themeFill="text2" w:themeFillTint="66"/>
          </w:tcPr>
          <w:p w14:paraId="61065F7A"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4B3ACA97" w14:textId="77777777" w:rsidTr="5B7972D2">
        <w:trPr>
          <w:trHeight w:val="80"/>
        </w:trPr>
        <w:tc>
          <w:tcPr>
            <w:tcW w:w="4950" w:type="dxa"/>
            <w:shd w:val="clear" w:color="auto" w:fill="A8D08D"/>
          </w:tcPr>
          <w:p w14:paraId="3B18721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0BD08D82" w14:textId="33781443" w:rsidR="00627C94" w:rsidRPr="00EA4CDE" w:rsidRDefault="002E3182" w:rsidP="5AE9BBC1">
            <w:pPr>
              <w:numPr>
                <w:ilvl w:val="0"/>
                <w:numId w:val="9"/>
              </w:numPr>
              <w:pBdr>
                <w:top w:val="nil"/>
                <w:left w:val="nil"/>
                <w:bottom w:val="nil"/>
                <w:right w:val="nil"/>
                <w:between w:val="nil"/>
              </w:pBdr>
              <w:spacing w:after="0" w:line="240" w:lineRule="auto"/>
              <w:ind w:left="187" w:hanging="187"/>
              <w:rPr>
                <w:rStyle w:val="Hyperlink"/>
                <w:rFonts w:ascii="Arial" w:eastAsia="Arial" w:hAnsi="Arial" w:cs="Arial"/>
                <w:color w:val="auto"/>
                <w:u w:val="none"/>
              </w:rPr>
            </w:pPr>
            <w:r>
              <w:rPr>
                <w:rStyle w:val="Hyperlink"/>
                <w:rFonts w:ascii="Arial" w:eastAsia="Arial" w:hAnsi="Arial" w:cs="Arial"/>
                <w:color w:val="auto"/>
                <w:u w:val="none"/>
              </w:rPr>
              <w:t xml:space="preserve">ABP. </w:t>
            </w:r>
            <w:proofErr w:type="spellStart"/>
            <w:r w:rsidR="5AE9BBC1" w:rsidRPr="00EA4CDE">
              <w:rPr>
                <w:rStyle w:val="Hyperlink"/>
                <w:rFonts w:ascii="Arial" w:eastAsia="Arial" w:hAnsi="Arial" w:cs="Arial"/>
                <w:color w:val="auto"/>
                <w:u w:val="none"/>
              </w:rPr>
              <w:t>Entrustable</w:t>
            </w:r>
            <w:proofErr w:type="spellEnd"/>
            <w:r w:rsidR="5AE9BBC1" w:rsidRPr="00EA4CDE">
              <w:rPr>
                <w:rStyle w:val="Hyperlink"/>
                <w:rFonts w:ascii="Arial" w:eastAsia="Arial" w:hAnsi="Arial" w:cs="Arial"/>
                <w:color w:val="auto"/>
                <w:u w:val="none"/>
              </w:rPr>
              <w:t xml:space="preserve"> Professional Activities for Neonatal-Perinatal Medicine Subspeciality.</w:t>
            </w:r>
            <w:r>
              <w:rPr>
                <w:rStyle w:val="Hyperlink"/>
                <w:rFonts w:ascii="Arial" w:eastAsia="Arial" w:hAnsi="Arial" w:cs="Arial"/>
                <w:color w:val="auto"/>
                <w:u w:val="none"/>
              </w:rPr>
              <w:t xml:space="preserve"> </w:t>
            </w:r>
            <w:hyperlink r:id="rId83" w:history="1">
              <w:hyperlink r:id="rId84" w:history="1">
                <w:r w:rsidRPr="002E3182">
                  <w:rPr>
                    <w:rStyle w:val="Hyperlink"/>
                    <w:rFonts w:ascii="Arial" w:eastAsia="Arial" w:hAnsi="Arial" w:cs="Arial"/>
                  </w:rPr>
                  <w:t>https://www.abp.org/content/entrustable-professional-activities-subspecialties</w:t>
                </w:r>
              </w:hyperlink>
            </w:hyperlink>
            <w:r w:rsidR="00E9444A">
              <w:rPr>
                <w:rFonts w:ascii="Arial" w:eastAsia="Arial" w:hAnsi="Arial" w:cs="Arial"/>
              </w:rPr>
              <w:t xml:space="preserve">. Accessed </w:t>
            </w:r>
            <w:r w:rsidR="5AE9BBC1" w:rsidRPr="00EA4CDE">
              <w:rPr>
                <w:rStyle w:val="Hyperlink"/>
                <w:rFonts w:ascii="Arial" w:eastAsia="Arial" w:hAnsi="Arial" w:cs="Arial"/>
                <w:color w:val="auto"/>
                <w:u w:val="none"/>
              </w:rPr>
              <w:t>2022.</w:t>
            </w:r>
          </w:p>
          <w:p w14:paraId="57CA2F46" w14:textId="20AE2E2D" w:rsidR="00D32C3A" w:rsidRPr="00EA4CDE" w:rsidRDefault="00D32C3A" w:rsidP="00D32C3A">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EA4CDE">
              <w:rPr>
                <w:rFonts w:ascii="Arial" w:eastAsia="Arial" w:hAnsi="Arial" w:cs="Arial"/>
                <w:color w:val="000000" w:themeColor="text1"/>
              </w:rPr>
              <w:t xml:space="preserve">Burke AE, Benson B, Englander R, </w:t>
            </w:r>
            <w:proofErr w:type="spellStart"/>
            <w:r w:rsidRPr="00EA4CDE">
              <w:rPr>
                <w:rFonts w:ascii="Arial" w:eastAsia="Arial" w:hAnsi="Arial" w:cs="Arial"/>
                <w:color w:val="000000" w:themeColor="text1"/>
              </w:rPr>
              <w:t>Carraccio</w:t>
            </w:r>
            <w:proofErr w:type="spellEnd"/>
            <w:r w:rsidRPr="00EA4CDE">
              <w:rPr>
                <w:rFonts w:ascii="Arial" w:eastAsia="Arial" w:hAnsi="Arial" w:cs="Arial"/>
                <w:color w:val="000000" w:themeColor="text1"/>
              </w:rPr>
              <w:t xml:space="preserve"> C, Hicks PJ. Domain of competence: practice-based learning and improvement. </w:t>
            </w:r>
            <w:proofErr w:type="spellStart"/>
            <w:r w:rsidRPr="00EA4CDE">
              <w:rPr>
                <w:rFonts w:ascii="Arial" w:eastAsia="Arial" w:hAnsi="Arial" w:cs="Arial"/>
                <w:i/>
                <w:iCs/>
                <w:color w:val="000000" w:themeColor="text1"/>
              </w:rPr>
              <w:t>Acad</w:t>
            </w:r>
            <w:proofErr w:type="spellEnd"/>
            <w:r w:rsidRPr="00EA4CDE">
              <w:rPr>
                <w:rFonts w:ascii="Arial" w:eastAsia="Arial" w:hAnsi="Arial" w:cs="Arial"/>
                <w:i/>
                <w:iCs/>
                <w:color w:val="000000" w:themeColor="text1"/>
              </w:rPr>
              <w:t xml:space="preserve"> </w:t>
            </w:r>
            <w:proofErr w:type="spellStart"/>
            <w:r w:rsidRPr="00EA4CDE">
              <w:rPr>
                <w:rFonts w:ascii="Arial" w:eastAsia="Arial" w:hAnsi="Arial" w:cs="Arial"/>
                <w:i/>
                <w:iCs/>
                <w:color w:val="000000" w:themeColor="text1"/>
              </w:rPr>
              <w:t>Pediatr</w:t>
            </w:r>
            <w:proofErr w:type="spellEnd"/>
            <w:r w:rsidRPr="00EA4CDE">
              <w:rPr>
                <w:rFonts w:ascii="Arial" w:eastAsia="Arial" w:hAnsi="Arial" w:cs="Arial"/>
                <w:i/>
                <w:iCs/>
                <w:color w:val="000000" w:themeColor="text1"/>
              </w:rPr>
              <w:t>.</w:t>
            </w:r>
            <w:r w:rsidRPr="00EA4CDE">
              <w:rPr>
                <w:rFonts w:ascii="Arial" w:eastAsia="Arial" w:hAnsi="Arial" w:cs="Arial"/>
                <w:color w:val="000000" w:themeColor="text1"/>
              </w:rPr>
              <w:t xml:space="preserve"> 2014;14: S38-S54.</w:t>
            </w:r>
            <w:r w:rsidRPr="00EA4CDE">
              <w:rPr>
                <w:rFonts w:ascii="Arial" w:hAnsi="Arial" w:cs="Arial"/>
                <w:color w:val="000000" w:themeColor="text1"/>
              </w:rPr>
              <w:t xml:space="preserve"> </w:t>
            </w:r>
            <w:hyperlink r:id="rId85">
              <w:r w:rsidRPr="00EA4CDE">
                <w:rPr>
                  <w:rStyle w:val="Hyperlink"/>
                  <w:rFonts w:ascii="Arial" w:hAnsi="Arial" w:cs="Arial"/>
                </w:rPr>
                <w:t>https://www.academicpedsjnl.net/article/S1876-2859(13)00333-1/fulltext</w:t>
              </w:r>
            </w:hyperlink>
            <w:r w:rsidRPr="00EA4CDE">
              <w:rPr>
                <w:rFonts w:ascii="Arial" w:hAnsi="Arial" w:cs="Arial"/>
                <w:color w:val="000000" w:themeColor="text1"/>
              </w:rPr>
              <w:t>.</w:t>
            </w:r>
          </w:p>
          <w:p w14:paraId="03176805" w14:textId="6C62536E" w:rsidR="00EA4CDE" w:rsidRPr="00EA4CDE" w:rsidRDefault="00EA4CDE"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EA4CDE">
              <w:rPr>
                <w:rFonts w:ascii="Arial" w:hAnsi="Arial" w:cs="Arial"/>
              </w:rPr>
              <w:t xml:space="preserve">Davis B, Baggett KM, Patterson AL, Feil EG, Landry SH, Leve C. </w:t>
            </w:r>
            <w:proofErr w:type="gramStart"/>
            <w:r w:rsidRPr="00EA4CDE">
              <w:rPr>
                <w:rFonts w:ascii="Arial" w:hAnsi="Arial" w:cs="Arial"/>
              </w:rPr>
              <w:t>Power</w:t>
            </w:r>
            <w:proofErr w:type="gramEnd"/>
            <w:r w:rsidRPr="00EA4CDE">
              <w:rPr>
                <w:rFonts w:ascii="Arial" w:hAnsi="Arial" w:cs="Arial"/>
              </w:rPr>
              <w:t xml:space="preserve"> and </w:t>
            </w:r>
            <w:r>
              <w:rPr>
                <w:rFonts w:ascii="Arial" w:hAnsi="Arial" w:cs="Arial"/>
              </w:rPr>
              <w:t>e</w:t>
            </w:r>
            <w:r w:rsidRPr="00EA4CDE">
              <w:rPr>
                <w:rFonts w:ascii="Arial" w:hAnsi="Arial" w:cs="Arial"/>
              </w:rPr>
              <w:t xml:space="preserve">fficacy of </w:t>
            </w:r>
            <w:r>
              <w:rPr>
                <w:rFonts w:ascii="Arial" w:hAnsi="Arial" w:cs="Arial"/>
              </w:rPr>
              <w:t>m</w:t>
            </w:r>
            <w:r w:rsidRPr="00EA4CDE">
              <w:rPr>
                <w:rFonts w:ascii="Arial" w:hAnsi="Arial" w:cs="Arial"/>
              </w:rPr>
              <w:t xml:space="preserve">aternal </w:t>
            </w:r>
            <w:r>
              <w:rPr>
                <w:rFonts w:ascii="Arial" w:hAnsi="Arial" w:cs="Arial"/>
              </w:rPr>
              <w:t>v</w:t>
            </w:r>
            <w:r w:rsidRPr="00EA4CDE">
              <w:rPr>
                <w:rFonts w:ascii="Arial" w:hAnsi="Arial" w:cs="Arial"/>
              </w:rPr>
              <w:t xml:space="preserve">oice in </w:t>
            </w:r>
            <w:r>
              <w:rPr>
                <w:rFonts w:ascii="Arial" w:hAnsi="Arial" w:cs="Arial"/>
              </w:rPr>
              <w:t>n</w:t>
            </w:r>
            <w:r w:rsidRPr="00EA4CDE">
              <w:rPr>
                <w:rFonts w:ascii="Arial" w:hAnsi="Arial" w:cs="Arial"/>
              </w:rPr>
              <w:t xml:space="preserve">eonatal </w:t>
            </w:r>
            <w:r>
              <w:rPr>
                <w:rFonts w:ascii="Arial" w:hAnsi="Arial" w:cs="Arial"/>
              </w:rPr>
              <w:t>i</w:t>
            </w:r>
            <w:r w:rsidRPr="00EA4CDE">
              <w:rPr>
                <w:rFonts w:ascii="Arial" w:hAnsi="Arial" w:cs="Arial"/>
              </w:rPr>
              <w:t xml:space="preserve">ntensive </w:t>
            </w:r>
            <w:r>
              <w:rPr>
                <w:rFonts w:ascii="Arial" w:hAnsi="Arial" w:cs="Arial"/>
              </w:rPr>
              <w:t>c</w:t>
            </w:r>
            <w:r w:rsidRPr="00EA4CDE">
              <w:rPr>
                <w:rFonts w:ascii="Arial" w:hAnsi="Arial" w:cs="Arial"/>
              </w:rPr>
              <w:t xml:space="preserve">are </w:t>
            </w:r>
            <w:r>
              <w:rPr>
                <w:rFonts w:ascii="Arial" w:hAnsi="Arial" w:cs="Arial"/>
              </w:rPr>
              <w:t>u</w:t>
            </w:r>
            <w:r w:rsidRPr="00EA4CDE">
              <w:rPr>
                <w:rFonts w:ascii="Arial" w:hAnsi="Arial" w:cs="Arial"/>
              </w:rPr>
              <w:t xml:space="preserve">nits: </w:t>
            </w:r>
            <w:r>
              <w:rPr>
                <w:rFonts w:ascii="Arial" w:hAnsi="Arial" w:cs="Arial"/>
              </w:rPr>
              <w:t>i</w:t>
            </w:r>
            <w:r w:rsidRPr="00EA4CDE">
              <w:rPr>
                <w:rFonts w:ascii="Arial" w:hAnsi="Arial" w:cs="Arial"/>
              </w:rPr>
              <w:t xml:space="preserve">mplicit </w:t>
            </w:r>
            <w:r>
              <w:rPr>
                <w:rFonts w:ascii="Arial" w:hAnsi="Arial" w:cs="Arial"/>
              </w:rPr>
              <w:t>b</w:t>
            </w:r>
            <w:r w:rsidRPr="00EA4CDE">
              <w:rPr>
                <w:rFonts w:ascii="Arial" w:hAnsi="Arial" w:cs="Arial"/>
              </w:rPr>
              <w:t xml:space="preserve">ias and </w:t>
            </w:r>
            <w:r>
              <w:rPr>
                <w:rFonts w:ascii="Arial" w:hAnsi="Arial" w:cs="Arial"/>
              </w:rPr>
              <w:t>f</w:t>
            </w:r>
            <w:r w:rsidRPr="00EA4CDE">
              <w:rPr>
                <w:rFonts w:ascii="Arial" w:hAnsi="Arial" w:cs="Arial"/>
              </w:rPr>
              <w:t>amily-</w:t>
            </w:r>
            <w:r>
              <w:rPr>
                <w:rFonts w:ascii="Arial" w:hAnsi="Arial" w:cs="Arial"/>
              </w:rPr>
              <w:t>c</w:t>
            </w:r>
            <w:r w:rsidRPr="00EA4CDE">
              <w:rPr>
                <w:rFonts w:ascii="Arial" w:hAnsi="Arial" w:cs="Arial"/>
              </w:rPr>
              <w:t xml:space="preserve">entered </w:t>
            </w:r>
            <w:r>
              <w:rPr>
                <w:rFonts w:ascii="Arial" w:hAnsi="Arial" w:cs="Arial"/>
              </w:rPr>
              <w:t>c</w:t>
            </w:r>
            <w:r w:rsidRPr="00EA4CDE">
              <w:rPr>
                <w:rFonts w:ascii="Arial" w:hAnsi="Arial" w:cs="Arial"/>
              </w:rPr>
              <w:t xml:space="preserve">are. </w:t>
            </w:r>
            <w:proofErr w:type="spellStart"/>
            <w:r w:rsidRPr="00EA4CDE">
              <w:rPr>
                <w:rFonts w:ascii="Arial" w:hAnsi="Arial" w:cs="Arial"/>
                <w:i/>
                <w:iCs/>
              </w:rPr>
              <w:t>Matern</w:t>
            </w:r>
            <w:proofErr w:type="spellEnd"/>
            <w:r w:rsidRPr="00EA4CDE">
              <w:rPr>
                <w:rFonts w:ascii="Arial" w:hAnsi="Arial" w:cs="Arial"/>
                <w:i/>
                <w:iCs/>
              </w:rPr>
              <w:t xml:space="preserve"> Child Health J</w:t>
            </w:r>
            <w:r w:rsidRPr="00EA4CDE">
              <w:rPr>
                <w:rFonts w:ascii="Arial" w:hAnsi="Arial" w:cs="Arial"/>
              </w:rPr>
              <w:t xml:space="preserve">. 2022 Apr;26(4):905-912. </w:t>
            </w:r>
            <w:proofErr w:type="spellStart"/>
            <w:r w:rsidRPr="00EA4CDE">
              <w:rPr>
                <w:rFonts w:ascii="Arial" w:hAnsi="Arial" w:cs="Arial"/>
              </w:rPr>
              <w:t>doi</w:t>
            </w:r>
            <w:proofErr w:type="spellEnd"/>
            <w:r w:rsidRPr="00EA4CDE">
              <w:rPr>
                <w:rFonts w:ascii="Arial" w:hAnsi="Arial" w:cs="Arial"/>
              </w:rPr>
              <w:t xml:space="preserve">: 10.1007/s10995-021-03199-z. </w:t>
            </w:r>
            <w:proofErr w:type="spellStart"/>
            <w:r w:rsidRPr="00EA4CDE">
              <w:rPr>
                <w:rFonts w:ascii="Arial" w:hAnsi="Arial" w:cs="Arial"/>
              </w:rPr>
              <w:t>Epub</w:t>
            </w:r>
            <w:proofErr w:type="spellEnd"/>
            <w:r w:rsidRPr="00EA4CDE">
              <w:rPr>
                <w:rFonts w:ascii="Arial" w:hAnsi="Arial" w:cs="Arial"/>
              </w:rPr>
              <w:t xml:space="preserve"> 2021 Jun 23. PMID: 34160758.</w:t>
            </w:r>
          </w:p>
          <w:p w14:paraId="03DC625D" w14:textId="584AC47B" w:rsidR="00EA4CDE" w:rsidRPr="00EA4CDE" w:rsidRDefault="00EA4CDE"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EA4CDE">
              <w:rPr>
                <w:rFonts w:ascii="Arial" w:hAnsi="Arial" w:cs="Arial"/>
              </w:rPr>
              <w:t>Horbar</w:t>
            </w:r>
            <w:proofErr w:type="spellEnd"/>
            <w:r w:rsidRPr="00EA4CDE">
              <w:rPr>
                <w:rFonts w:ascii="Arial" w:hAnsi="Arial" w:cs="Arial"/>
              </w:rPr>
              <w:t xml:space="preserve"> JD, Edwards EM, Greenberg LT, Profit J, Draper D, </w:t>
            </w:r>
            <w:proofErr w:type="spellStart"/>
            <w:r w:rsidRPr="00EA4CDE">
              <w:rPr>
                <w:rFonts w:ascii="Arial" w:hAnsi="Arial" w:cs="Arial"/>
              </w:rPr>
              <w:t>Helkey</w:t>
            </w:r>
            <w:proofErr w:type="spellEnd"/>
            <w:r w:rsidRPr="00EA4CDE">
              <w:rPr>
                <w:rFonts w:ascii="Arial" w:hAnsi="Arial" w:cs="Arial"/>
              </w:rPr>
              <w:t xml:space="preserve"> D, Lorch SA, Lee HC, </w:t>
            </w:r>
            <w:proofErr w:type="spellStart"/>
            <w:r w:rsidRPr="00EA4CDE">
              <w:rPr>
                <w:rFonts w:ascii="Arial" w:hAnsi="Arial" w:cs="Arial"/>
              </w:rPr>
              <w:t>Phibbs</w:t>
            </w:r>
            <w:proofErr w:type="spellEnd"/>
            <w:r w:rsidRPr="00EA4CDE">
              <w:rPr>
                <w:rFonts w:ascii="Arial" w:hAnsi="Arial" w:cs="Arial"/>
              </w:rPr>
              <w:t xml:space="preserve"> CS, Rogowski J, Gould JB, Firebaugh G. Racial </w:t>
            </w:r>
            <w:r>
              <w:rPr>
                <w:rFonts w:ascii="Arial" w:hAnsi="Arial" w:cs="Arial"/>
              </w:rPr>
              <w:t>s</w:t>
            </w:r>
            <w:r w:rsidRPr="00EA4CDE">
              <w:rPr>
                <w:rFonts w:ascii="Arial" w:hAnsi="Arial" w:cs="Arial"/>
              </w:rPr>
              <w:t xml:space="preserve">egregation and </w:t>
            </w:r>
            <w:r>
              <w:rPr>
                <w:rFonts w:ascii="Arial" w:hAnsi="Arial" w:cs="Arial"/>
              </w:rPr>
              <w:t>i</w:t>
            </w:r>
            <w:r w:rsidRPr="00EA4CDE">
              <w:rPr>
                <w:rFonts w:ascii="Arial" w:hAnsi="Arial" w:cs="Arial"/>
              </w:rPr>
              <w:t xml:space="preserve">nequality in the </w:t>
            </w:r>
            <w:r>
              <w:rPr>
                <w:rFonts w:ascii="Arial" w:hAnsi="Arial" w:cs="Arial"/>
              </w:rPr>
              <w:t>n</w:t>
            </w:r>
            <w:r w:rsidRPr="00EA4CDE">
              <w:rPr>
                <w:rFonts w:ascii="Arial" w:hAnsi="Arial" w:cs="Arial"/>
              </w:rPr>
              <w:t xml:space="preserve">eonatal </w:t>
            </w:r>
            <w:r>
              <w:rPr>
                <w:rFonts w:ascii="Arial" w:hAnsi="Arial" w:cs="Arial"/>
              </w:rPr>
              <w:t>i</w:t>
            </w:r>
            <w:r w:rsidRPr="00EA4CDE">
              <w:rPr>
                <w:rFonts w:ascii="Arial" w:hAnsi="Arial" w:cs="Arial"/>
              </w:rPr>
              <w:t xml:space="preserve">ntensive </w:t>
            </w:r>
            <w:r>
              <w:rPr>
                <w:rFonts w:ascii="Arial" w:hAnsi="Arial" w:cs="Arial"/>
              </w:rPr>
              <w:t>c</w:t>
            </w:r>
            <w:r w:rsidRPr="00EA4CDE">
              <w:rPr>
                <w:rFonts w:ascii="Arial" w:hAnsi="Arial" w:cs="Arial"/>
              </w:rPr>
              <w:t xml:space="preserve">are </w:t>
            </w:r>
            <w:r>
              <w:rPr>
                <w:rFonts w:ascii="Arial" w:hAnsi="Arial" w:cs="Arial"/>
              </w:rPr>
              <w:t>u</w:t>
            </w:r>
            <w:r w:rsidRPr="00EA4CDE">
              <w:rPr>
                <w:rFonts w:ascii="Arial" w:hAnsi="Arial" w:cs="Arial"/>
              </w:rPr>
              <w:t xml:space="preserve">nit for </w:t>
            </w:r>
            <w:r>
              <w:rPr>
                <w:rFonts w:ascii="Arial" w:hAnsi="Arial" w:cs="Arial"/>
              </w:rPr>
              <w:t>v</w:t>
            </w:r>
            <w:r w:rsidRPr="00EA4CDE">
              <w:rPr>
                <w:rFonts w:ascii="Arial" w:hAnsi="Arial" w:cs="Arial"/>
              </w:rPr>
              <w:t xml:space="preserve">ery </w:t>
            </w:r>
            <w:r>
              <w:rPr>
                <w:rFonts w:ascii="Arial" w:hAnsi="Arial" w:cs="Arial"/>
              </w:rPr>
              <w:t>l</w:t>
            </w:r>
            <w:r w:rsidRPr="00EA4CDE">
              <w:rPr>
                <w:rFonts w:ascii="Arial" w:hAnsi="Arial" w:cs="Arial"/>
              </w:rPr>
              <w:t>ow-</w:t>
            </w:r>
            <w:proofErr w:type="gramStart"/>
            <w:r>
              <w:rPr>
                <w:rFonts w:ascii="Arial" w:hAnsi="Arial" w:cs="Arial"/>
              </w:rPr>
              <w:t>b</w:t>
            </w:r>
            <w:r w:rsidRPr="00EA4CDE">
              <w:rPr>
                <w:rFonts w:ascii="Arial" w:hAnsi="Arial" w:cs="Arial"/>
              </w:rPr>
              <w:t>irth-</w:t>
            </w:r>
            <w:r>
              <w:rPr>
                <w:rFonts w:ascii="Arial" w:hAnsi="Arial" w:cs="Arial"/>
              </w:rPr>
              <w:t>w</w:t>
            </w:r>
            <w:r w:rsidRPr="00EA4CDE">
              <w:rPr>
                <w:rFonts w:ascii="Arial" w:hAnsi="Arial" w:cs="Arial"/>
              </w:rPr>
              <w:t>eight</w:t>
            </w:r>
            <w:proofErr w:type="gramEnd"/>
            <w:r w:rsidRPr="00EA4CDE">
              <w:rPr>
                <w:rFonts w:ascii="Arial" w:hAnsi="Arial" w:cs="Arial"/>
              </w:rPr>
              <w:t xml:space="preserve"> and </w:t>
            </w:r>
            <w:r>
              <w:rPr>
                <w:rFonts w:ascii="Arial" w:hAnsi="Arial" w:cs="Arial"/>
              </w:rPr>
              <w:t>v</w:t>
            </w:r>
            <w:r w:rsidRPr="00EA4CDE">
              <w:rPr>
                <w:rFonts w:ascii="Arial" w:hAnsi="Arial" w:cs="Arial"/>
              </w:rPr>
              <w:t xml:space="preserve">ery </w:t>
            </w:r>
            <w:r>
              <w:rPr>
                <w:rFonts w:ascii="Arial" w:hAnsi="Arial" w:cs="Arial"/>
              </w:rPr>
              <w:t>p</w:t>
            </w:r>
            <w:r w:rsidRPr="00EA4CDE">
              <w:rPr>
                <w:rFonts w:ascii="Arial" w:hAnsi="Arial" w:cs="Arial"/>
              </w:rPr>
              <w:t xml:space="preserve">reterm </w:t>
            </w:r>
            <w:r>
              <w:rPr>
                <w:rFonts w:ascii="Arial" w:hAnsi="Arial" w:cs="Arial"/>
              </w:rPr>
              <w:t>i</w:t>
            </w:r>
            <w:r w:rsidRPr="00EA4CDE">
              <w:rPr>
                <w:rFonts w:ascii="Arial" w:hAnsi="Arial" w:cs="Arial"/>
              </w:rPr>
              <w:t xml:space="preserve">nfants. </w:t>
            </w:r>
            <w:r w:rsidRPr="00EA4CDE">
              <w:rPr>
                <w:rFonts w:ascii="Arial" w:hAnsi="Arial" w:cs="Arial"/>
                <w:i/>
                <w:iCs/>
              </w:rPr>
              <w:t xml:space="preserve">JAMA </w:t>
            </w:r>
            <w:proofErr w:type="spellStart"/>
            <w:r w:rsidRPr="00EA4CDE">
              <w:rPr>
                <w:rFonts w:ascii="Arial" w:hAnsi="Arial" w:cs="Arial"/>
                <w:i/>
                <w:iCs/>
              </w:rPr>
              <w:t>Pediat</w:t>
            </w:r>
            <w:r w:rsidRPr="00EA4CDE">
              <w:rPr>
                <w:rFonts w:ascii="Arial" w:hAnsi="Arial" w:cs="Arial"/>
              </w:rPr>
              <w:t>r</w:t>
            </w:r>
            <w:proofErr w:type="spellEnd"/>
            <w:r w:rsidRPr="00EA4CDE">
              <w:rPr>
                <w:rFonts w:ascii="Arial" w:hAnsi="Arial" w:cs="Arial"/>
              </w:rPr>
              <w:t xml:space="preserve">. 2019 May 1;173(5):455-461. </w:t>
            </w:r>
            <w:proofErr w:type="spellStart"/>
            <w:r w:rsidRPr="00EA4CDE">
              <w:rPr>
                <w:rFonts w:ascii="Arial" w:hAnsi="Arial" w:cs="Arial"/>
              </w:rPr>
              <w:t>doi</w:t>
            </w:r>
            <w:proofErr w:type="spellEnd"/>
            <w:r w:rsidRPr="00EA4CDE">
              <w:rPr>
                <w:rFonts w:ascii="Arial" w:hAnsi="Arial" w:cs="Arial"/>
              </w:rPr>
              <w:t>: 10.1001/jamapediatrics.2019.0241. PMID: 30907924; PMCID: PMC6503514.</w:t>
            </w:r>
          </w:p>
          <w:p w14:paraId="65D37B00" w14:textId="4604431D" w:rsidR="00627C94" w:rsidRPr="00EA4CDE" w:rsidRDefault="452371F0" w:rsidP="5AE9BBC1">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EA4CDE">
              <w:rPr>
                <w:rFonts w:ascii="Arial" w:hAnsi="Arial" w:cs="Arial"/>
                <w:color w:val="000000" w:themeColor="text1"/>
              </w:rPr>
              <w:t>Lockspeiser</w:t>
            </w:r>
            <w:proofErr w:type="spellEnd"/>
            <w:r w:rsidRPr="00EA4CDE">
              <w:rPr>
                <w:rFonts w:ascii="Arial" w:hAnsi="Arial" w:cs="Arial"/>
                <w:color w:val="000000" w:themeColor="text1"/>
              </w:rPr>
              <w:t xml:space="preserve"> TM, Li STT, Burke AE, et al. In pursuit of meaningful use of learning goals in residency: A qualitative study of pediatric residents.</w:t>
            </w:r>
            <w:r w:rsidRPr="00EA4CDE">
              <w:rPr>
                <w:rFonts w:ascii="Arial" w:hAnsi="Arial" w:cs="Arial"/>
                <w:i/>
                <w:iCs/>
                <w:color w:val="000000" w:themeColor="text1"/>
              </w:rPr>
              <w:t xml:space="preserve"> </w:t>
            </w:r>
            <w:proofErr w:type="spellStart"/>
            <w:r w:rsidRPr="00EA4CDE">
              <w:rPr>
                <w:rFonts w:ascii="Arial" w:hAnsi="Arial" w:cs="Arial"/>
                <w:i/>
                <w:iCs/>
                <w:color w:val="000000" w:themeColor="text1"/>
              </w:rPr>
              <w:t>Acad</w:t>
            </w:r>
            <w:proofErr w:type="spellEnd"/>
            <w:r w:rsidRPr="00EA4CDE">
              <w:rPr>
                <w:rFonts w:ascii="Arial" w:hAnsi="Arial" w:cs="Arial"/>
                <w:i/>
                <w:iCs/>
                <w:color w:val="000000" w:themeColor="text1"/>
              </w:rPr>
              <w:t xml:space="preserve"> Med</w:t>
            </w:r>
            <w:r w:rsidRPr="00EA4CDE">
              <w:rPr>
                <w:rFonts w:ascii="Arial" w:hAnsi="Arial" w:cs="Arial"/>
                <w:color w:val="000000" w:themeColor="text1"/>
              </w:rPr>
              <w:t xml:space="preserve">. 2016;91(6):839-846. </w:t>
            </w:r>
            <w:hyperlink r:id="rId86">
              <w:r w:rsidRPr="00EA4CDE">
                <w:rPr>
                  <w:rStyle w:val="Hyperlink"/>
                  <w:rFonts w:ascii="Arial" w:hAnsi="Arial" w:cs="Arial"/>
                </w:rPr>
                <w:t>https://pubmed.ncbi.nlm.nih.gov/26630605/</w:t>
              </w:r>
            </w:hyperlink>
            <w:r w:rsidRPr="00EA4CDE">
              <w:rPr>
                <w:rFonts w:ascii="Arial" w:hAnsi="Arial" w:cs="Arial"/>
                <w:color w:val="000000" w:themeColor="text1"/>
              </w:rPr>
              <w:t>.</w:t>
            </w:r>
          </w:p>
          <w:p w14:paraId="28F146ED" w14:textId="4077B433" w:rsidR="00627C94" w:rsidRPr="00EA4CDE" w:rsidRDefault="516541AA" w:rsidP="00EA4CDE">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EA4CDE">
              <w:rPr>
                <w:rFonts w:ascii="Arial" w:eastAsia="Arial" w:hAnsi="Arial" w:cs="Arial"/>
              </w:rPr>
              <w:t>Lockspeiser</w:t>
            </w:r>
            <w:proofErr w:type="spellEnd"/>
            <w:r w:rsidRPr="00EA4CDE">
              <w:rPr>
                <w:rFonts w:ascii="Arial" w:eastAsia="Arial" w:hAnsi="Arial" w:cs="Arial"/>
              </w:rPr>
              <w:t xml:space="preserve"> TM, </w:t>
            </w:r>
            <w:proofErr w:type="spellStart"/>
            <w:r w:rsidRPr="00EA4CDE">
              <w:rPr>
                <w:rFonts w:ascii="Arial" w:eastAsia="Arial" w:hAnsi="Arial" w:cs="Arial"/>
              </w:rPr>
              <w:t>Schmitter</w:t>
            </w:r>
            <w:proofErr w:type="spellEnd"/>
            <w:r w:rsidRPr="00EA4CDE">
              <w:rPr>
                <w:rFonts w:ascii="Arial" w:eastAsia="Arial" w:hAnsi="Arial" w:cs="Arial"/>
              </w:rPr>
              <w:t xml:space="preserve"> PA, Lane JL, Hanson JL, Rosenberg AA, Park YS. Assessing residents’ written learning goals and goal writing skill: validity evidence for the learning goal scoring rubric. </w:t>
            </w:r>
            <w:r w:rsidRPr="00EA4CDE">
              <w:rPr>
                <w:rFonts w:ascii="Arial" w:eastAsia="Arial" w:hAnsi="Arial" w:cs="Arial"/>
                <w:i/>
                <w:iCs/>
              </w:rPr>
              <w:t>Academic Medicine</w:t>
            </w:r>
            <w:r w:rsidRPr="00EA4CDE">
              <w:rPr>
                <w:rFonts w:ascii="Arial" w:eastAsia="Arial" w:hAnsi="Arial" w:cs="Arial"/>
              </w:rPr>
              <w:t xml:space="preserve">. 2013;88(10):1558-1563. </w:t>
            </w:r>
            <w:hyperlink r:id="rId87">
              <w:r w:rsidRPr="00EA4CDE">
                <w:rPr>
                  <w:rStyle w:val="Hyperlink"/>
                  <w:rFonts w:ascii="Arial" w:eastAsia="Arial" w:hAnsi="Arial" w:cs="Arial"/>
                </w:rPr>
                <w:t>https://journals.lww.com/academicmedicine/fulltext/2013/10000/Assessing_Residents__Written_Learning_Goals_and.39.aspx</w:t>
              </w:r>
            </w:hyperlink>
            <w:r w:rsidRPr="00EA4CDE">
              <w:rPr>
                <w:rFonts w:ascii="Arial" w:eastAsia="Arial" w:hAnsi="Arial" w:cs="Arial"/>
              </w:rPr>
              <w:t>.</w:t>
            </w:r>
          </w:p>
        </w:tc>
      </w:tr>
    </w:tbl>
    <w:p w14:paraId="297AD7D3" w14:textId="77777777" w:rsidR="000D19DE" w:rsidRPr="003B089F" w:rsidRDefault="000D19DE" w:rsidP="003B089F">
      <w:pPr>
        <w:spacing w:after="0" w:line="240" w:lineRule="auto"/>
        <w:rPr>
          <w:rFonts w:ascii="Arial" w:eastAsia="Arial" w:hAnsi="Arial" w:cs="Arial"/>
        </w:rPr>
      </w:pPr>
    </w:p>
    <w:p w14:paraId="68B692BD" w14:textId="7777777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5CD76B08" w14:textId="77777777" w:rsidTr="2C972AE8">
        <w:trPr>
          <w:trHeight w:val="769"/>
        </w:trPr>
        <w:tc>
          <w:tcPr>
            <w:tcW w:w="14125" w:type="dxa"/>
            <w:gridSpan w:val="2"/>
            <w:shd w:val="clear" w:color="auto" w:fill="9CC3E5"/>
          </w:tcPr>
          <w:p w14:paraId="3F285BBD" w14:textId="7777777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 xml:space="preserve">Professionalism 1: Professional Behavior </w:t>
            </w:r>
          </w:p>
          <w:p w14:paraId="0A543DE7"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demonstrate ethical and professional behaviors and promote these behaviors in others </w:t>
            </w:r>
            <w:r w:rsidRPr="003B089F">
              <w:rPr>
                <w:rFonts w:ascii="Arial" w:eastAsia="Arial" w:hAnsi="Arial" w:cs="Arial"/>
                <w:color w:val="000000"/>
              </w:rPr>
              <w:t>and to use appropriate resources to manage professional dilemmas</w:t>
            </w:r>
          </w:p>
        </w:tc>
      </w:tr>
      <w:tr w:rsidR="00FC3A9C" w:rsidRPr="003B089F" w14:paraId="77244E01" w14:textId="77777777" w:rsidTr="2C972AE8">
        <w:tc>
          <w:tcPr>
            <w:tcW w:w="4950" w:type="dxa"/>
            <w:shd w:val="clear" w:color="auto" w:fill="FAC090"/>
          </w:tcPr>
          <w:p w14:paraId="4F3200E0"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4C586B97" w14:textId="77777777" w:rsidR="000D19DE" w:rsidRPr="003B089F" w:rsidRDefault="00E305D5" w:rsidP="003B089F">
            <w:pPr>
              <w:spacing w:after="0" w:line="240" w:lineRule="auto"/>
              <w:ind w:hanging="14"/>
              <w:jc w:val="center"/>
              <w:rPr>
                <w:rFonts w:ascii="Arial" w:eastAsia="Arial" w:hAnsi="Arial" w:cs="Arial"/>
                <w:b/>
              </w:rPr>
            </w:pPr>
            <w:r w:rsidRPr="00AA4138">
              <w:rPr>
                <w:rFonts w:ascii="Arial" w:eastAsia="Arial" w:hAnsi="Arial" w:cs="Arial"/>
                <w:b/>
              </w:rPr>
              <w:t>Examples</w:t>
            </w:r>
          </w:p>
        </w:tc>
      </w:tr>
      <w:tr w:rsidR="00483EEC" w:rsidRPr="003B089F" w14:paraId="6207B516" w14:textId="77777777" w:rsidTr="008E393E">
        <w:tc>
          <w:tcPr>
            <w:tcW w:w="4950" w:type="dxa"/>
            <w:tcBorders>
              <w:top w:val="single" w:sz="4" w:space="0" w:color="000000"/>
              <w:bottom w:val="single" w:sz="4" w:space="0" w:color="000000"/>
            </w:tcBorders>
            <w:shd w:val="clear" w:color="auto" w:fill="C9C9C9"/>
          </w:tcPr>
          <w:p w14:paraId="5F13148C"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8E393E" w:rsidRPr="008E393E">
              <w:rPr>
                <w:rFonts w:ascii="Arial" w:eastAsia="Arial" w:hAnsi="Arial" w:cs="Arial"/>
                <w:i/>
              </w:rPr>
              <w:t>Identifies expected professional behaviors and potential triggers for lapses</w:t>
            </w:r>
          </w:p>
          <w:p w14:paraId="750E61C3" w14:textId="77777777" w:rsidR="008E393E" w:rsidRPr="008E393E" w:rsidRDefault="008E393E" w:rsidP="008E393E">
            <w:pPr>
              <w:spacing w:after="0" w:line="240" w:lineRule="auto"/>
              <w:rPr>
                <w:rFonts w:ascii="Arial" w:eastAsia="Arial" w:hAnsi="Arial" w:cs="Arial"/>
                <w:i/>
              </w:rPr>
            </w:pPr>
          </w:p>
          <w:p w14:paraId="5330EC30" w14:textId="43C95DFE" w:rsidR="000D19DE" w:rsidRPr="003B089F" w:rsidRDefault="008E393E" w:rsidP="008E393E">
            <w:pPr>
              <w:spacing w:after="0" w:line="240" w:lineRule="auto"/>
              <w:rPr>
                <w:rFonts w:ascii="Arial" w:eastAsia="Arial" w:hAnsi="Arial" w:cs="Arial"/>
                <w:i/>
                <w:color w:val="000000"/>
              </w:rPr>
            </w:pPr>
            <w:r w:rsidRPr="008E393E">
              <w:rPr>
                <w:rFonts w:ascii="Arial" w:eastAsia="Arial" w:hAnsi="Arial" w:cs="Arial"/>
                <w:i/>
              </w:rPr>
              <w:t>Identifies the value and role of neonatology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ABA398" w14:textId="233CE377" w:rsidR="0024114F" w:rsidRPr="003B089F" w:rsidRDefault="0024114F" w:rsidP="0024114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Is usually at the hospital in advance of shift but when arriving late to morning rounds, identifies this lapse, and immediately apologizes to team</w:t>
            </w:r>
          </w:p>
          <w:p w14:paraId="0951B2FA"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05D89CE5" w14:textId="444C5485" w:rsidR="000D19DE"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 xml:space="preserve">Acknowledges the importance of </w:t>
            </w:r>
            <w:r w:rsidR="00C304C0">
              <w:rPr>
                <w:rFonts w:ascii="Arial" w:eastAsia="Arial" w:hAnsi="Arial" w:cs="Arial"/>
              </w:rPr>
              <w:t>n</w:t>
            </w:r>
            <w:r w:rsidRPr="6F04A071">
              <w:rPr>
                <w:rFonts w:ascii="Arial" w:eastAsia="Arial" w:hAnsi="Arial" w:cs="Arial"/>
              </w:rPr>
              <w:t>eonatologists in informing</w:t>
            </w:r>
            <w:r w:rsidR="3B283C11" w:rsidRPr="6F04A071" w:rsidDel="581A672E">
              <w:rPr>
                <w:rFonts w:ascii="Arial" w:eastAsia="Arial" w:hAnsi="Arial" w:cs="Arial"/>
              </w:rPr>
              <w:t xml:space="preserve"> </w:t>
            </w:r>
            <w:r w:rsidRPr="6F04A071">
              <w:rPr>
                <w:rFonts w:ascii="Arial" w:eastAsia="Arial" w:hAnsi="Arial" w:cs="Arial"/>
              </w:rPr>
              <w:t>NICU families as well as the broader public about the importance of vaccinations</w:t>
            </w:r>
          </w:p>
        </w:tc>
      </w:tr>
      <w:tr w:rsidR="00483EEC" w:rsidRPr="003B089F" w14:paraId="49334AE5" w14:textId="77777777" w:rsidTr="008E393E">
        <w:tc>
          <w:tcPr>
            <w:tcW w:w="4950" w:type="dxa"/>
            <w:tcBorders>
              <w:top w:val="single" w:sz="4" w:space="0" w:color="000000"/>
              <w:bottom w:val="single" w:sz="4" w:space="0" w:color="000000"/>
            </w:tcBorders>
            <w:shd w:val="clear" w:color="auto" w:fill="C9C9C9"/>
          </w:tcPr>
          <w:p w14:paraId="349F6384"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8E393E" w:rsidRPr="008E393E">
              <w:rPr>
                <w:rFonts w:ascii="Arial" w:eastAsia="Arial" w:hAnsi="Arial" w:cs="Arial"/>
                <w:i/>
              </w:rPr>
              <w:t>Demonstrates professional behavior with occasional lapses</w:t>
            </w:r>
          </w:p>
          <w:p w14:paraId="61B984A2" w14:textId="77777777" w:rsidR="008E393E" w:rsidRPr="008E393E" w:rsidRDefault="008E393E" w:rsidP="008E393E">
            <w:pPr>
              <w:spacing w:after="0" w:line="240" w:lineRule="auto"/>
              <w:rPr>
                <w:rFonts w:ascii="Arial" w:eastAsia="Arial" w:hAnsi="Arial" w:cs="Arial"/>
                <w:i/>
              </w:rPr>
            </w:pPr>
          </w:p>
          <w:p w14:paraId="25E0C2E8" w14:textId="25316B2C"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Demonstrates accountability for patient care as a neonatologist,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1CA5D9" w14:textId="2D3A240C" w:rsidR="0024114F" w:rsidRPr="003B089F" w:rsidRDefault="0024114F" w:rsidP="0024114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8151731">
              <w:rPr>
                <w:rFonts w:ascii="Arial" w:eastAsia="Arial" w:hAnsi="Arial" w:cs="Arial"/>
                <w:color w:val="000000" w:themeColor="text1"/>
              </w:rPr>
              <w:t xml:space="preserve">Asks a colleague for feedback on post-call interactions with staff </w:t>
            </w:r>
            <w:r>
              <w:rPr>
                <w:rFonts w:ascii="Arial" w:eastAsia="Arial" w:hAnsi="Arial" w:cs="Arial"/>
                <w:color w:val="000000" w:themeColor="text1"/>
              </w:rPr>
              <w:t xml:space="preserve">members </w:t>
            </w:r>
            <w:r w:rsidRPr="38151731">
              <w:rPr>
                <w:rFonts w:ascii="Arial" w:eastAsia="Arial" w:hAnsi="Arial" w:cs="Arial"/>
                <w:color w:val="000000" w:themeColor="text1"/>
              </w:rPr>
              <w:t xml:space="preserve">and colleagues after </w:t>
            </w:r>
            <w:r>
              <w:rPr>
                <w:rFonts w:ascii="Arial" w:eastAsia="Arial" w:hAnsi="Arial" w:cs="Arial"/>
                <w:color w:val="000000" w:themeColor="text1"/>
              </w:rPr>
              <w:t xml:space="preserve">self-reflecting </w:t>
            </w:r>
            <w:r w:rsidR="006A4A54">
              <w:rPr>
                <w:rFonts w:ascii="Arial" w:eastAsia="Arial" w:hAnsi="Arial" w:cs="Arial"/>
                <w:color w:val="000000" w:themeColor="text1"/>
              </w:rPr>
              <w:t>on a tendency to be</w:t>
            </w:r>
            <w:r w:rsidRPr="38151731">
              <w:rPr>
                <w:rFonts w:ascii="Arial" w:eastAsia="Arial" w:hAnsi="Arial" w:cs="Arial"/>
                <w:color w:val="000000" w:themeColor="text1"/>
              </w:rPr>
              <w:t xml:space="preserve"> curt when tired</w:t>
            </w:r>
          </w:p>
          <w:p w14:paraId="7424F326"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68BD820E" w14:textId="64B06EFA" w:rsidR="000D19DE" w:rsidRPr="00C304C0" w:rsidRDefault="6F04A07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When asked to fill out paperwork for a family no longer under their care, ensures appropriate care team receives family request for timely completion</w:t>
            </w:r>
          </w:p>
        </w:tc>
      </w:tr>
      <w:tr w:rsidR="00483EEC" w:rsidRPr="003B089F" w14:paraId="07AE0C9C" w14:textId="77777777" w:rsidTr="008E393E">
        <w:tc>
          <w:tcPr>
            <w:tcW w:w="4950" w:type="dxa"/>
            <w:tcBorders>
              <w:top w:val="single" w:sz="4" w:space="0" w:color="000000"/>
              <w:bottom w:val="single" w:sz="4" w:space="0" w:color="000000"/>
            </w:tcBorders>
            <w:shd w:val="clear" w:color="auto" w:fill="C9C9C9"/>
          </w:tcPr>
          <w:p w14:paraId="639AECDD" w14:textId="77777777" w:rsidR="008E393E" w:rsidRPr="008E393E" w:rsidRDefault="00E305D5" w:rsidP="008E393E">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8E393E" w:rsidRPr="008E393E">
              <w:rPr>
                <w:rFonts w:ascii="Arial" w:eastAsia="Arial" w:hAnsi="Arial" w:cs="Arial"/>
                <w:i/>
                <w:color w:val="000000"/>
              </w:rPr>
              <w:t>Maintains professional behavior in increasingly complex or stressful situations</w:t>
            </w:r>
          </w:p>
          <w:p w14:paraId="2B4EF254" w14:textId="77777777" w:rsidR="008E393E" w:rsidRPr="008E393E" w:rsidRDefault="008E393E" w:rsidP="008E393E">
            <w:pPr>
              <w:spacing w:after="0" w:line="240" w:lineRule="auto"/>
              <w:rPr>
                <w:rFonts w:ascii="Arial" w:eastAsia="Arial" w:hAnsi="Arial" w:cs="Arial"/>
                <w:i/>
                <w:color w:val="000000"/>
              </w:rPr>
            </w:pPr>
          </w:p>
          <w:p w14:paraId="219FDAC9" w14:textId="0EB358B6" w:rsidR="000D19DE" w:rsidRPr="003B089F" w:rsidRDefault="008E393E" w:rsidP="008E393E">
            <w:pPr>
              <w:spacing w:after="0" w:line="240" w:lineRule="auto"/>
              <w:rPr>
                <w:rFonts w:ascii="Arial" w:eastAsia="Arial" w:hAnsi="Arial" w:cs="Arial"/>
                <w:i/>
                <w:color w:val="000000"/>
              </w:rPr>
            </w:pPr>
            <w:r w:rsidRPr="008E393E">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6B5A7C5D" w:rsidR="00B00D95" w:rsidRPr="003B089F" w:rsidRDefault="00125ABB"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color w:val="000000" w:themeColor="text1"/>
              </w:rPr>
              <w:t>M</w:t>
            </w:r>
            <w:r w:rsidR="1CA29865" w:rsidRPr="6F04A071">
              <w:rPr>
                <w:rFonts w:ascii="Arial" w:eastAsia="Arial" w:hAnsi="Arial" w:cs="Arial"/>
                <w:color w:val="000000" w:themeColor="text1"/>
              </w:rPr>
              <w:t>aintains a respectful tone when called repeatedly for mildly abnormal patient labs</w:t>
            </w:r>
            <w:r>
              <w:rPr>
                <w:rFonts w:ascii="Arial" w:eastAsia="Arial" w:hAnsi="Arial" w:cs="Arial"/>
                <w:color w:val="000000" w:themeColor="text1"/>
              </w:rPr>
              <w:t xml:space="preserve"> d</w:t>
            </w:r>
            <w:r w:rsidRPr="6F04A071">
              <w:rPr>
                <w:rFonts w:ascii="Arial" w:eastAsia="Arial" w:hAnsi="Arial" w:cs="Arial"/>
                <w:color w:val="000000" w:themeColor="text1"/>
              </w:rPr>
              <w:t>uring a busy night in the NICU</w:t>
            </w:r>
          </w:p>
          <w:p w14:paraId="49F5C19D" w14:textId="21CA6432" w:rsidR="000D19DE" w:rsidRDefault="000D19DE" w:rsidP="00C304C0">
            <w:pPr>
              <w:pBdr>
                <w:top w:val="nil"/>
                <w:left w:val="nil"/>
                <w:bottom w:val="nil"/>
                <w:right w:val="nil"/>
                <w:between w:val="nil"/>
              </w:pBdr>
              <w:spacing w:after="0" w:line="240" w:lineRule="auto"/>
              <w:ind w:left="187"/>
              <w:rPr>
                <w:rFonts w:ascii="Arial" w:eastAsia="Arial" w:hAnsi="Arial" w:cs="Arial"/>
              </w:rPr>
            </w:pPr>
          </w:p>
          <w:p w14:paraId="59FE3116" w14:textId="6DFCCCDA" w:rsidR="000D19DE" w:rsidRPr="003B089F" w:rsidRDefault="00234C47" w:rsidP="6F04A071">
            <w:pPr>
              <w:numPr>
                <w:ilvl w:val="0"/>
                <w:numId w:val="9"/>
              </w:numPr>
              <w:pBdr>
                <w:top w:val="nil"/>
                <w:left w:val="nil"/>
                <w:bottom w:val="nil"/>
                <w:right w:val="nil"/>
                <w:between w:val="nil"/>
              </w:pBdr>
              <w:spacing w:after="0" w:line="240" w:lineRule="auto"/>
              <w:ind w:left="187" w:hanging="187"/>
            </w:pPr>
            <w:r>
              <w:rPr>
                <w:rFonts w:ascii="Arial" w:eastAsia="Arial" w:hAnsi="Arial" w:cs="Arial"/>
              </w:rPr>
              <w:t>T</w:t>
            </w:r>
            <w:r w:rsidR="581A672E" w:rsidRPr="6F04A071">
              <w:rPr>
                <w:rFonts w:ascii="Arial" w:eastAsia="Arial" w:hAnsi="Arial" w:cs="Arial"/>
              </w:rPr>
              <w:t>ake</w:t>
            </w:r>
            <w:r>
              <w:rPr>
                <w:rFonts w:ascii="Arial" w:eastAsia="Arial" w:hAnsi="Arial" w:cs="Arial"/>
              </w:rPr>
              <w:t>s</w:t>
            </w:r>
            <w:r w:rsidR="581A672E" w:rsidRPr="6F04A071">
              <w:rPr>
                <w:rFonts w:ascii="Arial" w:eastAsia="Arial" w:hAnsi="Arial" w:cs="Arial"/>
              </w:rPr>
              <w:t xml:space="preserve"> concrete steps to build a </w:t>
            </w:r>
            <w:r w:rsidR="179C5FF3" w:rsidRPr="6F04A071">
              <w:rPr>
                <w:rFonts w:ascii="Arial" w:eastAsia="Arial" w:hAnsi="Arial" w:cs="Arial"/>
              </w:rPr>
              <w:t>therapeutic alliance with the family</w:t>
            </w:r>
            <w:r>
              <w:rPr>
                <w:rFonts w:ascii="Arial" w:eastAsia="Arial" w:hAnsi="Arial" w:cs="Arial"/>
              </w:rPr>
              <w:t>,</w:t>
            </w:r>
            <w:r w:rsidRPr="6F04A071">
              <w:rPr>
                <w:rFonts w:ascii="Arial" w:eastAsia="Arial" w:hAnsi="Arial" w:cs="Arial"/>
              </w:rPr>
              <w:t xml:space="preserve"> </w:t>
            </w:r>
            <w:r>
              <w:rPr>
                <w:rFonts w:ascii="Arial" w:eastAsia="Arial" w:hAnsi="Arial" w:cs="Arial"/>
              </w:rPr>
              <w:t>d</w:t>
            </w:r>
            <w:r w:rsidRPr="6F04A071">
              <w:rPr>
                <w:rFonts w:ascii="Arial" w:eastAsia="Arial" w:hAnsi="Arial" w:cs="Arial"/>
              </w:rPr>
              <w:t>espite a difficult family meeting</w:t>
            </w:r>
          </w:p>
        </w:tc>
      </w:tr>
      <w:tr w:rsidR="00483EEC" w:rsidRPr="003B089F" w14:paraId="7E824F09" w14:textId="77777777" w:rsidTr="008E393E">
        <w:tc>
          <w:tcPr>
            <w:tcW w:w="4950" w:type="dxa"/>
            <w:tcBorders>
              <w:top w:val="single" w:sz="4" w:space="0" w:color="000000"/>
              <w:bottom w:val="single" w:sz="4" w:space="0" w:color="000000"/>
            </w:tcBorders>
            <w:shd w:val="clear" w:color="auto" w:fill="C9C9C9"/>
          </w:tcPr>
          <w:p w14:paraId="6F451ECD"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8E393E" w:rsidRPr="008E393E">
              <w:rPr>
                <w:rFonts w:ascii="Arial" w:eastAsia="Arial" w:hAnsi="Arial" w:cs="Arial"/>
                <w:i/>
              </w:rPr>
              <w:t>Recognizes situations that may trigger professionalism lapses and intervenes to prevent lapses in self and others</w:t>
            </w:r>
          </w:p>
          <w:p w14:paraId="49BB953C" w14:textId="77777777" w:rsidR="008E393E" w:rsidRPr="008E393E" w:rsidRDefault="008E393E" w:rsidP="008E393E">
            <w:pPr>
              <w:spacing w:after="0" w:line="240" w:lineRule="auto"/>
              <w:rPr>
                <w:rFonts w:ascii="Arial" w:eastAsia="Arial" w:hAnsi="Arial" w:cs="Arial"/>
                <w:i/>
              </w:rPr>
            </w:pPr>
          </w:p>
          <w:p w14:paraId="72642782" w14:textId="3C58F4E4"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3C2A03" w14:textId="4D25E118" w:rsidR="00B00D95" w:rsidRPr="003B089F" w:rsidRDefault="581A672E"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 xml:space="preserve">Models respect and compassion for patients and promotes the same from colleagues by actively calling out </w:t>
            </w:r>
            <w:r w:rsidRPr="6F04A071">
              <w:rPr>
                <w:rFonts w:ascii="Arial" w:eastAsia="Arial" w:hAnsi="Arial" w:cs="Arial"/>
              </w:rPr>
              <w:t xml:space="preserve">positive professional </w:t>
            </w:r>
            <w:r w:rsidRPr="6F04A071">
              <w:rPr>
                <w:rFonts w:ascii="Arial" w:eastAsia="Arial" w:hAnsi="Arial" w:cs="Arial"/>
                <w:color w:val="000000" w:themeColor="text1"/>
              </w:rPr>
              <w:t>behavior</w:t>
            </w:r>
          </w:p>
          <w:p w14:paraId="7303A23F" w14:textId="77777777" w:rsidR="0034375F" w:rsidRPr="003B089F" w:rsidRDefault="0034375F" w:rsidP="00ED7D5A">
            <w:pPr>
              <w:pBdr>
                <w:top w:val="nil"/>
                <w:left w:val="nil"/>
                <w:bottom w:val="nil"/>
                <w:right w:val="nil"/>
                <w:between w:val="nil"/>
              </w:pBdr>
              <w:spacing w:after="0" w:line="240" w:lineRule="auto"/>
              <w:rPr>
                <w:color w:val="000000"/>
              </w:rPr>
            </w:pPr>
          </w:p>
          <w:p w14:paraId="3EA8B570" w14:textId="77777777" w:rsidR="00B00D95" w:rsidRPr="003B089F" w:rsidRDefault="00B00D95" w:rsidP="003B089F">
            <w:pPr>
              <w:pBdr>
                <w:top w:val="nil"/>
                <w:left w:val="nil"/>
                <w:bottom w:val="nil"/>
                <w:right w:val="nil"/>
                <w:between w:val="nil"/>
              </w:pBdr>
              <w:spacing w:after="0" w:line="240" w:lineRule="auto"/>
              <w:rPr>
                <w:rFonts w:ascii="Arial" w:hAnsi="Arial" w:cs="Arial"/>
                <w:color w:val="000000"/>
              </w:rPr>
            </w:pPr>
          </w:p>
          <w:p w14:paraId="46DEDE69" w14:textId="4171E4F0" w:rsidR="000D19DE" w:rsidRPr="003B089F" w:rsidRDefault="581A672E"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Volunteers to pitch in and assist colleagues on another team with seeing patients when the acuity is high</w:t>
            </w:r>
          </w:p>
          <w:p w14:paraId="7BFB9B50" w14:textId="16A2AD87" w:rsidR="00845548" w:rsidRPr="003B089F" w:rsidRDefault="76BC8D21"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 xml:space="preserve">Speaks up in the moment when observing discriminatory </w:t>
            </w:r>
            <w:r w:rsidR="56CC061C" w:rsidRPr="6F04A071">
              <w:rPr>
                <w:rFonts w:ascii="Arial" w:eastAsia="Arial" w:hAnsi="Arial" w:cs="Arial"/>
              </w:rPr>
              <w:t>behavior</w:t>
            </w:r>
            <w:r w:rsidRPr="6F04A071">
              <w:rPr>
                <w:rFonts w:ascii="Arial" w:eastAsia="Arial" w:hAnsi="Arial" w:cs="Arial"/>
              </w:rPr>
              <w:t xml:space="preserve"> within the health care team and uses appropriate reporting mechanisms to address the issue at a systems level</w:t>
            </w:r>
          </w:p>
        </w:tc>
      </w:tr>
      <w:tr w:rsidR="00483EEC" w:rsidRPr="003B089F" w14:paraId="2E7C11DE" w14:textId="77777777" w:rsidTr="008E393E">
        <w:tc>
          <w:tcPr>
            <w:tcW w:w="4950" w:type="dxa"/>
            <w:tcBorders>
              <w:top w:val="single" w:sz="4" w:space="0" w:color="000000"/>
              <w:bottom w:val="single" w:sz="4" w:space="0" w:color="000000"/>
            </w:tcBorders>
            <w:shd w:val="clear" w:color="auto" w:fill="C9C9C9"/>
          </w:tcPr>
          <w:p w14:paraId="236117D9" w14:textId="77777777" w:rsidR="008E393E" w:rsidRPr="008E393E" w:rsidRDefault="00E305D5" w:rsidP="008E393E">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8E393E" w:rsidRPr="008E393E">
              <w:rPr>
                <w:rFonts w:ascii="Arial" w:eastAsia="Arial" w:hAnsi="Arial" w:cs="Arial"/>
                <w:i/>
              </w:rPr>
              <w:t>Models professional behavior and coaches others when their behavior fails to meet professional expectations</w:t>
            </w:r>
          </w:p>
          <w:p w14:paraId="5EDCA943" w14:textId="77777777" w:rsidR="008E393E" w:rsidRPr="008E393E" w:rsidRDefault="008E393E" w:rsidP="008E393E">
            <w:pPr>
              <w:spacing w:after="0" w:line="240" w:lineRule="auto"/>
              <w:rPr>
                <w:rFonts w:ascii="Arial" w:eastAsia="Arial" w:hAnsi="Arial" w:cs="Arial"/>
                <w:i/>
              </w:rPr>
            </w:pPr>
          </w:p>
          <w:p w14:paraId="2064504E" w14:textId="534DBADD" w:rsidR="000D19DE" w:rsidRPr="003B089F" w:rsidRDefault="008E393E" w:rsidP="008E393E">
            <w:pPr>
              <w:spacing w:after="0" w:line="240" w:lineRule="auto"/>
              <w:rPr>
                <w:rFonts w:ascii="Arial" w:eastAsia="Arial" w:hAnsi="Arial" w:cs="Arial"/>
                <w:i/>
              </w:rPr>
            </w:pPr>
            <w:r w:rsidRPr="008E393E">
              <w:rPr>
                <w:rFonts w:ascii="Arial" w:eastAsia="Arial" w:hAnsi="Arial" w:cs="Arial"/>
                <w:i/>
              </w:rPr>
              <w:t>Extends the role of the neonatologist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68491" w14:textId="568DFC0C" w:rsidR="00B00D95" w:rsidRDefault="0CCCC454" w:rsidP="38151731">
            <w:pPr>
              <w:pStyle w:val="ListParagraph"/>
              <w:numPr>
                <w:ilvl w:val="0"/>
                <w:numId w:val="16"/>
              </w:numPr>
              <w:pBdr>
                <w:top w:val="nil"/>
                <w:left w:val="nil"/>
                <w:bottom w:val="nil"/>
                <w:right w:val="nil"/>
                <w:between w:val="nil"/>
              </w:pBdr>
              <w:spacing w:after="0" w:line="240" w:lineRule="auto"/>
              <w:ind w:left="161" w:hanging="180"/>
              <w:rPr>
                <w:rFonts w:ascii="Arial" w:eastAsia="Arial" w:hAnsi="Arial" w:cs="Arial"/>
              </w:rPr>
            </w:pPr>
            <w:r w:rsidRPr="0DDB643F">
              <w:rPr>
                <w:rFonts w:ascii="Arial" w:eastAsia="Arial" w:hAnsi="Arial" w:cs="Arial"/>
              </w:rPr>
              <w:t>Guides a</w:t>
            </w:r>
            <w:r w:rsidR="00AF321E">
              <w:rPr>
                <w:rFonts w:ascii="Arial" w:eastAsia="Arial" w:hAnsi="Arial" w:cs="Arial"/>
              </w:rPr>
              <w:t xml:space="preserve"> learner</w:t>
            </w:r>
            <w:r w:rsidRPr="0DDB643F">
              <w:rPr>
                <w:rFonts w:ascii="Arial" w:eastAsia="Arial" w:hAnsi="Arial" w:cs="Arial"/>
              </w:rPr>
              <w:t xml:space="preserve"> who has been late numerous times by assessing </w:t>
            </w:r>
            <w:r w:rsidR="001A7E49">
              <w:rPr>
                <w:rFonts w:ascii="Arial" w:eastAsia="Arial" w:hAnsi="Arial" w:cs="Arial"/>
              </w:rPr>
              <w:t>the learner’s</w:t>
            </w:r>
            <w:r w:rsidR="001A7E49" w:rsidRPr="0DDB643F">
              <w:rPr>
                <w:rFonts w:ascii="Arial" w:eastAsia="Arial" w:hAnsi="Arial" w:cs="Arial"/>
              </w:rPr>
              <w:t xml:space="preserve"> </w:t>
            </w:r>
            <w:r w:rsidRPr="0DDB643F">
              <w:rPr>
                <w:rFonts w:ascii="Arial" w:eastAsia="Arial" w:hAnsi="Arial" w:cs="Arial"/>
              </w:rPr>
              <w:t>well</w:t>
            </w:r>
            <w:r w:rsidR="001A7E49">
              <w:rPr>
                <w:rFonts w:ascii="Arial" w:eastAsia="Arial" w:hAnsi="Arial" w:cs="Arial"/>
              </w:rPr>
              <w:t>-</w:t>
            </w:r>
            <w:r w:rsidRPr="0DDB643F">
              <w:rPr>
                <w:rFonts w:ascii="Arial" w:eastAsia="Arial" w:hAnsi="Arial" w:cs="Arial"/>
              </w:rPr>
              <w:t xml:space="preserve">being, helping </w:t>
            </w:r>
            <w:r w:rsidR="001A7E49">
              <w:rPr>
                <w:rFonts w:ascii="Arial" w:eastAsia="Arial" w:hAnsi="Arial" w:cs="Arial"/>
              </w:rPr>
              <w:t>to</w:t>
            </w:r>
            <w:r w:rsidR="001A7E49" w:rsidRPr="0DDB643F">
              <w:rPr>
                <w:rFonts w:ascii="Arial" w:eastAsia="Arial" w:hAnsi="Arial" w:cs="Arial"/>
              </w:rPr>
              <w:t xml:space="preserve"> </w:t>
            </w:r>
            <w:r w:rsidRPr="0DDB643F">
              <w:rPr>
                <w:rFonts w:ascii="Arial" w:eastAsia="Arial" w:hAnsi="Arial" w:cs="Arial"/>
              </w:rPr>
              <w:t>create a plan</w:t>
            </w:r>
            <w:r w:rsidR="0BCB906E" w:rsidRPr="0DDB643F">
              <w:rPr>
                <w:rFonts w:ascii="Arial" w:eastAsia="Arial" w:hAnsi="Arial" w:cs="Arial"/>
              </w:rPr>
              <w:t>,</w:t>
            </w:r>
            <w:r w:rsidRPr="0DDB643F">
              <w:rPr>
                <w:rFonts w:ascii="Arial" w:eastAsia="Arial" w:hAnsi="Arial" w:cs="Arial"/>
              </w:rPr>
              <w:t xml:space="preserve"> and </w:t>
            </w:r>
            <w:r w:rsidR="001A7E49">
              <w:rPr>
                <w:rFonts w:ascii="Arial" w:eastAsia="Arial" w:hAnsi="Arial" w:cs="Arial"/>
              </w:rPr>
              <w:t xml:space="preserve">follows up </w:t>
            </w:r>
            <w:r w:rsidRPr="0DDB643F">
              <w:rPr>
                <w:rFonts w:ascii="Arial" w:eastAsia="Arial" w:hAnsi="Arial" w:cs="Arial"/>
              </w:rPr>
              <w:t>to ensure the</w:t>
            </w:r>
            <w:r w:rsidR="001A7E49">
              <w:rPr>
                <w:rFonts w:ascii="Arial" w:eastAsia="Arial" w:hAnsi="Arial" w:cs="Arial"/>
              </w:rPr>
              <w:t xml:space="preserve"> learner</w:t>
            </w:r>
            <w:r w:rsidRPr="0DDB643F">
              <w:rPr>
                <w:rFonts w:ascii="Arial" w:eastAsia="Arial" w:hAnsi="Arial" w:cs="Arial"/>
              </w:rPr>
              <w:t xml:space="preserve"> </w:t>
            </w:r>
            <w:r w:rsidR="001A7E49">
              <w:rPr>
                <w:rFonts w:ascii="Arial" w:eastAsia="Arial" w:hAnsi="Arial" w:cs="Arial"/>
              </w:rPr>
              <w:t xml:space="preserve">can </w:t>
            </w:r>
            <w:r w:rsidRPr="0DDB643F">
              <w:rPr>
                <w:rFonts w:ascii="Arial" w:eastAsia="Arial" w:hAnsi="Arial" w:cs="Arial"/>
              </w:rPr>
              <w:t>enact the</w:t>
            </w:r>
            <w:r w:rsidR="1D9B714A" w:rsidRPr="0DDB643F">
              <w:rPr>
                <w:rFonts w:ascii="Arial" w:eastAsia="Arial" w:hAnsi="Arial" w:cs="Arial"/>
              </w:rPr>
              <w:t xml:space="preserve"> plan </w:t>
            </w:r>
          </w:p>
          <w:p w14:paraId="1BE7FC66" w14:textId="6B8E3DCC" w:rsidR="00F5708C" w:rsidRDefault="00F5708C" w:rsidP="00F5708C">
            <w:pPr>
              <w:pBdr>
                <w:top w:val="nil"/>
                <w:left w:val="nil"/>
                <w:bottom w:val="nil"/>
                <w:right w:val="nil"/>
                <w:between w:val="nil"/>
              </w:pBdr>
              <w:spacing w:after="0" w:line="240" w:lineRule="auto"/>
              <w:rPr>
                <w:rFonts w:ascii="Arial" w:eastAsia="Arial" w:hAnsi="Arial" w:cs="Arial"/>
              </w:rPr>
            </w:pPr>
          </w:p>
          <w:p w14:paraId="4AE5A4D5" w14:textId="77777777" w:rsidR="008E393E" w:rsidRDefault="008E393E" w:rsidP="00F5708C">
            <w:pPr>
              <w:pBdr>
                <w:top w:val="nil"/>
                <w:left w:val="nil"/>
                <w:bottom w:val="nil"/>
                <w:right w:val="nil"/>
                <w:between w:val="nil"/>
              </w:pBdr>
              <w:spacing w:after="0" w:line="240" w:lineRule="auto"/>
              <w:rPr>
                <w:rFonts w:ascii="Arial" w:eastAsia="Arial" w:hAnsi="Arial" w:cs="Arial"/>
              </w:rPr>
            </w:pPr>
          </w:p>
          <w:p w14:paraId="17D3AC0C" w14:textId="63F928C9" w:rsidR="00845548" w:rsidRPr="003B089F" w:rsidRDefault="5AF162B0"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Undertakes professional development activities to better understand and address micro-aggressions in the workplace and models the strategies learned in the clinical environment</w:t>
            </w:r>
          </w:p>
        </w:tc>
      </w:tr>
      <w:tr w:rsidR="00FC3A9C" w:rsidRPr="003B089F" w14:paraId="4019E13E" w14:textId="77777777" w:rsidTr="2C972AE8">
        <w:tc>
          <w:tcPr>
            <w:tcW w:w="4950" w:type="dxa"/>
            <w:shd w:val="clear" w:color="auto" w:fill="FFD965"/>
          </w:tcPr>
          <w:p w14:paraId="68C62C64"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3A78F069" w14:textId="6490D3EE"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Direct observation</w:t>
            </w:r>
          </w:p>
          <w:p w14:paraId="6D49222D" w14:textId="7777777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Global evaluation</w:t>
            </w:r>
          </w:p>
          <w:p w14:paraId="35C499C2" w14:textId="57A3C92B" w:rsidR="0043627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lastRenderedPageBreak/>
              <w:t>Multisource feedback</w:t>
            </w:r>
          </w:p>
          <w:p w14:paraId="2A920D6D" w14:textId="3F42B1B2" w:rsidR="000D19DE" w:rsidRPr="003B089F" w:rsidRDefault="581A672E" w:rsidP="00D669A4">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0043627E">
              <w:rPr>
                <w:rFonts w:ascii="Arial" w:eastAsia="Arial" w:hAnsi="Arial" w:cs="Arial"/>
                <w:color w:val="000000" w:themeColor="text1"/>
              </w:rPr>
              <w:t xml:space="preserve">Oral or written self-reflection </w:t>
            </w:r>
          </w:p>
        </w:tc>
      </w:tr>
      <w:tr w:rsidR="00FC3A9C" w:rsidRPr="003B089F" w14:paraId="6BF83252" w14:textId="77777777" w:rsidTr="2C972AE8">
        <w:tc>
          <w:tcPr>
            <w:tcW w:w="4950" w:type="dxa"/>
            <w:shd w:val="clear" w:color="auto" w:fill="8DB3E2" w:themeFill="text2" w:themeFillTint="66"/>
          </w:tcPr>
          <w:p w14:paraId="3BE2EEC6"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4C477D3F" w14:textId="77777777" w:rsidTr="2C972AE8">
        <w:trPr>
          <w:trHeight w:val="80"/>
        </w:trPr>
        <w:tc>
          <w:tcPr>
            <w:tcW w:w="4950" w:type="dxa"/>
            <w:shd w:val="clear" w:color="auto" w:fill="A8D08D"/>
          </w:tcPr>
          <w:p w14:paraId="2BAF5EB7" w14:textId="77777777" w:rsidR="000D19DE" w:rsidRPr="00B64215" w:rsidRDefault="00E305D5" w:rsidP="003B089F">
            <w:pPr>
              <w:spacing w:after="0" w:line="240" w:lineRule="auto"/>
              <w:rPr>
                <w:rFonts w:ascii="Arial" w:eastAsia="Arial" w:hAnsi="Arial" w:cs="Arial"/>
              </w:rPr>
            </w:pPr>
            <w:r w:rsidRPr="00B64215">
              <w:rPr>
                <w:rFonts w:ascii="Arial" w:eastAsia="Arial" w:hAnsi="Arial" w:cs="Arial"/>
              </w:rPr>
              <w:t>Notes or Resources</w:t>
            </w:r>
          </w:p>
        </w:tc>
        <w:tc>
          <w:tcPr>
            <w:tcW w:w="9175" w:type="dxa"/>
            <w:shd w:val="clear" w:color="auto" w:fill="A8D08D"/>
          </w:tcPr>
          <w:p w14:paraId="5BFDBEAF" w14:textId="351E7591" w:rsidR="00845548" w:rsidRPr="00B43AFB" w:rsidRDefault="1C5B4ED3" w:rsidP="00B43AFB">
            <w:pPr>
              <w:numPr>
                <w:ilvl w:val="0"/>
                <w:numId w:val="9"/>
              </w:numPr>
              <w:pBdr>
                <w:top w:val="nil"/>
                <w:left w:val="nil"/>
                <w:bottom w:val="nil"/>
                <w:right w:val="nil"/>
                <w:between w:val="nil"/>
              </w:pBdr>
              <w:spacing w:after="0" w:line="240" w:lineRule="auto"/>
              <w:ind w:left="151" w:hanging="151"/>
              <w:rPr>
                <w:rFonts w:ascii="Arial" w:hAnsi="Arial" w:cs="Arial"/>
                <w:color w:val="000000"/>
              </w:rPr>
            </w:pPr>
            <w:r w:rsidRPr="00B43AFB">
              <w:rPr>
                <w:rFonts w:ascii="Arial" w:eastAsia="Arial" w:hAnsi="Arial" w:cs="Arial"/>
              </w:rPr>
              <w:t xml:space="preserve">Below </w:t>
            </w:r>
            <w:r w:rsidR="6EF9C4B9" w:rsidRPr="00B43AFB">
              <w:rPr>
                <w:rFonts w:ascii="Arial" w:eastAsia="Arial" w:hAnsi="Arial" w:cs="Arial"/>
              </w:rPr>
              <w:t xml:space="preserve">are </w:t>
            </w:r>
            <w:r w:rsidRPr="00B43AFB">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6EF9C4B9" w:rsidRPr="00B43AFB">
              <w:rPr>
                <w:rFonts w:ascii="Arial" w:eastAsia="Arial" w:hAnsi="Arial" w:cs="Arial"/>
              </w:rPr>
              <w:t>Q</w:t>
            </w:r>
            <w:r w:rsidRPr="00B43AFB">
              <w:rPr>
                <w:rFonts w:ascii="Arial" w:eastAsia="Arial" w:hAnsi="Arial" w:cs="Arial"/>
              </w:rPr>
              <w:t xml:space="preserve"> people, and underrepresented minorities in medicine. Explicitly, examples of this have included the way in which women, </w:t>
            </w:r>
            <w:r w:rsidR="6EF9C4B9" w:rsidRPr="00B43AFB">
              <w:rPr>
                <w:rFonts w:ascii="Arial" w:eastAsia="Arial" w:hAnsi="Arial" w:cs="Arial"/>
              </w:rPr>
              <w:t>BIPOC</w:t>
            </w:r>
            <w:r w:rsidRPr="00B43AFB">
              <w:rPr>
                <w:rFonts w:ascii="Arial" w:eastAsia="Arial" w:hAnsi="Arial" w:cs="Arial"/>
              </w:rPr>
              <w:t xml:space="preserve"> </w:t>
            </w:r>
            <w:r w:rsidR="6EF9C4B9" w:rsidRPr="00B43AFB">
              <w:rPr>
                <w:rFonts w:ascii="Arial" w:eastAsia="Arial" w:hAnsi="Arial" w:cs="Arial"/>
              </w:rPr>
              <w:t>learners,</w:t>
            </w:r>
            <w:r w:rsidRPr="00B43AFB">
              <w:rPr>
                <w:rFonts w:ascii="Arial" w:eastAsia="Arial" w:hAnsi="Arial" w:cs="Arial"/>
              </w:rPr>
              <w:t xml:space="preserve"> and LGBT</w:t>
            </w:r>
            <w:r w:rsidR="6EF9C4B9" w:rsidRPr="00B43AFB">
              <w:rPr>
                <w:rFonts w:ascii="Arial" w:eastAsia="Arial" w:hAnsi="Arial" w:cs="Arial"/>
              </w:rPr>
              <w:t>Q</w:t>
            </w:r>
            <w:r w:rsidRPr="00B43AFB">
              <w:rPr>
                <w:rFonts w:ascii="Arial" w:eastAsia="Arial" w:hAnsi="Arial" w:cs="Arial"/>
              </w:rPr>
              <w:t xml:space="preserve"> learners have been targeted for certain forms of self-expression of racial, ethnic, or gender identity. The assessment of professionalism should seek to be anti</w:t>
            </w:r>
            <w:r w:rsidR="6EF9C4B9" w:rsidRPr="00B43AFB">
              <w:rPr>
                <w:rFonts w:ascii="Arial" w:eastAsia="Arial" w:hAnsi="Arial" w:cs="Arial"/>
              </w:rPr>
              <w:t>-</w:t>
            </w:r>
            <w:r w:rsidRPr="00B43AFB">
              <w:rPr>
                <w:rFonts w:ascii="Arial" w:eastAsia="Arial" w:hAnsi="Arial" w:cs="Arial"/>
              </w:rPr>
              <w:t>racist and eliminate all forms of bias.</w:t>
            </w:r>
          </w:p>
          <w:p w14:paraId="282F89A8" w14:textId="77777777" w:rsidR="00283751" w:rsidRPr="00B43AFB" w:rsidRDefault="00283751" w:rsidP="00B43AFB">
            <w:pPr>
              <w:numPr>
                <w:ilvl w:val="0"/>
                <w:numId w:val="9"/>
              </w:numPr>
              <w:spacing w:after="0" w:line="240" w:lineRule="auto"/>
              <w:ind w:left="151" w:hanging="151"/>
              <w:textAlignment w:val="baseline"/>
              <w:rPr>
                <w:rFonts w:ascii="Arial" w:eastAsia="Times New Roman" w:hAnsi="Arial" w:cs="Arial"/>
                <w:color w:val="000000"/>
              </w:rPr>
            </w:pPr>
            <w:r w:rsidRPr="00B43AFB">
              <w:rPr>
                <w:rFonts w:ascii="Arial" w:eastAsia="Times New Roman" w:hAnsi="Arial" w:cs="Arial"/>
                <w:color w:val="000000" w:themeColor="text1"/>
              </w:rPr>
              <w:t xml:space="preserve">Abdel </w:t>
            </w:r>
            <w:proofErr w:type="spellStart"/>
            <w:r w:rsidRPr="00B43AFB">
              <w:rPr>
                <w:rFonts w:ascii="Arial" w:eastAsia="Times New Roman" w:hAnsi="Arial" w:cs="Arial"/>
                <w:color w:val="000000" w:themeColor="text1"/>
              </w:rPr>
              <w:t>Hameid</w:t>
            </w:r>
            <w:proofErr w:type="spellEnd"/>
            <w:r w:rsidRPr="00B43AFB">
              <w:rPr>
                <w:rFonts w:ascii="Arial" w:eastAsia="Times New Roman" w:hAnsi="Arial" w:cs="Arial"/>
                <w:color w:val="000000" w:themeColor="text1"/>
              </w:rPr>
              <w:t xml:space="preserve"> D. Professionalism 101 for Black physicians. </w:t>
            </w:r>
            <w:r w:rsidRPr="00B43AFB">
              <w:rPr>
                <w:rFonts w:ascii="Arial" w:eastAsia="Times New Roman" w:hAnsi="Arial" w:cs="Arial"/>
                <w:i/>
                <w:iCs/>
                <w:color w:val="000000" w:themeColor="text1"/>
              </w:rPr>
              <w:t xml:space="preserve">N </w:t>
            </w:r>
            <w:proofErr w:type="spellStart"/>
            <w:r w:rsidRPr="00B43AFB">
              <w:rPr>
                <w:rFonts w:ascii="Arial" w:eastAsia="Times New Roman" w:hAnsi="Arial" w:cs="Arial"/>
                <w:i/>
                <w:iCs/>
                <w:color w:val="000000" w:themeColor="text1"/>
              </w:rPr>
              <w:t>Engl</w:t>
            </w:r>
            <w:proofErr w:type="spellEnd"/>
            <w:r w:rsidRPr="00B43AFB">
              <w:rPr>
                <w:rFonts w:ascii="Arial" w:eastAsia="Times New Roman" w:hAnsi="Arial" w:cs="Arial"/>
                <w:i/>
                <w:iCs/>
                <w:color w:val="000000" w:themeColor="text1"/>
              </w:rPr>
              <w:t xml:space="preserve"> J Med.</w:t>
            </w:r>
            <w:r w:rsidRPr="00B43AFB">
              <w:rPr>
                <w:rFonts w:ascii="Arial" w:eastAsia="Times New Roman" w:hAnsi="Arial" w:cs="Arial"/>
                <w:color w:val="000000" w:themeColor="text1"/>
              </w:rPr>
              <w:t xml:space="preserve"> 2020;383(5</w:t>
            </w:r>
            <w:proofErr w:type="gramStart"/>
            <w:r w:rsidRPr="00B43AFB">
              <w:rPr>
                <w:rFonts w:ascii="Arial" w:eastAsia="Times New Roman" w:hAnsi="Arial" w:cs="Arial"/>
                <w:color w:val="000000" w:themeColor="text1"/>
              </w:rPr>
              <w:t>):e</w:t>
            </w:r>
            <w:proofErr w:type="gramEnd"/>
            <w:r w:rsidRPr="00B43AFB">
              <w:rPr>
                <w:rFonts w:ascii="Arial" w:eastAsia="Times New Roman" w:hAnsi="Arial" w:cs="Arial"/>
                <w:color w:val="000000" w:themeColor="text1"/>
              </w:rPr>
              <w:t>34. doi:10.1056/NEJMpv2022773</w:t>
            </w:r>
          </w:p>
          <w:p w14:paraId="13FAE5B4" w14:textId="0506AF36" w:rsidR="00521192" w:rsidRPr="00B43AFB" w:rsidRDefault="0062232E" w:rsidP="00B43AFB">
            <w:pPr>
              <w:numPr>
                <w:ilvl w:val="0"/>
                <w:numId w:val="9"/>
              </w:numPr>
              <w:pBdr>
                <w:top w:val="nil"/>
                <w:left w:val="nil"/>
                <w:bottom w:val="nil"/>
                <w:right w:val="nil"/>
                <w:between w:val="nil"/>
              </w:pBdr>
              <w:spacing w:after="0" w:line="240" w:lineRule="auto"/>
              <w:ind w:left="151" w:hanging="151"/>
              <w:rPr>
                <w:rFonts w:ascii="Arial" w:hAnsi="Arial" w:cs="Arial"/>
                <w:color w:val="000000"/>
              </w:rPr>
            </w:pPr>
            <w:r w:rsidRPr="00B43AFB">
              <w:rPr>
                <w:rStyle w:val="Hyperlink"/>
                <w:rFonts w:ascii="Arial" w:eastAsia="Arial" w:hAnsi="Arial" w:cs="Arial"/>
                <w:color w:val="auto"/>
                <w:u w:val="none"/>
              </w:rPr>
              <w:t xml:space="preserve">ABP. </w:t>
            </w:r>
            <w:proofErr w:type="spellStart"/>
            <w:r w:rsidR="34BDE897" w:rsidRPr="00B43AFB">
              <w:rPr>
                <w:rStyle w:val="Hyperlink"/>
                <w:rFonts w:ascii="Arial" w:eastAsia="Arial" w:hAnsi="Arial" w:cs="Arial"/>
                <w:color w:val="auto"/>
                <w:u w:val="none"/>
              </w:rPr>
              <w:t>Entrustable</w:t>
            </w:r>
            <w:proofErr w:type="spellEnd"/>
            <w:r w:rsidR="34BDE897" w:rsidRPr="00B43AFB">
              <w:rPr>
                <w:rStyle w:val="Hyperlink"/>
                <w:rFonts w:ascii="Arial" w:eastAsia="Arial" w:hAnsi="Arial" w:cs="Arial"/>
                <w:color w:val="auto"/>
                <w:u w:val="none"/>
              </w:rPr>
              <w:t xml:space="preserve"> Professional Activities for Neonatal-Perinatal Medicine</w:t>
            </w:r>
            <w:r w:rsidRPr="00B43AFB">
              <w:rPr>
                <w:rStyle w:val="Hyperlink"/>
                <w:rFonts w:ascii="Arial" w:eastAsia="Arial" w:hAnsi="Arial" w:cs="Arial"/>
                <w:color w:val="auto"/>
                <w:u w:val="none"/>
              </w:rPr>
              <w:t xml:space="preserve">. </w:t>
            </w:r>
            <w:hyperlink r:id="rId88" w:history="1">
              <w:r w:rsidRPr="00B43AFB">
                <w:rPr>
                  <w:rStyle w:val="Hyperlink"/>
                  <w:rFonts w:ascii="Arial" w:eastAsia="Arial" w:hAnsi="Arial" w:cs="Arial"/>
                </w:rPr>
                <w:t>https://www.abp.org/content/entrustable-professional-activities-subspecialties</w:t>
              </w:r>
            </w:hyperlink>
            <w:r w:rsidR="34BDE897" w:rsidRPr="00B43AFB">
              <w:rPr>
                <w:rStyle w:val="Hyperlink"/>
                <w:rFonts w:ascii="Arial" w:eastAsia="Arial" w:hAnsi="Arial" w:cs="Arial"/>
                <w:color w:val="auto"/>
                <w:u w:val="none"/>
              </w:rPr>
              <w:t>.</w:t>
            </w:r>
            <w:r w:rsidRPr="00B43AFB">
              <w:rPr>
                <w:rStyle w:val="Hyperlink"/>
                <w:rFonts w:ascii="Arial" w:eastAsia="Arial" w:hAnsi="Arial" w:cs="Arial"/>
                <w:color w:val="auto"/>
                <w:u w:val="none"/>
              </w:rPr>
              <w:t xml:space="preserve"> Accessed </w:t>
            </w:r>
            <w:r w:rsidR="34BDE897" w:rsidRPr="00B43AFB">
              <w:rPr>
                <w:rStyle w:val="Hyperlink"/>
                <w:rFonts w:ascii="Arial" w:eastAsia="Arial" w:hAnsi="Arial" w:cs="Arial"/>
                <w:color w:val="auto"/>
                <w:u w:val="none"/>
              </w:rPr>
              <w:t>2022.</w:t>
            </w:r>
          </w:p>
          <w:p w14:paraId="53B1C7A9" w14:textId="5625495D" w:rsidR="00D62AFB" w:rsidRPr="00B43AFB" w:rsidRDefault="00BA612F" w:rsidP="00B43AFB">
            <w:pPr>
              <w:numPr>
                <w:ilvl w:val="0"/>
                <w:numId w:val="9"/>
              </w:numPr>
              <w:pBdr>
                <w:top w:val="nil"/>
                <w:left w:val="nil"/>
                <w:bottom w:val="nil"/>
                <w:right w:val="nil"/>
                <w:between w:val="nil"/>
              </w:pBdr>
              <w:spacing w:after="0" w:line="240" w:lineRule="auto"/>
              <w:ind w:left="151" w:hanging="151"/>
              <w:rPr>
                <w:rFonts w:ascii="Arial" w:eastAsia="Arial" w:hAnsi="Arial" w:cs="Arial"/>
                <w:color w:val="000000"/>
              </w:rPr>
            </w:pPr>
            <w:r w:rsidRPr="00B43AFB">
              <w:rPr>
                <w:rFonts w:ascii="Arial" w:eastAsia="Arial" w:hAnsi="Arial" w:cs="Arial"/>
              </w:rPr>
              <w:t xml:space="preserve">ABP. Teaching, Promoting, and Assessing Professionalism Across the Continuum: A Medical Educator’s Guide. </w:t>
            </w:r>
            <w:hyperlink r:id="rId89">
              <w:r w:rsidRPr="00B43AFB">
                <w:rPr>
                  <w:rStyle w:val="Hyperlink"/>
                  <w:rFonts w:ascii="Arial" w:eastAsia="Arial" w:hAnsi="Arial" w:cs="Arial"/>
                </w:rPr>
                <w:t>https://www.abp.org/professionalism-guide</w:t>
              </w:r>
            </w:hyperlink>
            <w:r w:rsidRPr="00B43AFB">
              <w:rPr>
                <w:rFonts w:ascii="Arial" w:eastAsia="Arial" w:hAnsi="Arial" w:cs="Arial"/>
              </w:rPr>
              <w:t xml:space="preserve">. </w:t>
            </w:r>
            <w:r w:rsidR="00B43AFB">
              <w:rPr>
                <w:rFonts w:ascii="Arial" w:eastAsia="Arial" w:hAnsi="Arial" w:cs="Arial"/>
              </w:rPr>
              <w:t xml:space="preserve">Accessed </w:t>
            </w:r>
            <w:r w:rsidRPr="00B43AFB">
              <w:rPr>
                <w:rFonts w:ascii="Arial" w:eastAsia="Arial" w:hAnsi="Arial" w:cs="Arial"/>
              </w:rPr>
              <w:t>2020.</w:t>
            </w:r>
          </w:p>
          <w:p w14:paraId="72025ECE" w14:textId="09C1152B" w:rsidR="00251B3D" w:rsidRPr="00B43AFB" w:rsidRDefault="00251B3D" w:rsidP="00B43AFB">
            <w:pPr>
              <w:numPr>
                <w:ilvl w:val="0"/>
                <w:numId w:val="9"/>
              </w:numPr>
              <w:spacing w:after="0" w:line="240" w:lineRule="auto"/>
              <w:ind w:left="151" w:hanging="151"/>
              <w:textAlignment w:val="baseline"/>
              <w:rPr>
                <w:rFonts w:ascii="Arial" w:eastAsia="Times New Roman" w:hAnsi="Arial" w:cs="Arial"/>
                <w:color w:val="000000"/>
              </w:rPr>
            </w:pPr>
            <w:proofErr w:type="spellStart"/>
            <w:r w:rsidRPr="00FE00A0">
              <w:rPr>
                <w:rFonts w:ascii="Arial" w:eastAsia="Times New Roman" w:hAnsi="Arial" w:cs="Arial"/>
                <w:color w:val="000000" w:themeColor="text1"/>
                <w:lang w:val="es-ES"/>
              </w:rPr>
              <w:t>Osseo</w:t>
            </w:r>
            <w:proofErr w:type="spellEnd"/>
            <w:r w:rsidRPr="00FE00A0">
              <w:rPr>
                <w:rFonts w:ascii="Arial" w:eastAsia="Times New Roman" w:hAnsi="Arial" w:cs="Arial"/>
                <w:color w:val="000000" w:themeColor="text1"/>
                <w:lang w:val="es-ES"/>
              </w:rPr>
              <w:t xml:space="preserve">-Asare A, </w:t>
            </w:r>
            <w:proofErr w:type="spellStart"/>
            <w:r w:rsidRPr="00FE00A0">
              <w:rPr>
                <w:rFonts w:ascii="Arial" w:eastAsia="Times New Roman" w:hAnsi="Arial" w:cs="Arial"/>
                <w:color w:val="000000" w:themeColor="text1"/>
                <w:lang w:val="es-ES"/>
              </w:rPr>
              <w:t>Balasuriya</w:t>
            </w:r>
            <w:proofErr w:type="spellEnd"/>
            <w:r w:rsidRPr="00FE00A0">
              <w:rPr>
                <w:rFonts w:ascii="Arial" w:eastAsia="Times New Roman" w:hAnsi="Arial" w:cs="Arial"/>
                <w:color w:val="000000" w:themeColor="text1"/>
                <w:lang w:val="es-ES"/>
              </w:rPr>
              <w:t xml:space="preserve"> L, </w:t>
            </w:r>
            <w:proofErr w:type="spellStart"/>
            <w:r w:rsidRPr="00FE00A0">
              <w:rPr>
                <w:rFonts w:ascii="Arial" w:eastAsia="Times New Roman" w:hAnsi="Arial" w:cs="Arial"/>
                <w:color w:val="000000" w:themeColor="text1"/>
                <w:lang w:val="es-ES"/>
              </w:rPr>
              <w:t>Huot</w:t>
            </w:r>
            <w:proofErr w:type="spellEnd"/>
            <w:r w:rsidRPr="00FE00A0">
              <w:rPr>
                <w:rFonts w:ascii="Arial" w:eastAsia="Times New Roman" w:hAnsi="Arial" w:cs="Arial"/>
                <w:color w:val="000000" w:themeColor="text1"/>
                <w:lang w:val="es-ES"/>
              </w:rPr>
              <w:t xml:space="preserve"> SJ, et al. </w:t>
            </w:r>
            <w:r w:rsidRPr="00B43AFB">
              <w:rPr>
                <w:rFonts w:ascii="Arial" w:eastAsia="Times New Roman" w:hAnsi="Arial" w:cs="Arial"/>
                <w:color w:val="000000" w:themeColor="text1"/>
              </w:rPr>
              <w:t xml:space="preserve">Minority resident physicians' views on the role of race/ethnicity in their training experiences in the workplace. </w:t>
            </w:r>
            <w:r w:rsidRPr="00B43AFB">
              <w:rPr>
                <w:rFonts w:ascii="Arial" w:eastAsia="Times New Roman" w:hAnsi="Arial" w:cs="Arial"/>
                <w:i/>
                <w:iCs/>
                <w:color w:val="000000" w:themeColor="text1"/>
              </w:rPr>
              <w:t>JAMA Network Open</w:t>
            </w:r>
            <w:r w:rsidRPr="00B43AFB">
              <w:rPr>
                <w:rFonts w:ascii="Arial" w:eastAsia="Times New Roman" w:hAnsi="Arial" w:cs="Arial"/>
                <w:color w:val="000000" w:themeColor="text1"/>
              </w:rPr>
              <w:t>. 2018;1(5</w:t>
            </w:r>
            <w:proofErr w:type="gramStart"/>
            <w:r w:rsidRPr="00B43AFB">
              <w:rPr>
                <w:rFonts w:ascii="Arial" w:eastAsia="Times New Roman" w:hAnsi="Arial" w:cs="Arial"/>
                <w:color w:val="000000" w:themeColor="text1"/>
              </w:rPr>
              <w:t>):e</w:t>
            </w:r>
            <w:proofErr w:type="gramEnd"/>
            <w:r w:rsidRPr="00B43AFB">
              <w:rPr>
                <w:rFonts w:ascii="Arial" w:eastAsia="Times New Roman" w:hAnsi="Arial" w:cs="Arial"/>
                <w:color w:val="000000" w:themeColor="text1"/>
              </w:rPr>
              <w:t>182723. Published 2018 Sep 7. doi:10.1001/jamanetworkopen.2018.2723</w:t>
            </w:r>
            <w:r w:rsidR="002D13F0">
              <w:rPr>
                <w:rFonts w:ascii="Arial" w:eastAsia="Times New Roman" w:hAnsi="Arial" w:cs="Arial"/>
                <w:color w:val="000000" w:themeColor="text1"/>
              </w:rPr>
              <w:t>.</w:t>
            </w:r>
          </w:p>
          <w:p w14:paraId="044E560A" w14:textId="43AA902A" w:rsidR="00845548" w:rsidRPr="00251B3D" w:rsidRDefault="64FC3D3D" w:rsidP="00B43AFB">
            <w:pPr>
              <w:numPr>
                <w:ilvl w:val="0"/>
                <w:numId w:val="9"/>
              </w:numPr>
              <w:spacing w:after="0" w:line="240" w:lineRule="auto"/>
              <w:ind w:left="151" w:hanging="151"/>
              <w:textAlignment w:val="baseline"/>
              <w:rPr>
                <w:rFonts w:ascii="Arial" w:eastAsia="Times New Roman" w:hAnsi="Arial" w:cs="Arial"/>
                <w:color w:val="000000"/>
              </w:rPr>
            </w:pPr>
            <w:r w:rsidRPr="00B43AFB">
              <w:rPr>
                <w:rFonts w:ascii="Arial" w:eastAsia="Times New Roman" w:hAnsi="Arial" w:cs="Arial"/>
                <w:color w:val="000000" w:themeColor="text1"/>
              </w:rPr>
              <w:t xml:space="preserve">Paul DW Jr, Knight KR, Campbell A, Aronson L. Beyond a </w:t>
            </w:r>
            <w:r w:rsidR="7F873545" w:rsidRPr="00B43AFB">
              <w:rPr>
                <w:rFonts w:ascii="Arial" w:eastAsia="Times New Roman" w:hAnsi="Arial" w:cs="Arial"/>
                <w:color w:val="000000" w:themeColor="text1"/>
              </w:rPr>
              <w:t>m</w:t>
            </w:r>
            <w:r w:rsidRPr="00B43AFB">
              <w:rPr>
                <w:rFonts w:ascii="Arial" w:eastAsia="Times New Roman" w:hAnsi="Arial" w:cs="Arial"/>
                <w:color w:val="000000" w:themeColor="text1"/>
              </w:rPr>
              <w:t xml:space="preserve">oment - </w:t>
            </w:r>
            <w:r w:rsidR="7F873545" w:rsidRPr="00B43AFB">
              <w:rPr>
                <w:rFonts w:ascii="Arial" w:eastAsia="Times New Roman" w:hAnsi="Arial" w:cs="Arial"/>
                <w:color w:val="000000" w:themeColor="text1"/>
              </w:rPr>
              <w:t>r</w:t>
            </w:r>
            <w:r w:rsidRPr="00B43AFB">
              <w:rPr>
                <w:rFonts w:ascii="Arial" w:eastAsia="Times New Roman" w:hAnsi="Arial" w:cs="Arial"/>
                <w:color w:val="000000" w:themeColor="text1"/>
              </w:rPr>
              <w:t xml:space="preserve">eckoning with </w:t>
            </w:r>
            <w:r w:rsidR="7F873545" w:rsidRPr="00B43AFB">
              <w:rPr>
                <w:rFonts w:ascii="Arial" w:eastAsia="Times New Roman" w:hAnsi="Arial" w:cs="Arial"/>
                <w:color w:val="000000" w:themeColor="text1"/>
              </w:rPr>
              <w:t>o</w:t>
            </w:r>
            <w:r w:rsidRPr="00B43AFB">
              <w:rPr>
                <w:rFonts w:ascii="Arial" w:eastAsia="Times New Roman" w:hAnsi="Arial" w:cs="Arial"/>
                <w:color w:val="000000" w:themeColor="text1"/>
              </w:rPr>
              <w:t xml:space="preserve">ur </w:t>
            </w:r>
            <w:r w:rsidR="7F873545" w:rsidRPr="00B43AFB">
              <w:rPr>
                <w:rFonts w:ascii="Arial" w:eastAsia="Times New Roman" w:hAnsi="Arial" w:cs="Arial"/>
                <w:color w:val="000000" w:themeColor="text1"/>
              </w:rPr>
              <w:t>h</w:t>
            </w:r>
            <w:r w:rsidRPr="00B43AFB">
              <w:rPr>
                <w:rFonts w:ascii="Arial" w:eastAsia="Times New Roman" w:hAnsi="Arial" w:cs="Arial"/>
                <w:color w:val="000000" w:themeColor="text1"/>
              </w:rPr>
              <w:t xml:space="preserve">istory and </w:t>
            </w:r>
            <w:r w:rsidR="7F873545" w:rsidRPr="00B43AFB">
              <w:rPr>
                <w:rFonts w:ascii="Arial" w:eastAsia="Times New Roman" w:hAnsi="Arial" w:cs="Arial"/>
                <w:color w:val="000000" w:themeColor="text1"/>
              </w:rPr>
              <w:t>e</w:t>
            </w:r>
            <w:r w:rsidRPr="00B43AFB">
              <w:rPr>
                <w:rFonts w:ascii="Arial" w:eastAsia="Times New Roman" w:hAnsi="Arial" w:cs="Arial"/>
                <w:color w:val="000000" w:themeColor="text1"/>
              </w:rPr>
              <w:t xml:space="preserve">mbracing </w:t>
            </w:r>
            <w:r w:rsidR="7F873545" w:rsidRPr="00B43AFB">
              <w:rPr>
                <w:rFonts w:ascii="Arial" w:eastAsia="Times New Roman" w:hAnsi="Arial" w:cs="Arial"/>
                <w:color w:val="000000" w:themeColor="text1"/>
              </w:rPr>
              <w:t>a</w:t>
            </w:r>
            <w:r w:rsidRPr="00B43AFB">
              <w:rPr>
                <w:rFonts w:ascii="Arial" w:eastAsia="Times New Roman" w:hAnsi="Arial" w:cs="Arial"/>
                <w:color w:val="000000" w:themeColor="text1"/>
              </w:rPr>
              <w:t xml:space="preserve">ntiracism in </w:t>
            </w:r>
            <w:r w:rsidR="7F873545" w:rsidRPr="00B43AFB">
              <w:rPr>
                <w:rFonts w:ascii="Arial" w:eastAsia="Times New Roman" w:hAnsi="Arial" w:cs="Arial"/>
                <w:color w:val="000000" w:themeColor="text1"/>
              </w:rPr>
              <w:t>m</w:t>
            </w:r>
            <w:r w:rsidRPr="00B43AFB">
              <w:rPr>
                <w:rFonts w:ascii="Arial" w:eastAsia="Times New Roman" w:hAnsi="Arial" w:cs="Arial"/>
                <w:color w:val="000000" w:themeColor="text1"/>
              </w:rPr>
              <w:t xml:space="preserve">edicine [published online ahead of print, 2020 Jul 28]. </w:t>
            </w:r>
            <w:r w:rsidRPr="00B43AFB">
              <w:rPr>
                <w:rFonts w:ascii="Arial" w:eastAsia="Times New Roman" w:hAnsi="Arial" w:cs="Arial"/>
                <w:i/>
                <w:iCs/>
                <w:color w:val="000000" w:themeColor="text1"/>
              </w:rPr>
              <w:t xml:space="preserve">N </w:t>
            </w:r>
            <w:proofErr w:type="spellStart"/>
            <w:r w:rsidRPr="00B43AFB">
              <w:rPr>
                <w:rFonts w:ascii="Arial" w:eastAsia="Times New Roman" w:hAnsi="Arial" w:cs="Arial"/>
                <w:i/>
                <w:iCs/>
                <w:color w:val="000000" w:themeColor="text1"/>
              </w:rPr>
              <w:t>Engl</w:t>
            </w:r>
            <w:proofErr w:type="spellEnd"/>
            <w:r w:rsidRPr="00B43AFB">
              <w:rPr>
                <w:rFonts w:ascii="Arial" w:eastAsia="Times New Roman" w:hAnsi="Arial" w:cs="Arial"/>
                <w:i/>
                <w:iCs/>
                <w:color w:val="000000" w:themeColor="text1"/>
              </w:rPr>
              <w:t xml:space="preserve"> J Med</w:t>
            </w:r>
            <w:r w:rsidRPr="00B43AFB">
              <w:rPr>
                <w:rFonts w:ascii="Arial" w:eastAsia="Times New Roman" w:hAnsi="Arial" w:cs="Arial"/>
                <w:color w:val="000000" w:themeColor="text1"/>
              </w:rPr>
              <w:t>. 2020;10.1056/NEJMp2021812. doi:10.1056/NEJMp2021812.</w:t>
            </w:r>
          </w:p>
        </w:tc>
      </w:tr>
    </w:tbl>
    <w:p w14:paraId="54BEE90C" w14:textId="77777777" w:rsidR="00441043" w:rsidRDefault="00441043" w:rsidP="003B089F">
      <w:pPr>
        <w:spacing w:after="0" w:line="240" w:lineRule="auto"/>
        <w:rPr>
          <w:rFonts w:ascii="Arial" w:eastAsia="Arial" w:hAnsi="Arial" w:cs="Arial"/>
        </w:rPr>
      </w:pPr>
    </w:p>
    <w:p w14:paraId="7064A4A5" w14:textId="77777777" w:rsidR="00441043" w:rsidRDefault="00441043">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24ADBD35" w14:textId="77777777" w:rsidTr="0DDB643F">
        <w:trPr>
          <w:trHeight w:val="769"/>
        </w:trPr>
        <w:tc>
          <w:tcPr>
            <w:tcW w:w="14125" w:type="dxa"/>
            <w:gridSpan w:val="2"/>
            <w:shd w:val="clear" w:color="auto" w:fill="9CC3E5"/>
          </w:tcPr>
          <w:p w14:paraId="444F1212" w14:textId="7D675365"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Professionalism 2: Ethical Principles</w:t>
            </w:r>
          </w:p>
          <w:p w14:paraId="28751435" w14:textId="77777777" w:rsidR="000D19DE" w:rsidRPr="003B089F" w:rsidRDefault="00E305D5"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To recognize and address or resolve common and complex ethical dilemmas or situations</w:t>
            </w:r>
          </w:p>
          <w:p w14:paraId="2E94FCA9" w14:textId="77777777" w:rsidR="000D19DE" w:rsidRPr="003B089F" w:rsidRDefault="000D19DE" w:rsidP="003B089F">
            <w:pPr>
              <w:spacing w:after="0" w:line="240" w:lineRule="auto"/>
              <w:ind w:hanging="14"/>
              <w:jc w:val="center"/>
              <w:rPr>
                <w:rFonts w:ascii="Arial" w:eastAsia="Arial" w:hAnsi="Arial" w:cs="Arial"/>
                <w:b/>
                <w:color w:val="000000"/>
              </w:rPr>
            </w:pPr>
          </w:p>
        </w:tc>
      </w:tr>
      <w:tr w:rsidR="00FC3A9C" w:rsidRPr="003B089F" w14:paraId="71895484" w14:textId="77777777" w:rsidTr="0DDB643F">
        <w:tc>
          <w:tcPr>
            <w:tcW w:w="4950" w:type="dxa"/>
            <w:shd w:val="clear" w:color="auto" w:fill="FAC090"/>
          </w:tcPr>
          <w:p w14:paraId="38405D9E"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18543531"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6EC2A74A" w14:textId="77777777" w:rsidTr="00C34117">
        <w:tc>
          <w:tcPr>
            <w:tcW w:w="4950" w:type="dxa"/>
            <w:tcBorders>
              <w:top w:val="single" w:sz="4" w:space="0" w:color="000000"/>
              <w:bottom w:val="single" w:sz="4" w:space="0" w:color="000000"/>
            </w:tcBorders>
            <w:shd w:val="clear" w:color="auto" w:fill="C9C9C9"/>
          </w:tcPr>
          <w:p w14:paraId="3C7C433D" w14:textId="5728B7E3"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5E06D0" w14:textId="31399512"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Explains ethical principles involved in informed consent to the resident</w:t>
            </w:r>
          </w:p>
          <w:p w14:paraId="062C5B99" w14:textId="2825AA3B" w:rsidR="000D19DE" w:rsidRPr="00D669A4" w:rsidRDefault="5AF162B0" w:rsidP="00D669A4">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rPr>
              <w:t>Discloses error of patient receiving incorrect</w:t>
            </w:r>
            <w:r w:rsidR="00FD14BC">
              <w:rPr>
                <w:rFonts w:ascii="Arial" w:eastAsia="Arial" w:hAnsi="Arial" w:cs="Arial"/>
              </w:rPr>
              <w:t>ly labeled breastmilk</w:t>
            </w:r>
            <w:r w:rsidRPr="6F04A071">
              <w:rPr>
                <w:rFonts w:ascii="Arial" w:eastAsia="Arial" w:hAnsi="Arial" w:cs="Arial"/>
              </w:rPr>
              <w:t xml:space="preserve"> to a Spanish-speaking family with an interpreter</w:t>
            </w:r>
          </w:p>
        </w:tc>
      </w:tr>
      <w:tr w:rsidR="00483EEC" w:rsidRPr="003B089F" w14:paraId="68059C0A" w14:textId="77777777" w:rsidTr="00C34117">
        <w:tc>
          <w:tcPr>
            <w:tcW w:w="4950" w:type="dxa"/>
            <w:tcBorders>
              <w:top w:val="single" w:sz="4" w:space="0" w:color="000000"/>
              <w:bottom w:val="single" w:sz="4" w:space="0" w:color="000000"/>
            </w:tcBorders>
            <w:shd w:val="clear" w:color="auto" w:fill="C9C9C9"/>
          </w:tcPr>
          <w:p w14:paraId="3C98B041" w14:textId="1026037C"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C650D9" w14:textId="54A9137D" w:rsidR="000D19DE"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 xml:space="preserve">Articulates how the principle of “do no harm” applies to a patient who may not need intubation even though it would provide a </w:t>
            </w:r>
            <w:r w:rsidR="24F21DDE" w:rsidRPr="6F04A071">
              <w:rPr>
                <w:rFonts w:ascii="Arial" w:eastAsia="Arial" w:hAnsi="Arial" w:cs="Arial"/>
              </w:rPr>
              <w:t xml:space="preserve">learning </w:t>
            </w:r>
            <w:r w:rsidRPr="6F04A071">
              <w:rPr>
                <w:rFonts w:ascii="Arial" w:eastAsia="Arial" w:hAnsi="Arial" w:cs="Arial"/>
              </w:rPr>
              <w:t xml:space="preserve">opportunity </w:t>
            </w:r>
          </w:p>
          <w:p w14:paraId="48AE7685" w14:textId="49D7F869" w:rsidR="000D19DE" w:rsidRPr="003B089F" w:rsidRDefault="5AF162B0" w:rsidP="3815173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Articulates how principle of justice applies to advocating for lactation support for an infant’s caregiver who is experiencing homelessness</w:t>
            </w:r>
          </w:p>
        </w:tc>
      </w:tr>
      <w:tr w:rsidR="00483EEC" w:rsidRPr="003B089F" w14:paraId="5DD26F02" w14:textId="77777777" w:rsidTr="00C34117">
        <w:tc>
          <w:tcPr>
            <w:tcW w:w="4950" w:type="dxa"/>
            <w:tcBorders>
              <w:top w:val="single" w:sz="4" w:space="0" w:color="000000"/>
              <w:bottom w:val="single" w:sz="4" w:space="0" w:color="000000"/>
            </w:tcBorders>
            <w:shd w:val="clear" w:color="auto" w:fill="C9C9C9"/>
          </w:tcPr>
          <w:p w14:paraId="3A400FAA" w14:textId="6E448D5F"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419EDBE4" w:rsidR="000D19DE" w:rsidRPr="003B089F" w:rsidRDefault="581A672E"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Offers treatment options for a </w:t>
            </w:r>
            <w:r w:rsidR="00FB28FC">
              <w:rPr>
                <w:rFonts w:ascii="Arial" w:eastAsia="Arial" w:hAnsi="Arial" w:cs="Arial"/>
              </w:rPr>
              <w:t>critically</w:t>
            </w:r>
            <w:r w:rsidRPr="6F04A071">
              <w:rPr>
                <w:rFonts w:ascii="Arial" w:eastAsia="Arial" w:hAnsi="Arial" w:cs="Arial"/>
              </w:rPr>
              <w:t xml:space="preserve"> ill infant with an inborn error of metabolism and consistently honors the</w:t>
            </w:r>
            <w:r w:rsidR="3B283C11" w:rsidRPr="6F04A071" w:rsidDel="581A672E">
              <w:rPr>
                <w:rFonts w:ascii="Arial" w:eastAsia="Arial" w:hAnsi="Arial" w:cs="Arial"/>
              </w:rPr>
              <w:t xml:space="preserve"> </w:t>
            </w:r>
            <w:r w:rsidRPr="6F04A071">
              <w:rPr>
                <w:rFonts w:ascii="Arial" w:eastAsia="Arial" w:hAnsi="Arial" w:cs="Arial"/>
              </w:rPr>
              <w:t>family’s values</w:t>
            </w:r>
          </w:p>
          <w:p w14:paraId="46A5B30A" w14:textId="554E18B3" w:rsidR="00E425EF" w:rsidRPr="003B089F" w:rsidRDefault="08B1E6A5"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hAnsi="Arial" w:cs="Arial"/>
                <w:color w:val="000000" w:themeColor="text1"/>
              </w:rPr>
              <w:t xml:space="preserve">Advocates for a mother in a </w:t>
            </w:r>
            <w:r w:rsidR="004C08A3">
              <w:rPr>
                <w:rFonts w:ascii="Arial" w:hAnsi="Arial" w:cs="Arial"/>
                <w:color w:val="000000" w:themeColor="text1"/>
              </w:rPr>
              <w:t xml:space="preserve">drug </w:t>
            </w:r>
            <w:r w:rsidRPr="6F04A071">
              <w:rPr>
                <w:rFonts w:ascii="Arial" w:hAnsi="Arial" w:cs="Arial"/>
                <w:color w:val="000000" w:themeColor="text1"/>
              </w:rPr>
              <w:t xml:space="preserve">treatment program to maintain custody of her </w:t>
            </w:r>
            <w:r w:rsidR="006D38DE">
              <w:rPr>
                <w:rFonts w:ascii="Arial" w:hAnsi="Arial" w:cs="Arial"/>
                <w:color w:val="000000" w:themeColor="text1"/>
              </w:rPr>
              <w:t>infant</w:t>
            </w:r>
            <w:r w:rsidRPr="6F04A071">
              <w:rPr>
                <w:rFonts w:ascii="Arial" w:hAnsi="Arial" w:cs="Arial"/>
                <w:color w:val="000000" w:themeColor="text1"/>
              </w:rPr>
              <w:t xml:space="preserve">, although other members of the care team express bias </w:t>
            </w:r>
            <w:r w:rsidR="002F6D3A">
              <w:rPr>
                <w:rFonts w:ascii="Arial" w:hAnsi="Arial" w:cs="Arial"/>
                <w:color w:val="000000" w:themeColor="text1"/>
              </w:rPr>
              <w:t>and skepticism</w:t>
            </w:r>
            <w:r w:rsidRPr="6F04A071" w:rsidDel="00932994">
              <w:rPr>
                <w:rFonts w:ascii="Arial" w:hAnsi="Arial" w:cs="Arial"/>
                <w:color w:val="000000" w:themeColor="text1"/>
              </w:rPr>
              <w:t xml:space="preserve"> </w:t>
            </w:r>
          </w:p>
        </w:tc>
      </w:tr>
      <w:tr w:rsidR="00483EEC" w:rsidRPr="003B089F" w14:paraId="076BD5F1" w14:textId="77777777" w:rsidTr="00C34117">
        <w:tc>
          <w:tcPr>
            <w:tcW w:w="4950" w:type="dxa"/>
            <w:tcBorders>
              <w:top w:val="single" w:sz="4" w:space="0" w:color="000000"/>
              <w:bottom w:val="single" w:sz="4" w:space="0" w:color="000000"/>
            </w:tcBorders>
            <w:shd w:val="clear" w:color="auto" w:fill="C9C9C9"/>
          </w:tcPr>
          <w:p w14:paraId="6CF97A8A" w14:textId="4C99A374"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39D4270" w14:textId="4283087A" w:rsidR="000D19DE" w:rsidRPr="003B089F" w:rsidRDefault="24F21DDE"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Uses </w:t>
            </w:r>
            <w:r w:rsidR="581A672E" w:rsidRPr="6F04A071">
              <w:rPr>
                <w:rFonts w:ascii="Arial" w:eastAsia="Arial" w:hAnsi="Arial" w:cs="Arial"/>
              </w:rPr>
              <w:t xml:space="preserve">institutional resources, including social work and risk management, when a parent wishes to leave the hospital against medical advice with an infant who </w:t>
            </w:r>
            <w:r w:rsidR="00B16F00">
              <w:rPr>
                <w:rFonts w:ascii="Arial" w:eastAsia="Arial" w:hAnsi="Arial" w:cs="Arial"/>
              </w:rPr>
              <w:t>has faltering growth</w:t>
            </w:r>
            <w:r w:rsidR="581A672E" w:rsidRPr="6F04A071">
              <w:rPr>
                <w:rFonts w:ascii="Arial" w:eastAsia="Arial" w:hAnsi="Arial" w:cs="Arial"/>
              </w:rPr>
              <w:t xml:space="preserve"> on oral feeds</w:t>
            </w:r>
          </w:p>
          <w:p w14:paraId="36376D60" w14:textId="53E16E7F" w:rsidR="00CF702A" w:rsidRPr="003B089F" w:rsidRDefault="5AF162B0" w:rsidP="00D669A4">
            <w:pPr>
              <w:numPr>
                <w:ilvl w:val="0"/>
                <w:numId w:val="9"/>
              </w:numPr>
              <w:spacing w:after="0" w:line="240" w:lineRule="auto"/>
              <w:ind w:left="187" w:hanging="187"/>
              <w:rPr>
                <w:rFonts w:ascii="Arial" w:hAnsi="Arial" w:cs="Arial"/>
                <w:color w:val="000000"/>
              </w:rPr>
            </w:pPr>
            <w:r w:rsidRPr="6F04A071">
              <w:rPr>
                <w:rFonts w:ascii="Arial" w:eastAsia="Arial" w:hAnsi="Arial" w:cs="Arial"/>
              </w:rPr>
              <w:t xml:space="preserve">Reviews legal and medical guidelines for care of an infant </w:t>
            </w:r>
            <w:r w:rsidR="00196D14">
              <w:rPr>
                <w:rFonts w:ascii="Arial" w:eastAsia="Arial" w:hAnsi="Arial" w:cs="Arial"/>
              </w:rPr>
              <w:t>who</w:t>
            </w:r>
            <w:r w:rsidRPr="6F04A071">
              <w:rPr>
                <w:rFonts w:ascii="Arial" w:eastAsia="Arial" w:hAnsi="Arial" w:cs="Arial"/>
              </w:rPr>
              <w:t xml:space="preserve"> has </w:t>
            </w:r>
            <w:r w:rsidR="00CF6A62">
              <w:rPr>
                <w:rFonts w:ascii="Arial" w:eastAsia="Arial" w:hAnsi="Arial" w:cs="Arial"/>
              </w:rPr>
              <w:t>severe</w:t>
            </w:r>
            <w:r w:rsidRPr="6F04A071">
              <w:rPr>
                <w:rFonts w:ascii="Arial" w:eastAsia="Arial" w:hAnsi="Arial" w:cs="Arial"/>
              </w:rPr>
              <w:t xml:space="preserve"> anemia </w:t>
            </w:r>
            <w:r w:rsidR="007F5A38">
              <w:rPr>
                <w:rFonts w:ascii="Arial" w:eastAsia="Arial" w:hAnsi="Arial" w:cs="Arial"/>
              </w:rPr>
              <w:t>and parents who do not agree to</w:t>
            </w:r>
            <w:r w:rsidRPr="6F04A071">
              <w:rPr>
                <w:rFonts w:ascii="Arial" w:eastAsia="Arial" w:hAnsi="Arial" w:cs="Arial"/>
              </w:rPr>
              <w:t xml:space="preserve"> a blood transfusion</w:t>
            </w:r>
            <w:r w:rsidR="007F5A38">
              <w:rPr>
                <w:rFonts w:ascii="Arial" w:eastAsia="Arial" w:hAnsi="Arial" w:cs="Arial"/>
              </w:rPr>
              <w:t xml:space="preserve"> </w:t>
            </w:r>
          </w:p>
        </w:tc>
      </w:tr>
      <w:tr w:rsidR="00483EEC" w:rsidRPr="003B089F" w14:paraId="7DF950C7" w14:textId="77777777" w:rsidTr="00C34117">
        <w:tc>
          <w:tcPr>
            <w:tcW w:w="4950" w:type="dxa"/>
            <w:tcBorders>
              <w:top w:val="single" w:sz="4" w:space="0" w:color="000000"/>
              <w:bottom w:val="single" w:sz="4" w:space="0" w:color="000000"/>
            </w:tcBorders>
            <w:shd w:val="clear" w:color="auto" w:fill="C9C9C9"/>
          </w:tcPr>
          <w:p w14:paraId="4EFB3EC4" w14:textId="74032587"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9109EE" w14:textId="384BA21B" w:rsidR="000D19DE" w:rsidRPr="001B03B6" w:rsidRDefault="00866BEF" w:rsidP="0DDB643F">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r>
              <w:rPr>
                <w:rFonts w:ascii="Arial" w:hAnsi="Arial" w:cs="Arial"/>
              </w:rPr>
              <w:t>Leads a family meeting</w:t>
            </w:r>
            <w:r w:rsidR="00DE1922" w:rsidRPr="0DDB643F">
              <w:rPr>
                <w:rFonts w:ascii="Arial" w:hAnsi="Arial" w:cs="Arial"/>
              </w:rPr>
              <w:t xml:space="preserve"> and provides a consistent, </w:t>
            </w:r>
            <w:r w:rsidR="00002C4C">
              <w:rPr>
                <w:rFonts w:ascii="Arial" w:hAnsi="Arial" w:cs="Arial"/>
              </w:rPr>
              <w:t>supportive</w:t>
            </w:r>
            <w:r w:rsidR="00DE1922" w:rsidRPr="0DDB643F">
              <w:rPr>
                <w:rFonts w:ascii="Arial" w:hAnsi="Arial" w:cs="Arial"/>
              </w:rPr>
              <w:t xml:space="preserve"> approach</w:t>
            </w:r>
            <w:r w:rsidR="008F18D8">
              <w:rPr>
                <w:rFonts w:ascii="Arial" w:hAnsi="Arial" w:cs="Arial"/>
              </w:rPr>
              <w:t xml:space="preserve"> for</w:t>
            </w:r>
            <w:r>
              <w:rPr>
                <w:rFonts w:ascii="Arial" w:hAnsi="Arial" w:cs="Arial"/>
              </w:rPr>
              <w:t xml:space="preserve"> parents</w:t>
            </w:r>
            <w:r w:rsidR="62F0368D" w:rsidRPr="0DDB643F">
              <w:rPr>
                <w:rFonts w:ascii="Arial" w:hAnsi="Arial" w:cs="Arial"/>
              </w:rPr>
              <w:t xml:space="preserve"> </w:t>
            </w:r>
            <w:r w:rsidR="00046CCC">
              <w:rPr>
                <w:rFonts w:ascii="Arial" w:hAnsi="Arial" w:cs="Arial"/>
              </w:rPr>
              <w:t xml:space="preserve">who </w:t>
            </w:r>
            <w:r w:rsidR="00472685">
              <w:rPr>
                <w:rFonts w:ascii="Arial" w:hAnsi="Arial" w:cs="Arial"/>
              </w:rPr>
              <w:t>are</w:t>
            </w:r>
            <w:r w:rsidR="62F0368D" w:rsidRPr="0DDB643F">
              <w:rPr>
                <w:rFonts w:ascii="Arial" w:hAnsi="Arial" w:cs="Arial"/>
              </w:rPr>
              <w:t xml:space="preserve"> </w:t>
            </w:r>
            <w:r w:rsidR="5C725374" w:rsidRPr="0DDB643F">
              <w:rPr>
                <w:rFonts w:ascii="Arial" w:hAnsi="Arial" w:cs="Arial"/>
              </w:rPr>
              <w:t>experiencing significant moral distress over</w:t>
            </w:r>
            <w:r w:rsidR="0D1B92E0" w:rsidRPr="0DDB643F">
              <w:rPr>
                <w:rFonts w:ascii="Arial" w:hAnsi="Arial" w:cs="Arial"/>
              </w:rPr>
              <w:t xml:space="preserve"> differ</w:t>
            </w:r>
            <w:r w:rsidR="002D3B74">
              <w:rPr>
                <w:rFonts w:ascii="Arial" w:hAnsi="Arial" w:cs="Arial"/>
              </w:rPr>
              <w:t>ing</w:t>
            </w:r>
            <w:r w:rsidR="0D1B92E0" w:rsidRPr="0DDB643F">
              <w:rPr>
                <w:rFonts w:ascii="Arial" w:hAnsi="Arial" w:cs="Arial"/>
              </w:rPr>
              <w:t xml:space="preserve"> goals of care </w:t>
            </w:r>
            <w:r w:rsidR="008F18D8">
              <w:rPr>
                <w:rFonts w:ascii="Arial" w:hAnsi="Arial" w:cs="Arial"/>
              </w:rPr>
              <w:t>for</w:t>
            </w:r>
            <w:r w:rsidR="008F18D8" w:rsidRPr="0DDB643F">
              <w:rPr>
                <w:rFonts w:ascii="Arial" w:hAnsi="Arial" w:cs="Arial"/>
              </w:rPr>
              <w:t xml:space="preserve"> an infant with severe neurologic injury</w:t>
            </w:r>
            <w:r w:rsidR="008F18D8">
              <w:rPr>
                <w:rFonts w:ascii="Arial" w:hAnsi="Arial" w:cs="Arial"/>
              </w:rPr>
              <w:t xml:space="preserve"> </w:t>
            </w:r>
          </w:p>
          <w:p w14:paraId="17A3B23B" w14:textId="37C393E5" w:rsidR="000D19DE" w:rsidRPr="00441043" w:rsidRDefault="0007192C" w:rsidP="001F4C33">
            <w:pPr>
              <w:numPr>
                <w:ilvl w:val="0"/>
                <w:numId w:val="9"/>
              </w:numPr>
              <w:pBdr>
                <w:top w:val="nil"/>
                <w:left w:val="nil"/>
                <w:bottom w:val="nil"/>
                <w:right w:val="nil"/>
                <w:between w:val="nil"/>
              </w:pBdr>
              <w:spacing w:after="0" w:line="240" w:lineRule="auto"/>
              <w:ind w:left="187" w:hanging="187"/>
              <w:rPr>
                <w:color w:val="000000"/>
              </w:rPr>
            </w:pPr>
            <w:r>
              <w:rPr>
                <w:rFonts w:ascii="Arial" w:eastAsia="Arial" w:hAnsi="Arial" w:cs="Arial"/>
                <w:color w:val="000000" w:themeColor="text1"/>
              </w:rPr>
              <w:t xml:space="preserve">Identifies </w:t>
            </w:r>
            <w:r w:rsidR="002A1D77">
              <w:rPr>
                <w:rFonts w:ascii="Arial" w:eastAsia="Arial" w:hAnsi="Arial" w:cs="Arial"/>
                <w:color w:val="000000" w:themeColor="text1"/>
              </w:rPr>
              <w:t xml:space="preserve">disparities in care around </w:t>
            </w:r>
            <w:r w:rsidR="3B025510" w:rsidRPr="0DDB643F">
              <w:rPr>
                <w:rFonts w:ascii="Arial" w:eastAsia="Arial" w:hAnsi="Arial" w:cs="Arial"/>
                <w:color w:val="000000" w:themeColor="text1"/>
              </w:rPr>
              <w:t xml:space="preserve">end-of-life decision making </w:t>
            </w:r>
            <w:r w:rsidR="00CB76F1">
              <w:rPr>
                <w:rFonts w:ascii="Arial" w:eastAsia="Arial" w:hAnsi="Arial" w:cs="Arial"/>
                <w:color w:val="000000" w:themeColor="text1"/>
              </w:rPr>
              <w:t>for non-English</w:t>
            </w:r>
            <w:r w:rsidR="00D94AD8">
              <w:rPr>
                <w:rFonts w:ascii="Arial" w:eastAsia="Arial" w:hAnsi="Arial" w:cs="Arial"/>
                <w:color w:val="000000" w:themeColor="text1"/>
              </w:rPr>
              <w:t>-</w:t>
            </w:r>
            <w:r w:rsidR="00CB76F1">
              <w:rPr>
                <w:rFonts w:ascii="Arial" w:eastAsia="Arial" w:hAnsi="Arial" w:cs="Arial"/>
                <w:color w:val="000000" w:themeColor="text1"/>
              </w:rPr>
              <w:t>speaking families</w:t>
            </w:r>
            <w:r w:rsidR="006B30F4">
              <w:rPr>
                <w:rFonts w:ascii="Arial" w:eastAsia="Arial" w:hAnsi="Arial" w:cs="Arial"/>
                <w:color w:val="000000" w:themeColor="text1"/>
              </w:rPr>
              <w:t>,</w:t>
            </w:r>
            <w:r w:rsidR="00CB76F1">
              <w:rPr>
                <w:rFonts w:ascii="Arial" w:eastAsia="Arial" w:hAnsi="Arial" w:cs="Arial"/>
                <w:color w:val="000000" w:themeColor="text1"/>
              </w:rPr>
              <w:t xml:space="preserve"> </w:t>
            </w:r>
            <w:r>
              <w:rPr>
                <w:rFonts w:ascii="Arial" w:eastAsia="Arial" w:hAnsi="Arial" w:cs="Arial"/>
                <w:color w:val="000000" w:themeColor="text1"/>
              </w:rPr>
              <w:t>and c</w:t>
            </w:r>
            <w:r w:rsidRPr="0DDB643F">
              <w:rPr>
                <w:rFonts w:ascii="Arial" w:eastAsia="Arial" w:hAnsi="Arial" w:cs="Arial"/>
                <w:color w:val="000000" w:themeColor="text1"/>
              </w:rPr>
              <w:t>reates monthly staff conferences to</w:t>
            </w:r>
            <w:r w:rsidR="004F18CB">
              <w:rPr>
                <w:rFonts w:ascii="Arial" w:eastAsia="Arial" w:hAnsi="Arial" w:cs="Arial"/>
                <w:color w:val="000000" w:themeColor="text1"/>
              </w:rPr>
              <w:t xml:space="preserve"> promote equit</w:t>
            </w:r>
            <w:r w:rsidR="003812AB">
              <w:rPr>
                <w:rFonts w:ascii="Arial" w:eastAsia="Arial" w:hAnsi="Arial" w:cs="Arial"/>
                <w:color w:val="000000" w:themeColor="text1"/>
              </w:rPr>
              <w:t>able</w:t>
            </w:r>
            <w:r w:rsidR="004F18CB">
              <w:rPr>
                <w:rFonts w:ascii="Arial" w:eastAsia="Arial" w:hAnsi="Arial" w:cs="Arial"/>
                <w:color w:val="000000" w:themeColor="text1"/>
              </w:rPr>
              <w:t xml:space="preserve"> care </w:t>
            </w:r>
          </w:p>
        </w:tc>
      </w:tr>
      <w:tr w:rsidR="00FC3A9C" w:rsidRPr="003B089F" w14:paraId="0661D923" w14:textId="77777777" w:rsidTr="0DDB643F">
        <w:tc>
          <w:tcPr>
            <w:tcW w:w="4950" w:type="dxa"/>
            <w:shd w:val="clear" w:color="auto" w:fill="FFD965"/>
          </w:tcPr>
          <w:p w14:paraId="609CF03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F1ED568" w14:textId="766DEF46"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Direct observation</w:t>
            </w:r>
          </w:p>
          <w:p w14:paraId="7B0BA5E5" w14:textId="7777777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Global evaluation</w:t>
            </w:r>
          </w:p>
          <w:p w14:paraId="5C0A36B6" w14:textId="39E48684" w:rsidR="00B00D95"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Multisource feedback</w:t>
            </w:r>
          </w:p>
          <w:p w14:paraId="61293EFA" w14:textId="1633CB48"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Simulation</w:t>
            </w:r>
          </w:p>
        </w:tc>
      </w:tr>
      <w:tr w:rsidR="00FC3A9C" w:rsidRPr="003B089F" w14:paraId="2BEBCBBE" w14:textId="77777777" w:rsidTr="0DDB643F">
        <w:tc>
          <w:tcPr>
            <w:tcW w:w="4950" w:type="dxa"/>
            <w:shd w:val="clear" w:color="auto" w:fill="8DB3E2" w:themeFill="text2" w:themeFillTint="66"/>
          </w:tcPr>
          <w:p w14:paraId="72D3BEC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51EE5BD7" w14:textId="77777777" w:rsidTr="0DDB643F">
        <w:trPr>
          <w:trHeight w:val="80"/>
        </w:trPr>
        <w:tc>
          <w:tcPr>
            <w:tcW w:w="4950" w:type="dxa"/>
            <w:shd w:val="clear" w:color="auto" w:fill="A8D08D"/>
          </w:tcPr>
          <w:p w14:paraId="0FF41098" w14:textId="77777777" w:rsidR="000D19DE" w:rsidRPr="00251B3D" w:rsidRDefault="01C6C78A" w:rsidP="003B089F">
            <w:pPr>
              <w:spacing w:after="0" w:line="240" w:lineRule="auto"/>
              <w:rPr>
                <w:rFonts w:ascii="Arial" w:eastAsia="Arial" w:hAnsi="Arial" w:cs="Arial"/>
              </w:rPr>
            </w:pPr>
            <w:r w:rsidRPr="00251B3D">
              <w:rPr>
                <w:rFonts w:ascii="Arial" w:eastAsia="Arial" w:hAnsi="Arial" w:cs="Arial"/>
              </w:rPr>
              <w:t>Notes or Resources</w:t>
            </w:r>
          </w:p>
        </w:tc>
        <w:tc>
          <w:tcPr>
            <w:tcW w:w="9175" w:type="dxa"/>
            <w:shd w:val="clear" w:color="auto" w:fill="A8D08D"/>
          </w:tcPr>
          <w:p w14:paraId="6DA7636E" w14:textId="1EF390E4" w:rsidR="00521192" w:rsidRPr="00251B3D" w:rsidRDefault="002D13F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Style w:val="Hyperlink"/>
                <w:rFonts w:ascii="Arial" w:eastAsia="Arial" w:hAnsi="Arial" w:cs="Arial"/>
                <w:color w:val="auto"/>
                <w:u w:val="none"/>
              </w:rPr>
              <w:t xml:space="preserve">ABP. </w:t>
            </w:r>
            <w:proofErr w:type="spellStart"/>
            <w:r w:rsidR="34BDE897" w:rsidRPr="00251B3D">
              <w:rPr>
                <w:rStyle w:val="Hyperlink"/>
                <w:rFonts w:ascii="Arial" w:eastAsia="Arial" w:hAnsi="Arial" w:cs="Arial"/>
                <w:color w:val="auto"/>
                <w:u w:val="none"/>
              </w:rPr>
              <w:t>Entrustable</w:t>
            </w:r>
            <w:proofErr w:type="spellEnd"/>
            <w:r w:rsidR="34BDE897" w:rsidRPr="00251B3D">
              <w:rPr>
                <w:rStyle w:val="Hyperlink"/>
                <w:rFonts w:ascii="Arial" w:eastAsia="Arial" w:hAnsi="Arial" w:cs="Arial"/>
                <w:color w:val="auto"/>
                <w:u w:val="none"/>
              </w:rPr>
              <w:t xml:space="preserve"> Professional Activities for Neonatal-Perinatal Medicine. </w:t>
            </w:r>
            <w:r w:rsidR="5AF162B0" w:rsidRPr="00251B3D">
              <w:rPr>
                <w:rStyle w:val="Hyperlink"/>
                <w:rFonts w:ascii="Arial" w:eastAsia="Arial" w:hAnsi="Arial" w:cs="Arial"/>
                <w:color w:val="auto"/>
                <w:u w:val="none"/>
              </w:rPr>
              <w:t xml:space="preserve">https://www.abp.org/content/entrustable-professional-activities-subspecialties. </w:t>
            </w:r>
            <w:r w:rsidR="34BDE897" w:rsidRPr="00251B3D">
              <w:rPr>
                <w:rStyle w:val="Hyperlink"/>
                <w:rFonts w:ascii="Arial" w:eastAsia="Arial" w:hAnsi="Arial" w:cs="Arial"/>
                <w:color w:val="auto"/>
                <w:u w:val="none"/>
              </w:rPr>
              <w:t>2022.</w:t>
            </w:r>
          </w:p>
          <w:p w14:paraId="6EE127D4" w14:textId="1DC3DB1D" w:rsidR="00D62AFB" w:rsidRPr="00251B3D" w:rsidRDefault="5528AC2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251B3D">
              <w:rPr>
                <w:rFonts w:ascii="Arial" w:eastAsia="Arial" w:hAnsi="Arial" w:cs="Arial"/>
                <w:color w:val="000000" w:themeColor="text1"/>
              </w:rPr>
              <w:t>American Medical Association</w:t>
            </w:r>
            <w:r w:rsidR="00E80E15">
              <w:rPr>
                <w:rFonts w:ascii="Arial" w:eastAsia="Arial" w:hAnsi="Arial" w:cs="Arial"/>
                <w:color w:val="000000" w:themeColor="text1"/>
              </w:rPr>
              <w:t xml:space="preserve"> (AMA)</w:t>
            </w:r>
            <w:r w:rsidRPr="00251B3D">
              <w:rPr>
                <w:rFonts w:ascii="Arial" w:eastAsia="Arial" w:hAnsi="Arial" w:cs="Arial"/>
                <w:color w:val="000000" w:themeColor="text1"/>
              </w:rPr>
              <w:t xml:space="preserve">. Ethics. </w:t>
            </w:r>
            <w:hyperlink r:id="rId90">
              <w:r w:rsidRPr="00251B3D">
                <w:rPr>
                  <w:rStyle w:val="Hyperlink"/>
                  <w:rFonts w:ascii="Arial" w:eastAsia="Arial" w:hAnsi="Arial" w:cs="Arial"/>
                </w:rPr>
                <w:t>https://www.ama-assn.org/delivering-care/ama-code-medical-ethics</w:t>
              </w:r>
            </w:hyperlink>
            <w:r w:rsidRPr="00251B3D">
              <w:rPr>
                <w:rFonts w:ascii="Arial" w:eastAsia="Arial" w:hAnsi="Arial" w:cs="Arial"/>
                <w:color w:val="000000" w:themeColor="text1"/>
              </w:rPr>
              <w:t xml:space="preserve">. </w:t>
            </w:r>
            <w:r w:rsidR="00F14DCA">
              <w:rPr>
                <w:rFonts w:ascii="Arial" w:eastAsia="Arial" w:hAnsi="Arial" w:cs="Arial"/>
                <w:color w:val="000000" w:themeColor="text1"/>
              </w:rPr>
              <w:t xml:space="preserve">Accessed </w:t>
            </w:r>
            <w:r w:rsidRPr="00251B3D">
              <w:rPr>
                <w:rFonts w:ascii="Arial" w:eastAsia="Arial" w:hAnsi="Arial" w:cs="Arial"/>
                <w:color w:val="000000" w:themeColor="text1"/>
              </w:rPr>
              <w:t>2020.</w:t>
            </w:r>
          </w:p>
          <w:p w14:paraId="07E23F5B" w14:textId="77777777" w:rsidR="00251B3D" w:rsidRPr="00251B3D" w:rsidRDefault="00251B3D" w:rsidP="00251B3D">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251B3D">
              <w:rPr>
                <w:rFonts w:ascii="Arial" w:eastAsia="Arial" w:hAnsi="Arial" w:cs="Arial"/>
              </w:rPr>
              <w:lastRenderedPageBreak/>
              <w:t xml:space="preserve">Cummings CL. Teaching and assessing ethics in the newborn ICU. </w:t>
            </w:r>
            <w:r w:rsidRPr="00251B3D">
              <w:rPr>
                <w:rFonts w:ascii="Arial" w:eastAsia="Arial" w:hAnsi="Arial" w:cs="Arial"/>
                <w:i/>
                <w:iCs/>
              </w:rPr>
              <w:t xml:space="preserve">Semin </w:t>
            </w:r>
            <w:proofErr w:type="spellStart"/>
            <w:r w:rsidRPr="00251B3D">
              <w:rPr>
                <w:rFonts w:ascii="Arial" w:eastAsia="Arial" w:hAnsi="Arial" w:cs="Arial"/>
                <w:i/>
                <w:iCs/>
              </w:rPr>
              <w:t>Perinatol</w:t>
            </w:r>
            <w:proofErr w:type="spellEnd"/>
            <w:r w:rsidRPr="00251B3D">
              <w:rPr>
                <w:rFonts w:ascii="Arial" w:eastAsia="Arial" w:hAnsi="Arial" w:cs="Arial"/>
              </w:rPr>
              <w:t xml:space="preserve">. 2016;40(4):261-269. </w:t>
            </w:r>
            <w:proofErr w:type="gramStart"/>
            <w:r w:rsidRPr="00251B3D">
              <w:rPr>
                <w:rFonts w:ascii="Arial" w:eastAsia="Arial" w:hAnsi="Arial" w:cs="Arial"/>
              </w:rPr>
              <w:t>doi:10.1053/j.semperi</w:t>
            </w:r>
            <w:proofErr w:type="gramEnd"/>
            <w:r w:rsidRPr="00251B3D">
              <w:rPr>
                <w:rFonts w:ascii="Arial" w:eastAsia="Arial" w:hAnsi="Arial" w:cs="Arial"/>
              </w:rPr>
              <w:t>.2015.12.016</w:t>
            </w:r>
          </w:p>
          <w:p w14:paraId="45E626BB" w14:textId="5BBC940B" w:rsidR="00D62AFB" w:rsidRPr="00251B3D" w:rsidRDefault="6F04A071" w:rsidP="6F04A07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251B3D">
              <w:rPr>
                <w:rFonts w:ascii="Arial" w:eastAsia="Arial" w:hAnsi="Arial" w:cs="Arial"/>
              </w:rPr>
              <w:t xml:space="preserve">Lantos JD. Ethical </w:t>
            </w:r>
            <w:r w:rsidR="00251B3D">
              <w:rPr>
                <w:rFonts w:ascii="Arial" w:eastAsia="Arial" w:hAnsi="Arial" w:cs="Arial"/>
              </w:rPr>
              <w:t>p</w:t>
            </w:r>
            <w:r w:rsidRPr="00251B3D">
              <w:rPr>
                <w:rFonts w:ascii="Arial" w:eastAsia="Arial" w:hAnsi="Arial" w:cs="Arial"/>
              </w:rPr>
              <w:t xml:space="preserve">roblems in </w:t>
            </w:r>
            <w:r w:rsidR="00251B3D">
              <w:rPr>
                <w:rFonts w:ascii="Arial" w:eastAsia="Arial" w:hAnsi="Arial" w:cs="Arial"/>
              </w:rPr>
              <w:t>d</w:t>
            </w:r>
            <w:r w:rsidRPr="00251B3D">
              <w:rPr>
                <w:rFonts w:ascii="Arial" w:eastAsia="Arial" w:hAnsi="Arial" w:cs="Arial"/>
              </w:rPr>
              <w:t xml:space="preserve">ecision </w:t>
            </w:r>
            <w:r w:rsidR="00251B3D">
              <w:rPr>
                <w:rFonts w:ascii="Arial" w:eastAsia="Arial" w:hAnsi="Arial" w:cs="Arial"/>
              </w:rPr>
              <w:t>m</w:t>
            </w:r>
            <w:r w:rsidRPr="00251B3D">
              <w:rPr>
                <w:rFonts w:ascii="Arial" w:eastAsia="Arial" w:hAnsi="Arial" w:cs="Arial"/>
              </w:rPr>
              <w:t xml:space="preserve">aking in the </w:t>
            </w:r>
            <w:r w:rsidR="00251B3D">
              <w:rPr>
                <w:rFonts w:ascii="Arial" w:eastAsia="Arial" w:hAnsi="Arial" w:cs="Arial"/>
              </w:rPr>
              <w:t>n</w:t>
            </w:r>
            <w:r w:rsidRPr="00251B3D">
              <w:rPr>
                <w:rFonts w:ascii="Arial" w:eastAsia="Arial" w:hAnsi="Arial" w:cs="Arial"/>
              </w:rPr>
              <w:t xml:space="preserve">eonatal ICU. </w:t>
            </w:r>
            <w:r w:rsidRPr="00251B3D">
              <w:rPr>
                <w:rFonts w:ascii="Arial" w:eastAsia="Arial" w:hAnsi="Arial" w:cs="Arial"/>
                <w:i/>
                <w:iCs/>
              </w:rPr>
              <w:t xml:space="preserve">N </w:t>
            </w:r>
            <w:proofErr w:type="spellStart"/>
            <w:r w:rsidRPr="00251B3D">
              <w:rPr>
                <w:rFonts w:ascii="Arial" w:eastAsia="Arial" w:hAnsi="Arial" w:cs="Arial"/>
                <w:i/>
                <w:iCs/>
              </w:rPr>
              <w:t>Engl</w:t>
            </w:r>
            <w:proofErr w:type="spellEnd"/>
            <w:r w:rsidRPr="00251B3D">
              <w:rPr>
                <w:rFonts w:ascii="Arial" w:eastAsia="Arial" w:hAnsi="Arial" w:cs="Arial"/>
                <w:i/>
                <w:iCs/>
              </w:rPr>
              <w:t xml:space="preserve"> J Med</w:t>
            </w:r>
            <w:r w:rsidRPr="00251B3D">
              <w:rPr>
                <w:rFonts w:ascii="Arial" w:eastAsia="Arial" w:hAnsi="Arial" w:cs="Arial"/>
              </w:rPr>
              <w:t xml:space="preserve">. 2018 Nov 8;379(19):1851-1860. </w:t>
            </w:r>
            <w:proofErr w:type="spellStart"/>
            <w:r w:rsidRPr="00251B3D">
              <w:rPr>
                <w:rFonts w:ascii="Arial" w:eastAsia="Arial" w:hAnsi="Arial" w:cs="Arial"/>
              </w:rPr>
              <w:t>doi</w:t>
            </w:r>
            <w:proofErr w:type="spellEnd"/>
            <w:r w:rsidRPr="00251B3D">
              <w:rPr>
                <w:rFonts w:ascii="Arial" w:eastAsia="Arial" w:hAnsi="Arial" w:cs="Arial"/>
              </w:rPr>
              <w:t>: 10.1056/NEJMra1801063. PMID: 30403936.</w:t>
            </w:r>
          </w:p>
          <w:p w14:paraId="409C9434" w14:textId="511D54C2" w:rsidR="00D62AFB" w:rsidRPr="00251B3D" w:rsidRDefault="6F04A071"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212121"/>
              </w:rPr>
            </w:pPr>
            <w:r w:rsidRPr="00251B3D">
              <w:rPr>
                <w:rFonts w:ascii="Arial" w:eastAsia="Arial" w:hAnsi="Arial" w:cs="Arial"/>
              </w:rPr>
              <w:t xml:space="preserve">Myers P, Andrews B, Meadow W. </w:t>
            </w:r>
            <w:proofErr w:type="gramStart"/>
            <w:r w:rsidRPr="00251B3D">
              <w:rPr>
                <w:rFonts w:ascii="Arial" w:eastAsia="Arial" w:hAnsi="Arial" w:cs="Arial"/>
              </w:rPr>
              <w:t>Opportunities</w:t>
            </w:r>
            <w:proofErr w:type="gramEnd"/>
            <w:r w:rsidRPr="00251B3D">
              <w:rPr>
                <w:rFonts w:ascii="Arial" w:eastAsia="Arial" w:hAnsi="Arial" w:cs="Arial"/>
              </w:rPr>
              <w:t xml:space="preserve"> and difficulties for counseling at the margins of viability. </w:t>
            </w:r>
            <w:r w:rsidRPr="00251B3D">
              <w:rPr>
                <w:rFonts w:ascii="Arial" w:eastAsia="Arial" w:hAnsi="Arial" w:cs="Arial"/>
                <w:i/>
                <w:iCs/>
              </w:rPr>
              <w:t>Semin Fetal Neonatal Me</w:t>
            </w:r>
            <w:r w:rsidRPr="00251B3D">
              <w:rPr>
                <w:rFonts w:ascii="Arial" w:eastAsia="Arial" w:hAnsi="Arial" w:cs="Arial"/>
              </w:rPr>
              <w:t xml:space="preserve">d. 2018 Feb;23(1):30-34. </w:t>
            </w:r>
            <w:proofErr w:type="spellStart"/>
            <w:r w:rsidRPr="00251B3D">
              <w:rPr>
                <w:rFonts w:ascii="Arial" w:eastAsia="Arial" w:hAnsi="Arial" w:cs="Arial"/>
              </w:rPr>
              <w:t>doi</w:t>
            </w:r>
            <w:proofErr w:type="spellEnd"/>
            <w:r w:rsidRPr="00251B3D">
              <w:rPr>
                <w:rFonts w:ascii="Arial" w:eastAsia="Arial" w:hAnsi="Arial" w:cs="Arial"/>
              </w:rPr>
              <w:t xml:space="preserve">: 10.1016/j.siny.2017.11.001. </w:t>
            </w:r>
            <w:proofErr w:type="spellStart"/>
            <w:r w:rsidRPr="00251B3D">
              <w:rPr>
                <w:rFonts w:ascii="Arial" w:eastAsia="Arial" w:hAnsi="Arial" w:cs="Arial"/>
              </w:rPr>
              <w:t>Epub</w:t>
            </w:r>
            <w:proofErr w:type="spellEnd"/>
            <w:r w:rsidRPr="00251B3D">
              <w:rPr>
                <w:rFonts w:ascii="Arial" w:eastAsia="Arial" w:hAnsi="Arial" w:cs="Arial"/>
              </w:rPr>
              <w:t xml:space="preserve"> 2017 Nov 20. PMID: 29158089.</w:t>
            </w:r>
          </w:p>
        </w:tc>
      </w:tr>
    </w:tbl>
    <w:p w14:paraId="608CB181" w14:textId="77777777" w:rsidR="000D19DE" w:rsidRPr="003B089F" w:rsidRDefault="00E305D5" w:rsidP="003B089F">
      <w:pPr>
        <w:spacing w:after="0" w:line="240" w:lineRule="auto"/>
        <w:rPr>
          <w:rFonts w:ascii="Arial" w:eastAsia="Arial" w:hAnsi="Arial" w:cs="Arial"/>
        </w:rPr>
      </w:pPr>
      <w:r w:rsidRPr="003B089F">
        <w:rPr>
          <w:rFonts w:ascii="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51614A38" w14:textId="77777777" w:rsidTr="2C972AE8">
        <w:trPr>
          <w:trHeight w:val="769"/>
        </w:trPr>
        <w:tc>
          <w:tcPr>
            <w:tcW w:w="14125" w:type="dxa"/>
            <w:gridSpan w:val="2"/>
            <w:shd w:val="clear" w:color="auto" w:fill="9CC3E5"/>
          </w:tcPr>
          <w:p w14:paraId="10827C61" w14:textId="7777777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Professionalism 3: Accountability/Conscientiousness</w:t>
            </w:r>
          </w:p>
          <w:p w14:paraId="78EA58E5" w14:textId="77777777"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take responsibility for one’s own actions and the impact on patients and other members of the health care team</w:t>
            </w:r>
          </w:p>
        </w:tc>
      </w:tr>
      <w:tr w:rsidR="00FC3A9C" w:rsidRPr="003B089F" w14:paraId="297DD896" w14:textId="77777777" w:rsidTr="2C972AE8">
        <w:tc>
          <w:tcPr>
            <w:tcW w:w="4950" w:type="dxa"/>
            <w:shd w:val="clear" w:color="auto" w:fill="FAC090"/>
          </w:tcPr>
          <w:p w14:paraId="1C691818"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06CE0AB8"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1975B7D2" w14:textId="77777777" w:rsidTr="00C34117">
        <w:tc>
          <w:tcPr>
            <w:tcW w:w="4950" w:type="dxa"/>
            <w:tcBorders>
              <w:top w:val="single" w:sz="4" w:space="0" w:color="000000"/>
              <w:bottom w:val="single" w:sz="4" w:space="0" w:color="000000"/>
            </w:tcBorders>
            <w:shd w:val="clear" w:color="auto" w:fill="C9C9C9"/>
          </w:tcPr>
          <w:p w14:paraId="5BEABE9E" w14:textId="142C7A3B"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color w:val="000000"/>
              </w:rPr>
              <w:t>Performs tasks and responsibilities, with prompting</w:t>
            </w:r>
          </w:p>
          <w:p w14:paraId="579FA237" w14:textId="77777777" w:rsidR="000D19DE" w:rsidRPr="003B089F" w:rsidRDefault="000D19DE"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0BC992" w14:textId="77777777"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Responds to reminders from program administrator to complete work hour logs</w:t>
            </w:r>
          </w:p>
          <w:p w14:paraId="3929C74C" w14:textId="7904AF4B" w:rsidR="004E0D1B" w:rsidRPr="004E0D1B" w:rsidRDefault="5AF162B0"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 xml:space="preserve">Responds to feedback on incomplete handoffs by more consistently using </w:t>
            </w:r>
            <w:r w:rsidR="006F1A29">
              <w:rPr>
                <w:rFonts w:ascii="Arial" w:eastAsia="Arial" w:hAnsi="Arial" w:cs="Arial"/>
                <w:color w:val="000000" w:themeColor="text1"/>
              </w:rPr>
              <w:t>a</w:t>
            </w:r>
            <w:r w:rsidRPr="6F04A071">
              <w:rPr>
                <w:rFonts w:ascii="Arial" w:eastAsia="Arial" w:hAnsi="Arial" w:cs="Arial"/>
                <w:color w:val="000000" w:themeColor="text1"/>
              </w:rPr>
              <w:t xml:space="preserve"> hand</w:t>
            </w:r>
            <w:r w:rsidR="00F3491F">
              <w:rPr>
                <w:rFonts w:ascii="Arial" w:eastAsia="Arial" w:hAnsi="Arial" w:cs="Arial"/>
                <w:color w:val="000000" w:themeColor="text1"/>
              </w:rPr>
              <w:t>-</w:t>
            </w:r>
            <w:r w:rsidRPr="6F04A071">
              <w:rPr>
                <w:rFonts w:ascii="Arial" w:eastAsia="Arial" w:hAnsi="Arial" w:cs="Arial"/>
                <w:color w:val="000000" w:themeColor="text1"/>
              </w:rPr>
              <w:t>off template</w:t>
            </w:r>
            <w:r w:rsidR="20B988DE" w:rsidRPr="6F04A071">
              <w:rPr>
                <w:rFonts w:ascii="Arial" w:eastAsia="Arial" w:hAnsi="Arial" w:cs="Arial"/>
                <w:color w:val="000000" w:themeColor="text1"/>
              </w:rPr>
              <w:t xml:space="preserve"> </w:t>
            </w:r>
          </w:p>
          <w:p w14:paraId="13615E92" w14:textId="7AFBA63F"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Uses a phone interpreter to call a patient's father back when reminded by the bedside nurse</w:t>
            </w:r>
          </w:p>
        </w:tc>
      </w:tr>
      <w:tr w:rsidR="00483EEC" w:rsidRPr="003B089F" w14:paraId="1CF2E514" w14:textId="77777777" w:rsidTr="00C34117">
        <w:tc>
          <w:tcPr>
            <w:tcW w:w="4950" w:type="dxa"/>
            <w:tcBorders>
              <w:top w:val="single" w:sz="4" w:space="0" w:color="000000"/>
              <w:bottom w:val="single" w:sz="4" w:space="0" w:color="000000"/>
            </w:tcBorders>
            <w:shd w:val="clear" w:color="auto" w:fill="C9C9C9"/>
          </w:tcPr>
          <w:p w14:paraId="5419B048" w14:textId="16AC6F33"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Performs tasks and responsibilities in a timely manner in routine situations</w:t>
            </w:r>
          </w:p>
          <w:p w14:paraId="788C8E73" w14:textId="77777777" w:rsidR="000D19DE" w:rsidRPr="003B089F" w:rsidRDefault="000D19DE"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4CB16DDD" w:rsidR="00B00D95"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Completes annual training modules on hand hygiene by specified due date without reminders</w:t>
            </w:r>
          </w:p>
          <w:p w14:paraId="7A872769" w14:textId="38BBEF31" w:rsidR="00B00D95"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rPr>
              <w:t>Completes the patient care tasks assigned on rounds and closes the loop on completion with the team</w:t>
            </w:r>
          </w:p>
          <w:p w14:paraId="17867994" w14:textId="57252C75" w:rsidR="000D19DE" w:rsidRPr="003B089F" w:rsidRDefault="5AF162B0"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color w:val="000000" w:themeColor="text1"/>
              </w:rPr>
              <w:t>Responds to pages, calls, and requests for bedside presence in a timely manner during a call shift</w:t>
            </w:r>
          </w:p>
        </w:tc>
      </w:tr>
      <w:tr w:rsidR="00483EEC" w:rsidRPr="003B089F" w14:paraId="4DEEBC60" w14:textId="77777777" w:rsidTr="00C34117">
        <w:tc>
          <w:tcPr>
            <w:tcW w:w="4950" w:type="dxa"/>
            <w:tcBorders>
              <w:top w:val="single" w:sz="4" w:space="0" w:color="000000"/>
              <w:bottom w:val="single" w:sz="4" w:space="0" w:color="000000"/>
            </w:tcBorders>
            <w:shd w:val="clear" w:color="auto" w:fill="C9C9C9"/>
          </w:tcPr>
          <w:p w14:paraId="2D4B0097" w14:textId="14719271" w:rsidR="000D19DE" w:rsidRPr="003B089F" w:rsidRDefault="00E305D5"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Performs tasks and responsibilities in a thorough and timely manner in complex or stressful situations</w:t>
            </w:r>
          </w:p>
          <w:p w14:paraId="31626FE8" w14:textId="77777777" w:rsidR="000D19DE" w:rsidRPr="003B089F" w:rsidRDefault="000D19DE"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00E251" w14:textId="5A570C32"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6F04A071">
              <w:rPr>
                <w:rFonts w:ascii="Arial" w:eastAsia="Arial" w:hAnsi="Arial" w:cs="Arial"/>
                <w:color w:val="000000" w:themeColor="text1"/>
              </w:rPr>
              <w:t>Identifies</w:t>
            </w:r>
            <w:r w:rsidRPr="6F04A071">
              <w:rPr>
                <w:rFonts w:ascii="Arial" w:eastAsia="Arial" w:hAnsi="Arial" w:cs="Arial"/>
              </w:rPr>
              <w:t xml:space="preserve"> multiple competing demands when caring for patients, triages tasks and appropriately delegates other tasks to ensure all issues get addressed</w:t>
            </w:r>
          </w:p>
          <w:p w14:paraId="286BE2F6" w14:textId="04277F7D" w:rsidR="000D19DE" w:rsidRPr="003B089F" w:rsidRDefault="00697130" w:rsidP="38151731">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themeColor="text1"/>
              </w:rPr>
              <w:t>Stabilizes newborn and</w:t>
            </w:r>
            <w:r w:rsidR="5AF162B0" w:rsidRPr="6F04A071">
              <w:rPr>
                <w:rFonts w:ascii="Arial" w:hAnsi="Arial" w:cs="Arial"/>
                <w:color w:val="000000" w:themeColor="text1"/>
              </w:rPr>
              <w:t xml:space="preserve"> writes a thorough transfer summary for a </w:t>
            </w:r>
            <w:r>
              <w:rPr>
                <w:rFonts w:ascii="Arial" w:hAnsi="Arial" w:cs="Arial"/>
                <w:color w:val="000000" w:themeColor="text1"/>
              </w:rPr>
              <w:t>patient</w:t>
            </w:r>
            <w:r w:rsidRPr="6F04A071">
              <w:rPr>
                <w:rFonts w:ascii="Arial" w:hAnsi="Arial" w:cs="Arial"/>
                <w:color w:val="000000" w:themeColor="text1"/>
              </w:rPr>
              <w:t xml:space="preserve"> </w:t>
            </w:r>
            <w:r w:rsidR="5AF162B0" w:rsidRPr="6F04A071">
              <w:rPr>
                <w:rFonts w:ascii="Arial" w:hAnsi="Arial" w:cs="Arial"/>
                <w:color w:val="000000" w:themeColor="text1"/>
              </w:rPr>
              <w:t xml:space="preserve">with complex cardiac disease prior to urgent transfer to the </w:t>
            </w:r>
            <w:r w:rsidR="00D51E1C">
              <w:rPr>
                <w:rFonts w:ascii="Arial" w:hAnsi="Arial" w:cs="Arial"/>
                <w:color w:val="000000" w:themeColor="text1"/>
              </w:rPr>
              <w:t>cardiac intensive care unit</w:t>
            </w:r>
          </w:p>
        </w:tc>
      </w:tr>
      <w:tr w:rsidR="00483EEC" w:rsidRPr="003B089F" w14:paraId="5CEF8D63" w14:textId="77777777" w:rsidTr="00C34117">
        <w:tc>
          <w:tcPr>
            <w:tcW w:w="4950" w:type="dxa"/>
            <w:tcBorders>
              <w:top w:val="single" w:sz="4" w:space="0" w:color="000000"/>
              <w:bottom w:val="single" w:sz="4" w:space="0" w:color="000000"/>
            </w:tcBorders>
            <w:shd w:val="clear" w:color="auto" w:fill="C9C9C9"/>
          </w:tcPr>
          <w:p w14:paraId="5ABD93E1" w14:textId="0E974953"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518A144" w14:textId="3C4F2CFF" w:rsidR="000D19DE" w:rsidRPr="000C2897" w:rsidRDefault="00BD1032">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Pr>
                <w:rFonts w:ascii="Arial" w:eastAsia="Arial" w:hAnsi="Arial" w:cs="Arial"/>
              </w:rPr>
              <w:t>S</w:t>
            </w:r>
            <w:r w:rsidR="581A672E" w:rsidRPr="6F04A071">
              <w:rPr>
                <w:rFonts w:ascii="Arial" w:eastAsia="Arial" w:hAnsi="Arial" w:cs="Arial"/>
              </w:rPr>
              <w:t>upervises residents and works collaboratively with advanced practice providers, delegating tasks appropriately, and ensures that all tasks are completed for safe and thorough patient care while supporting the autonomy and learning of others</w:t>
            </w:r>
            <w:r>
              <w:rPr>
                <w:rFonts w:ascii="Arial" w:eastAsia="Arial" w:hAnsi="Arial" w:cs="Arial"/>
              </w:rPr>
              <w:t>, d</w:t>
            </w:r>
            <w:r w:rsidRPr="6F04A071">
              <w:rPr>
                <w:rFonts w:ascii="Arial" w:eastAsia="Arial" w:hAnsi="Arial" w:cs="Arial"/>
              </w:rPr>
              <w:t xml:space="preserve">uring the delivery and admission of </w:t>
            </w:r>
            <w:r>
              <w:rPr>
                <w:rFonts w:ascii="Arial" w:eastAsia="Arial" w:hAnsi="Arial" w:cs="Arial"/>
              </w:rPr>
              <w:t>extremely low birth weight (</w:t>
            </w:r>
            <w:r w:rsidRPr="6F04A071">
              <w:rPr>
                <w:rFonts w:ascii="Arial" w:eastAsia="Arial" w:hAnsi="Arial" w:cs="Arial"/>
              </w:rPr>
              <w:t>ELBW</w:t>
            </w:r>
            <w:r>
              <w:rPr>
                <w:rFonts w:ascii="Arial" w:eastAsia="Arial" w:hAnsi="Arial" w:cs="Arial"/>
              </w:rPr>
              <w:t>)</w:t>
            </w:r>
            <w:r w:rsidRPr="6F04A071">
              <w:rPr>
                <w:rFonts w:ascii="Arial" w:eastAsia="Arial" w:hAnsi="Arial" w:cs="Arial"/>
              </w:rPr>
              <w:t xml:space="preserve"> twin infants</w:t>
            </w:r>
          </w:p>
        </w:tc>
      </w:tr>
      <w:tr w:rsidR="00483EEC" w:rsidRPr="003B089F" w14:paraId="0590E936" w14:textId="77777777" w:rsidTr="00C34117">
        <w:tc>
          <w:tcPr>
            <w:tcW w:w="4950" w:type="dxa"/>
            <w:tcBorders>
              <w:top w:val="single" w:sz="4" w:space="0" w:color="000000"/>
              <w:bottom w:val="single" w:sz="4" w:space="0" w:color="000000"/>
            </w:tcBorders>
            <w:shd w:val="clear" w:color="auto" w:fill="C9C9C9"/>
          </w:tcPr>
          <w:p w14:paraId="6D0FE714" w14:textId="14F22C0C"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FAB93F" w14:textId="63818F7E" w:rsidR="000D19DE" w:rsidRPr="003B089F" w:rsidRDefault="5AF162B0"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Creates a shared template for consistent documentation of the </w:t>
            </w:r>
            <w:proofErr w:type="spellStart"/>
            <w:r w:rsidRPr="6F04A071">
              <w:rPr>
                <w:rFonts w:ascii="Arial" w:eastAsia="Arial" w:hAnsi="Arial" w:cs="Arial"/>
              </w:rPr>
              <w:t>Sarnat</w:t>
            </w:r>
            <w:proofErr w:type="spellEnd"/>
            <w:r w:rsidRPr="6F04A071">
              <w:rPr>
                <w:rFonts w:ascii="Arial" w:eastAsia="Arial" w:hAnsi="Arial" w:cs="Arial"/>
              </w:rPr>
              <w:t xml:space="preserve"> exam and guidelines for care of patients with </w:t>
            </w:r>
            <w:r w:rsidR="00D256D2">
              <w:rPr>
                <w:rFonts w:ascii="Arial" w:eastAsia="Arial" w:hAnsi="Arial" w:cs="Arial"/>
              </w:rPr>
              <w:t>h</w:t>
            </w:r>
            <w:r w:rsidR="00D256D2" w:rsidRPr="00D256D2">
              <w:rPr>
                <w:rFonts w:ascii="Arial" w:eastAsia="Arial" w:hAnsi="Arial" w:cs="Arial"/>
              </w:rPr>
              <w:t>ypoxic ischemic encephalopathy</w:t>
            </w:r>
            <w:r w:rsidR="00D256D2">
              <w:rPr>
                <w:rFonts w:ascii="Arial" w:eastAsia="Arial" w:hAnsi="Arial" w:cs="Arial"/>
              </w:rPr>
              <w:t xml:space="preserve"> (</w:t>
            </w:r>
            <w:r w:rsidRPr="6F04A071">
              <w:rPr>
                <w:rFonts w:ascii="Arial" w:eastAsia="Arial" w:hAnsi="Arial" w:cs="Arial"/>
              </w:rPr>
              <w:t>HIE</w:t>
            </w:r>
            <w:r w:rsidR="00D256D2">
              <w:rPr>
                <w:rFonts w:ascii="Arial" w:eastAsia="Arial" w:hAnsi="Arial" w:cs="Arial"/>
              </w:rPr>
              <w:t>)</w:t>
            </w:r>
          </w:p>
          <w:p w14:paraId="1620DB7C" w14:textId="699763EF" w:rsidR="000D19DE" w:rsidRPr="003B089F" w:rsidRDefault="5E2B999C" w:rsidP="6F04A071">
            <w:pPr>
              <w:numPr>
                <w:ilvl w:val="0"/>
                <w:numId w:val="9"/>
              </w:numPr>
              <w:pBdr>
                <w:top w:val="nil"/>
                <w:left w:val="nil"/>
                <w:bottom w:val="nil"/>
                <w:right w:val="nil"/>
                <w:between w:val="nil"/>
              </w:pBdr>
              <w:spacing w:after="0" w:line="240" w:lineRule="auto"/>
              <w:ind w:left="187" w:hanging="187"/>
            </w:pPr>
            <w:r w:rsidRPr="6F04A071">
              <w:rPr>
                <w:rFonts w:ascii="Arial" w:eastAsia="Arial" w:hAnsi="Arial" w:cs="Arial"/>
              </w:rPr>
              <w:t xml:space="preserve">Creates a system to ensure all eligible patients get their </w:t>
            </w:r>
            <w:r w:rsidR="00C4240A">
              <w:rPr>
                <w:rFonts w:ascii="Arial" w:eastAsia="Arial" w:hAnsi="Arial" w:cs="Arial"/>
              </w:rPr>
              <w:t>r</w:t>
            </w:r>
            <w:r w:rsidR="00C4240A" w:rsidRPr="00C4240A">
              <w:rPr>
                <w:rFonts w:ascii="Arial" w:eastAsia="Arial" w:hAnsi="Arial" w:cs="Arial"/>
              </w:rPr>
              <w:t>etinopathy of prematurity</w:t>
            </w:r>
            <w:r w:rsidR="00C4240A">
              <w:rPr>
                <w:rFonts w:ascii="Arial" w:eastAsia="Arial" w:hAnsi="Arial" w:cs="Arial"/>
              </w:rPr>
              <w:t xml:space="preserve"> (</w:t>
            </w:r>
            <w:r w:rsidRPr="6F04A071">
              <w:rPr>
                <w:rFonts w:ascii="Arial" w:eastAsia="Arial" w:hAnsi="Arial" w:cs="Arial"/>
              </w:rPr>
              <w:t>ROP</w:t>
            </w:r>
            <w:r w:rsidR="00C4240A">
              <w:rPr>
                <w:rFonts w:ascii="Arial" w:eastAsia="Arial" w:hAnsi="Arial" w:cs="Arial"/>
              </w:rPr>
              <w:t>)</w:t>
            </w:r>
            <w:r w:rsidRPr="6F04A071">
              <w:rPr>
                <w:rFonts w:ascii="Arial" w:eastAsia="Arial" w:hAnsi="Arial" w:cs="Arial"/>
              </w:rPr>
              <w:t xml:space="preserve"> examinations at the correct time and creates a shared order set </w:t>
            </w:r>
            <w:r w:rsidR="0091661C">
              <w:rPr>
                <w:rFonts w:ascii="Arial" w:eastAsia="Arial" w:hAnsi="Arial" w:cs="Arial"/>
              </w:rPr>
              <w:t>and nursing instructions</w:t>
            </w:r>
            <w:r w:rsidRPr="6F04A071">
              <w:rPr>
                <w:rFonts w:ascii="Arial" w:eastAsia="Arial" w:hAnsi="Arial" w:cs="Arial"/>
              </w:rPr>
              <w:t xml:space="preserve"> for the requisite eye drops</w:t>
            </w:r>
          </w:p>
        </w:tc>
      </w:tr>
      <w:tr w:rsidR="00FC3A9C" w:rsidRPr="003B089F" w14:paraId="413537FC" w14:textId="77777777" w:rsidTr="2C972AE8">
        <w:tc>
          <w:tcPr>
            <w:tcW w:w="4950" w:type="dxa"/>
            <w:shd w:val="clear" w:color="auto" w:fill="FFD965"/>
          </w:tcPr>
          <w:p w14:paraId="234F62D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4C473ACA" w14:textId="77777777"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Compliance with deadlines and timelines</w:t>
            </w:r>
          </w:p>
          <w:p w14:paraId="45E424E9" w14:textId="6B19FB8E"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3AF6C1E6" w14:textId="52574EEF"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Global evaluations</w:t>
            </w:r>
          </w:p>
          <w:p w14:paraId="6CC79F3F" w14:textId="2F30363E" w:rsidR="000D19DE" w:rsidRPr="003B089F" w:rsidRDefault="2809AA8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Multisource feedback</w:t>
            </w:r>
          </w:p>
        </w:tc>
      </w:tr>
      <w:tr w:rsidR="00FC3A9C" w:rsidRPr="003B089F" w14:paraId="49A4EC7C" w14:textId="77777777" w:rsidTr="2C972AE8">
        <w:tc>
          <w:tcPr>
            <w:tcW w:w="4950" w:type="dxa"/>
            <w:shd w:val="clear" w:color="auto" w:fill="8DB3E2" w:themeFill="text2" w:themeFillTint="66"/>
          </w:tcPr>
          <w:p w14:paraId="31B1A16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6A48BA4B" w14:textId="77777777" w:rsidTr="2C972AE8">
        <w:trPr>
          <w:trHeight w:val="80"/>
        </w:trPr>
        <w:tc>
          <w:tcPr>
            <w:tcW w:w="4950" w:type="dxa"/>
            <w:shd w:val="clear" w:color="auto" w:fill="A8D08D"/>
          </w:tcPr>
          <w:p w14:paraId="571125DD"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32C87B87" w14:textId="08A83462" w:rsidR="38151731" w:rsidRPr="00251B3D" w:rsidRDefault="00F14DCA" w:rsidP="6F04A071">
            <w:pPr>
              <w:numPr>
                <w:ilvl w:val="0"/>
                <w:numId w:val="9"/>
              </w:numPr>
              <w:spacing w:after="0" w:line="240" w:lineRule="auto"/>
              <w:ind w:left="187" w:hanging="187"/>
              <w:rPr>
                <w:rFonts w:ascii="Arial" w:eastAsia="Arial" w:hAnsi="Arial" w:cs="Arial"/>
              </w:rPr>
            </w:pPr>
            <w:r>
              <w:rPr>
                <w:rStyle w:val="Hyperlink"/>
                <w:rFonts w:ascii="Arial" w:eastAsia="Arial" w:hAnsi="Arial" w:cs="Arial"/>
                <w:color w:val="auto"/>
                <w:u w:val="none"/>
              </w:rPr>
              <w:t xml:space="preserve">ABP. </w:t>
            </w:r>
            <w:proofErr w:type="spellStart"/>
            <w:r w:rsidR="5AF162B0" w:rsidRPr="00251B3D">
              <w:rPr>
                <w:rStyle w:val="Hyperlink"/>
                <w:rFonts w:ascii="Arial" w:eastAsia="Arial" w:hAnsi="Arial" w:cs="Arial"/>
                <w:color w:val="auto"/>
                <w:u w:val="none"/>
              </w:rPr>
              <w:t>Entrustable</w:t>
            </w:r>
            <w:proofErr w:type="spellEnd"/>
            <w:r w:rsidR="5AF162B0" w:rsidRPr="00251B3D">
              <w:rPr>
                <w:rStyle w:val="Hyperlink"/>
                <w:rFonts w:ascii="Arial" w:eastAsia="Arial" w:hAnsi="Arial" w:cs="Arial"/>
                <w:color w:val="auto"/>
                <w:u w:val="none"/>
              </w:rPr>
              <w:t xml:space="preserve"> Professional Activities for Neonatal-Perinatal Medicine.</w:t>
            </w:r>
            <w:r>
              <w:rPr>
                <w:rStyle w:val="Hyperlink"/>
                <w:rFonts w:ascii="Arial" w:eastAsia="Arial" w:hAnsi="Arial" w:cs="Arial"/>
                <w:color w:val="auto"/>
                <w:u w:val="none"/>
              </w:rPr>
              <w:t xml:space="preserve"> </w:t>
            </w:r>
            <w:hyperlink r:id="rId91" w:history="1">
              <w:r w:rsidRPr="00F14DCA">
                <w:rPr>
                  <w:rStyle w:val="Hyperlink"/>
                  <w:rFonts w:ascii="Arial" w:eastAsia="Arial" w:hAnsi="Arial" w:cs="Arial"/>
                </w:rPr>
                <w:t>https://www.abp.org/content/entrustable-professional-activities-subspecialties</w:t>
              </w:r>
            </w:hyperlink>
            <w:r>
              <w:rPr>
                <w:rStyle w:val="Hyperlink"/>
                <w:rFonts w:ascii="Arial" w:eastAsia="Arial" w:hAnsi="Arial" w:cs="Arial"/>
                <w:color w:val="auto"/>
                <w:u w:val="none"/>
              </w:rPr>
              <w:t xml:space="preserve">. Accessed </w:t>
            </w:r>
            <w:r w:rsidR="5AF162B0" w:rsidRPr="00251B3D">
              <w:rPr>
                <w:rStyle w:val="Hyperlink"/>
                <w:rFonts w:ascii="Arial" w:eastAsia="Arial" w:hAnsi="Arial" w:cs="Arial"/>
                <w:color w:val="auto"/>
                <w:u w:val="none"/>
              </w:rPr>
              <w:t>2022.</w:t>
            </w:r>
          </w:p>
          <w:p w14:paraId="42845B9F" w14:textId="77777777" w:rsidR="00251B3D" w:rsidRDefault="00251B3D" w:rsidP="6F04A07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00251B3D">
              <w:rPr>
                <w:rFonts w:ascii="Arial" w:eastAsia="Arial" w:hAnsi="Arial" w:cs="Arial"/>
              </w:rPr>
              <w:lastRenderedPageBreak/>
              <w:t xml:space="preserve">Emanuel EJ, Emanuel LL. What is accountability in health care? </w:t>
            </w:r>
            <w:r w:rsidRPr="00A919DA">
              <w:rPr>
                <w:rFonts w:ascii="Arial" w:eastAsia="Arial" w:hAnsi="Arial" w:cs="Arial"/>
                <w:i/>
                <w:iCs/>
              </w:rPr>
              <w:t>Ann Intern Med</w:t>
            </w:r>
            <w:r w:rsidRPr="00251B3D">
              <w:rPr>
                <w:rFonts w:ascii="Arial" w:eastAsia="Arial" w:hAnsi="Arial" w:cs="Arial"/>
              </w:rPr>
              <w:t xml:space="preserve">. 1996 Jan 15;124(2):229-39. </w:t>
            </w:r>
            <w:proofErr w:type="spellStart"/>
            <w:r w:rsidRPr="00251B3D">
              <w:rPr>
                <w:rFonts w:ascii="Arial" w:eastAsia="Arial" w:hAnsi="Arial" w:cs="Arial"/>
              </w:rPr>
              <w:t>doi</w:t>
            </w:r>
            <w:proofErr w:type="spellEnd"/>
            <w:r w:rsidRPr="00251B3D">
              <w:rPr>
                <w:rFonts w:ascii="Arial" w:eastAsia="Arial" w:hAnsi="Arial" w:cs="Arial"/>
              </w:rPr>
              <w:t>: 10.7326/0003-4819-124-2-199601150-00007. PMID: 8533999</w:t>
            </w:r>
          </w:p>
          <w:p w14:paraId="491A790D" w14:textId="0D1875BC" w:rsidR="000D19DE" w:rsidRPr="00251B3D" w:rsidRDefault="6F04A071" w:rsidP="00251B3D">
            <w:pPr>
              <w:numPr>
                <w:ilvl w:val="0"/>
                <w:numId w:val="9"/>
              </w:numPr>
              <w:pBdr>
                <w:top w:val="nil"/>
                <w:left w:val="nil"/>
                <w:bottom w:val="nil"/>
                <w:right w:val="nil"/>
                <w:between w:val="nil"/>
              </w:pBdr>
              <w:spacing w:after="0" w:line="240" w:lineRule="auto"/>
              <w:ind w:left="187" w:hanging="187"/>
              <w:rPr>
                <w:rFonts w:ascii="Arial" w:eastAsia="Arial" w:hAnsi="Arial" w:cs="Arial"/>
              </w:rPr>
            </w:pPr>
            <w:proofErr w:type="spellStart"/>
            <w:r w:rsidRPr="00251B3D">
              <w:rPr>
                <w:rFonts w:ascii="Arial" w:eastAsia="Arial" w:hAnsi="Arial" w:cs="Arial"/>
              </w:rPr>
              <w:t>Manca</w:t>
            </w:r>
            <w:proofErr w:type="spellEnd"/>
            <w:r w:rsidRPr="00251B3D">
              <w:rPr>
                <w:rFonts w:ascii="Arial" w:eastAsia="Arial" w:hAnsi="Arial" w:cs="Arial"/>
              </w:rPr>
              <w:t xml:space="preserve"> A, Gormley GJ, Johnston JL, Hart ND. Honoring Medicine's Social Contract: A Scoping Review of Critical Consciousness in Medical Education. </w:t>
            </w:r>
            <w:proofErr w:type="spellStart"/>
            <w:r w:rsidRPr="00A919DA">
              <w:rPr>
                <w:rFonts w:ascii="Arial" w:eastAsia="Arial" w:hAnsi="Arial" w:cs="Arial"/>
                <w:i/>
                <w:iCs/>
              </w:rPr>
              <w:t>Acad</w:t>
            </w:r>
            <w:proofErr w:type="spellEnd"/>
            <w:r w:rsidRPr="00A919DA">
              <w:rPr>
                <w:rFonts w:ascii="Arial" w:eastAsia="Arial" w:hAnsi="Arial" w:cs="Arial"/>
                <w:i/>
                <w:iCs/>
              </w:rPr>
              <w:t xml:space="preserve"> Med</w:t>
            </w:r>
            <w:r w:rsidRPr="00251B3D">
              <w:rPr>
                <w:rFonts w:ascii="Arial" w:eastAsia="Arial" w:hAnsi="Arial" w:cs="Arial"/>
              </w:rPr>
              <w:t xml:space="preserve">. 2020 Jun;95(6):958-967. </w:t>
            </w:r>
            <w:proofErr w:type="spellStart"/>
            <w:r w:rsidRPr="00251B3D">
              <w:rPr>
                <w:rFonts w:ascii="Arial" w:eastAsia="Arial" w:hAnsi="Arial" w:cs="Arial"/>
              </w:rPr>
              <w:t>doi</w:t>
            </w:r>
            <w:proofErr w:type="spellEnd"/>
            <w:r w:rsidRPr="00251B3D">
              <w:rPr>
                <w:rFonts w:ascii="Arial" w:eastAsia="Arial" w:hAnsi="Arial" w:cs="Arial"/>
              </w:rPr>
              <w:t>: 10.1097/ACM.0000000000003059. PMID: 31688036.</w:t>
            </w:r>
          </w:p>
          <w:p w14:paraId="7761495F" w14:textId="687749DC" w:rsidR="000D19DE" w:rsidRPr="003B089F" w:rsidRDefault="00A4322D"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212121"/>
                <w:sz w:val="24"/>
                <w:szCs w:val="24"/>
              </w:rPr>
            </w:pPr>
            <w:proofErr w:type="spellStart"/>
            <w:r w:rsidRPr="00251B3D">
              <w:rPr>
                <w:rFonts w:ascii="Arial" w:eastAsia="Arial" w:hAnsi="Arial" w:cs="Arial"/>
              </w:rPr>
              <w:t>Ohlinger</w:t>
            </w:r>
            <w:proofErr w:type="spellEnd"/>
            <w:r w:rsidRPr="00251B3D">
              <w:rPr>
                <w:rFonts w:ascii="Arial" w:eastAsia="Arial" w:hAnsi="Arial" w:cs="Arial"/>
              </w:rPr>
              <w:t xml:space="preserve"> J, Brown</w:t>
            </w:r>
            <w:r w:rsidR="00463412" w:rsidRPr="00251B3D">
              <w:rPr>
                <w:rFonts w:ascii="Arial" w:eastAsia="Arial" w:hAnsi="Arial" w:cs="Arial"/>
              </w:rPr>
              <w:t xml:space="preserve"> MS</w:t>
            </w:r>
            <w:r w:rsidRPr="00251B3D">
              <w:rPr>
                <w:rFonts w:ascii="Arial" w:eastAsia="Arial" w:hAnsi="Arial" w:cs="Arial"/>
              </w:rPr>
              <w:t xml:space="preserve">, </w:t>
            </w:r>
            <w:proofErr w:type="spellStart"/>
            <w:r w:rsidRPr="00251B3D">
              <w:rPr>
                <w:rFonts w:ascii="Arial" w:eastAsia="Arial" w:hAnsi="Arial" w:cs="Arial"/>
              </w:rPr>
              <w:t>Laudert</w:t>
            </w:r>
            <w:proofErr w:type="spellEnd"/>
            <w:r w:rsidR="00463412" w:rsidRPr="00251B3D">
              <w:rPr>
                <w:rFonts w:ascii="Arial" w:eastAsia="Arial" w:hAnsi="Arial" w:cs="Arial"/>
              </w:rPr>
              <w:t xml:space="preserve"> S</w:t>
            </w:r>
            <w:r w:rsidRPr="00251B3D">
              <w:rPr>
                <w:rFonts w:ascii="Arial" w:eastAsia="Arial" w:hAnsi="Arial" w:cs="Arial"/>
              </w:rPr>
              <w:t xml:space="preserve">, </w:t>
            </w:r>
            <w:r w:rsidR="00463412" w:rsidRPr="00251B3D">
              <w:rPr>
                <w:rFonts w:ascii="Arial" w:eastAsia="Arial" w:hAnsi="Arial" w:cs="Arial"/>
              </w:rPr>
              <w:t>Sw</w:t>
            </w:r>
            <w:r w:rsidRPr="00251B3D">
              <w:rPr>
                <w:rFonts w:ascii="Arial" w:eastAsia="Arial" w:hAnsi="Arial" w:cs="Arial"/>
              </w:rPr>
              <w:t>anson</w:t>
            </w:r>
            <w:r w:rsidR="00463412" w:rsidRPr="00251B3D">
              <w:rPr>
                <w:rFonts w:ascii="Arial" w:eastAsia="Arial" w:hAnsi="Arial" w:cs="Arial"/>
              </w:rPr>
              <w:t xml:space="preserve"> S</w:t>
            </w:r>
            <w:r w:rsidRPr="00251B3D">
              <w:rPr>
                <w:rFonts w:ascii="Arial" w:eastAsia="Arial" w:hAnsi="Arial" w:cs="Arial"/>
              </w:rPr>
              <w:t xml:space="preserve">, </w:t>
            </w:r>
            <w:proofErr w:type="spellStart"/>
            <w:r w:rsidRPr="00251B3D">
              <w:rPr>
                <w:rFonts w:ascii="Arial" w:eastAsia="Arial" w:hAnsi="Arial" w:cs="Arial"/>
              </w:rPr>
              <w:t>Fofah</w:t>
            </w:r>
            <w:proofErr w:type="spellEnd"/>
            <w:r w:rsidR="00463412" w:rsidRPr="00251B3D">
              <w:rPr>
                <w:rFonts w:ascii="Arial" w:eastAsia="Arial" w:hAnsi="Arial" w:cs="Arial"/>
              </w:rPr>
              <w:t xml:space="preserve"> O</w:t>
            </w:r>
            <w:r w:rsidRPr="00251B3D">
              <w:rPr>
                <w:rFonts w:ascii="Arial" w:eastAsia="Arial" w:hAnsi="Arial" w:cs="Arial"/>
              </w:rPr>
              <w:t xml:space="preserve">, on Behalf of the CARE Group; Development of Potentially Better Practices for the Neonatal Intensive Care Unit as a Culture of Collaboration: Communication, Accountability, Respect, and Empowerment. </w:t>
            </w:r>
            <w:r w:rsidRPr="00A919DA">
              <w:rPr>
                <w:rFonts w:ascii="Arial" w:eastAsia="Arial" w:hAnsi="Arial" w:cs="Arial"/>
                <w:i/>
                <w:iCs/>
              </w:rPr>
              <w:t>Pediatrics</w:t>
            </w:r>
            <w:r w:rsidRPr="00251B3D">
              <w:rPr>
                <w:rFonts w:ascii="Arial" w:eastAsia="Arial" w:hAnsi="Arial" w:cs="Arial"/>
              </w:rPr>
              <w:t xml:space="preserve"> April 2003; 111 (Supplement_E1): e471–e481. 10.1542/peds.111.SE1.e471</w:t>
            </w:r>
          </w:p>
        </w:tc>
      </w:tr>
    </w:tbl>
    <w:p w14:paraId="7546CD61" w14:textId="7C37EE94" w:rsidR="00D54D5F" w:rsidRDefault="00D54D5F" w:rsidP="003B089F">
      <w:pPr>
        <w:spacing w:after="0" w:line="240" w:lineRule="auto"/>
        <w:rPr>
          <w:rFonts w:ascii="Arial" w:eastAsia="Arial" w:hAnsi="Arial" w:cs="Arial"/>
        </w:rPr>
      </w:pPr>
    </w:p>
    <w:p w14:paraId="08C8AC37" w14:textId="77777777" w:rsidR="00D54D5F" w:rsidRDefault="00D54D5F">
      <w:pPr>
        <w:rPr>
          <w:rFonts w:ascii="Arial" w:eastAsia="Arial" w:hAnsi="Arial" w:cs="Arial"/>
        </w:rPr>
      </w:pPr>
      <w:r>
        <w:rPr>
          <w:rFonts w:ascii="Arial" w:eastAsia="Arial" w:hAnsi="Arial" w:cs="Arial"/>
        </w:rPr>
        <w:br w:type="page"/>
      </w:r>
    </w:p>
    <w:tbl>
      <w:tblPr>
        <w:tblW w:w="141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4952"/>
        <w:gridCol w:w="9178"/>
      </w:tblGrid>
      <w:tr w:rsidR="00A1702A" w:rsidRPr="003B089F" w14:paraId="564247FB" w14:textId="77777777" w:rsidTr="2C972AE8">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25A36103" w:rsidR="000D19DE" w:rsidRPr="003B089F" w:rsidRDefault="00E305D5" w:rsidP="003B089F">
            <w:pPr>
              <w:keepNext/>
              <w:spacing w:after="0" w:line="240" w:lineRule="auto"/>
              <w:jc w:val="center"/>
              <w:rPr>
                <w:rFonts w:ascii="Arial" w:eastAsia="Arial" w:hAnsi="Arial" w:cs="Arial"/>
                <w:b/>
                <w:color w:val="000000"/>
              </w:rPr>
            </w:pPr>
            <w:r w:rsidRPr="003B089F">
              <w:rPr>
                <w:rFonts w:ascii="Arial" w:eastAsia="Arial" w:hAnsi="Arial" w:cs="Arial"/>
                <w:b/>
              </w:rPr>
              <w:lastRenderedPageBreak/>
              <w:t>Professionalism 4: Well-Being</w:t>
            </w:r>
          </w:p>
          <w:p w14:paraId="55D7E392" w14:textId="2658C65B" w:rsidR="000D19DE" w:rsidRPr="003B089F" w:rsidRDefault="00E305D5" w:rsidP="003B089F">
            <w:pPr>
              <w:spacing w:after="0" w:line="240" w:lineRule="auto"/>
              <w:ind w:left="187"/>
              <w:rPr>
                <w:rFonts w:ascii="Arial" w:eastAsia="Arial" w:hAnsi="Arial" w:cs="Arial"/>
                <w:b/>
              </w:rPr>
            </w:pPr>
            <w:r w:rsidRPr="003B089F">
              <w:rPr>
                <w:rFonts w:ascii="Arial" w:eastAsia="Arial" w:hAnsi="Arial" w:cs="Arial"/>
                <w:b/>
              </w:rPr>
              <w:t>Overall Intent:</w:t>
            </w:r>
            <w:r w:rsidRPr="003B089F">
              <w:rPr>
                <w:rFonts w:ascii="Arial" w:eastAsia="Arial" w:hAnsi="Arial" w:cs="Arial"/>
              </w:rPr>
              <w:t xml:space="preserve"> To identify resources to manage and improve well-being</w:t>
            </w:r>
          </w:p>
        </w:tc>
      </w:tr>
      <w:tr w:rsidR="00803C81" w:rsidRPr="003B089F" w14:paraId="31D368D0"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0F2946" w:rsidRPr="003B089F" w14:paraId="12C4C7A9"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3D38FAFE"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rPr>
              <w:t>Recognizes the importance of addressing personal and professional well-being</w:t>
            </w:r>
          </w:p>
          <w:p w14:paraId="4B0A77B5" w14:textId="77777777" w:rsidR="000D19DE" w:rsidRPr="003B089F" w:rsidRDefault="000D19DE" w:rsidP="003B089F">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09B0EAE" w14:textId="747040BB" w:rsidR="00B00D95"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 xml:space="preserve">Acknowledges the emotional </w:t>
            </w:r>
            <w:r w:rsidR="00D7013A">
              <w:rPr>
                <w:rFonts w:ascii="Arial" w:eastAsia="Arial" w:hAnsi="Arial" w:cs="Arial"/>
                <w:color w:val="000000" w:themeColor="text1"/>
              </w:rPr>
              <w:t>impact</w:t>
            </w:r>
            <w:r w:rsidR="00D7013A" w:rsidRPr="6F04A071">
              <w:rPr>
                <w:rFonts w:ascii="Arial" w:eastAsia="Arial" w:hAnsi="Arial" w:cs="Arial"/>
                <w:color w:val="000000" w:themeColor="text1"/>
              </w:rPr>
              <w:t xml:space="preserve"> </w:t>
            </w:r>
            <w:r w:rsidRPr="6F04A071">
              <w:rPr>
                <w:rFonts w:ascii="Arial" w:eastAsia="Arial" w:hAnsi="Arial" w:cs="Arial"/>
                <w:color w:val="000000" w:themeColor="text1"/>
              </w:rPr>
              <w:t xml:space="preserve">of participating in a difficult </w:t>
            </w:r>
            <w:r w:rsidR="00B87217">
              <w:rPr>
                <w:rFonts w:ascii="Arial" w:eastAsia="Arial" w:hAnsi="Arial" w:cs="Arial"/>
                <w:color w:val="000000" w:themeColor="text1"/>
              </w:rPr>
              <w:t>resuscitation</w:t>
            </w:r>
            <w:r w:rsidRPr="6F04A071">
              <w:rPr>
                <w:rFonts w:ascii="Arial" w:eastAsia="Arial" w:hAnsi="Arial" w:cs="Arial"/>
                <w:color w:val="000000" w:themeColor="text1"/>
              </w:rPr>
              <w:t xml:space="preserve"> and how this may </w:t>
            </w:r>
            <w:r w:rsidR="004253F0" w:rsidRPr="2C972AE8">
              <w:rPr>
                <w:rFonts w:ascii="Arial" w:eastAsia="Arial" w:hAnsi="Arial" w:cs="Arial"/>
                <w:color w:val="000000" w:themeColor="text1"/>
              </w:rPr>
              <w:t>affect</w:t>
            </w:r>
            <w:r w:rsidR="00B87217" w:rsidRPr="6F04A071">
              <w:rPr>
                <w:rFonts w:ascii="Arial" w:eastAsia="Arial" w:hAnsi="Arial" w:cs="Arial"/>
                <w:color w:val="000000" w:themeColor="text1"/>
              </w:rPr>
              <w:t xml:space="preserve"> </w:t>
            </w:r>
            <w:r w:rsidRPr="6F04A071">
              <w:rPr>
                <w:rFonts w:ascii="Arial" w:eastAsia="Arial" w:hAnsi="Arial" w:cs="Arial"/>
                <w:color w:val="000000" w:themeColor="text1"/>
              </w:rPr>
              <w:t>the approach to patients seen the same day</w:t>
            </w:r>
          </w:p>
          <w:p w14:paraId="3B940F3C" w14:textId="1FC48BA8" w:rsidR="00B00D95"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 xml:space="preserve">Discusses the importance of a </w:t>
            </w:r>
            <w:r w:rsidR="008D6E53">
              <w:rPr>
                <w:rFonts w:ascii="Arial" w:eastAsia="Arial" w:hAnsi="Arial" w:cs="Arial"/>
              </w:rPr>
              <w:t>personal and professional</w:t>
            </w:r>
            <w:r w:rsidRPr="6F04A071">
              <w:rPr>
                <w:rFonts w:ascii="Arial" w:eastAsia="Arial" w:hAnsi="Arial" w:cs="Arial"/>
              </w:rPr>
              <w:t xml:space="preserve"> mentor</w:t>
            </w:r>
          </w:p>
          <w:p w14:paraId="3107C95D" w14:textId="3AFB9D14" w:rsidR="000D19DE"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Recognizes that personal stress may require a change in clinical schedule</w:t>
            </w:r>
          </w:p>
        </w:tc>
      </w:tr>
      <w:tr w:rsidR="000F2946" w:rsidRPr="003B089F" w14:paraId="08E670D6"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74CE2B35" w:rsidR="000D19DE" w:rsidRPr="003B089F" w:rsidRDefault="00E305D5" w:rsidP="003B089F">
            <w:pPr>
              <w:spacing w:after="0" w:line="240" w:lineRule="auto"/>
              <w:rPr>
                <w:rFonts w:ascii="Arial" w:eastAsia="Arial" w:hAnsi="Arial" w:cs="Arial"/>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Describes institutional resources that are meant to promote well-being</w:t>
            </w:r>
          </w:p>
          <w:p w14:paraId="18B270AB" w14:textId="77777777" w:rsidR="000D19DE" w:rsidRPr="003B089F" w:rsidRDefault="000D19DE" w:rsidP="003B089F">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208FC2B" w14:textId="54D3F933" w:rsidR="008D6E53" w:rsidRPr="00092C1C" w:rsidRDefault="581A672E" w:rsidP="008D6E53">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rPr>
              <w:t>Identifies mental health resources, affinity groups, social gatherings, meditation apps, faculty advising</w:t>
            </w:r>
            <w:r w:rsidR="006B6319">
              <w:rPr>
                <w:rFonts w:ascii="Arial" w:eastAsia="Arial" w:hAnsi="Arial" w:cs="Arial"/>
              </w:rPr>
              <w:t>,</w:t>
            </w:r>
            <w:r w:rsidRPr="6F04A071">
              <w:rPr>
                <w:rFonts w:ascii="Arial" w:eastAsia="Arial" w:hAnsi="Arial" w:cs="Arial"/>
              </w:rPr>
              <w:t xml:space="preserve"> mentoring resources</w:t>
            </w:r>
            <w:r w:rsidR="008D6E53">
              <w:rPr>
                <w:rFonts w:ascii="Arial" w:eastAsia="Arial" w:hAnsi="Arial" w:cs="Arial"/>
              </w:rPr>
              <w:t xml:space="preserve"> as </w:t>
            </w:r>
            <w:r w:rsidR="008D6E53" w:rsidRPr="6F04A071">
              <w:rPr>
                <w:rFonts w:ascii="Arial" w:eastAsia="Arial" w:hAnsi="Arial" w:cs="Arial"/>
              </w:rPr>
              <w:t xml:space="preserve">well-being resources </w:t>
            </w:r>
          </w:p>
          <w:p w14:paraId="5DB52201" w14:textId="3D2666E8" w:rsidR="000D19DE" w:rsidRPr="003B089F"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F04A071">
              <w:rPr>
                <w:rFonts w:ascii="Arial" w:eastAsia="Arial" w:hAnsi="Arial" w:cs="Arial"/>
                <w:color w:val="000000" w:themeColor="text1"/>
              </w:rPr>
              <w:t>Meets with program director to discuss parental leave, the Family Medical Leave Act and potential lactation needs when expecting a child</w:t>
            </w:r>
          </w:p>
        </w:tc>
      </w:tr>
      <w:tr w:rsidR="000F2946" w:rsidRPr="003B089F" w14:paraId="30D694E4"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108D5C5F"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762342D" w14:textId="03017D03" w:rsidR="00B00D95" w:rsidRPr="003B089F" w:rsidRDefault="581A672E" w:rsidP="38151731">
            <w:pPr>
              <w:numPr>
                <w:ilvl w:val="0"/>
                <w:numId w:val="9"/>
              </w:numPr>
              <w:pBdr>
                <w:top w:val="nil"/>
                <w:left w:val="nil"/>
                <w:bottom w:val="nil"/>
                <w:right w:val="nil"/>
                <w:between w:val="nil"/>
              </w:pBdr>
              <w:spacing w:after="0" w:line="240" w:lineRule="auto"/>
              <w:ind w:left="187" w:hanging="187"/>
              <w:rPr>
                <w:rFonts w:ascii="Arial" w:eastAsia="Arial" w:hAnsi="Arial" w:cs="Arial"/>
              </w:rPr>
            </w:pPr>
            <w:r w:rsidRPr="6F04A071">
              <w:rPr>
                <w:rFonts w:ascii="Arial" w:eastAsia="Arial" w:hAnsi="Arial" w:cs="Arial"/>
              </w:rPr>
              <w:t xml:space="preserve">Validates and </w:t>
            </w:r>
            <w:r w:rsidR="00FB3420">
              <w:rPr>
                <w:rFonts w:ascii="Arial" w:eastAsia="Arial" w:hAnsi="Arial" w:cs="Arial"/>
              </w:rPr>
              <w:t xml:space="preserve">openly discusses </w:t>
            </w:r>
            <w:r w:rsidR="003E3F32">
              <w:rPr>
                <w:rFonts w:ascii="Arial" w:eastAsia="Arial" w:hAnsi="Arial" w:cs="Arial"/>
              </w:rPr>
              <w:t>that</w:t>
            </w:r>
            <w:r w:rsidRPr="6F04A071">
              <w:rPr>
                <w:rFonts w:ascii="Arial" w:eastAsia="Arial" w:hAnsi="Arial" w:cs="Arial"/>
              </w:rPr>
              <w:t xml:space="preserve"> working in the neonatal intensive care unit</w:t>
            </w:r>
            <w:r w:rsidR="00AA0E82">
              <w:rPr>
                <w:rFonts w:ascii="Arial" w:eastAsia="Arial" w:hAnsi="Arial" w:cs="Arial"/>
              </w:rPr>
              <w:t xml:space="preserve"> (NICU)</w:t>
            </w:r>
            <w:r w:rsidRPr="6F04A071">
              <w:rPr>
                <w:rFonts w:ascii="Arial" w:eastAsia="Arial" w:hAnsi="Arial" w:cs="Arial"/>
              </w:rPr>
              <w:t xml:space="preserve"> is stressful and </w:t>
            </w:r>
            <w:r w:rsidR="00402A6A">
              <w:rPr>
                <w:rFonts w:ascii="Arial" w:eastAsia="Arial" w:hAnsi="Arial" w:cs="Arial"/>
              </w:rPr>
              <w:t>recognizes</w:t>
            </w:r>
            <w:r w:rsidR="00B23258">
              <w:rPr>
                <w:rFonts w:ascii="Arial" w:eastAsia="Arial" w:hAnsi="Arial" w:cs="Arial"/>
              </w:rPr>
              <w:t xml:space="preserve"> the potential</w:t>
            </w:r>
            <w:r w:rsidRPr="6F04A071">
              <w:rPr>
                <w:rFonts w:ascii="Arial" w:eastAsia="Arial" w:hAnsi="Arial" w:cs="Arial"/>
              </w:rPr>
              <w:t xml:space="preserve"> impact </w:t>
            </w:r>
            <w:r w:rsidR="000371A4">
              <w:rPr>
                <w:rFonts w:ascii="Arial" w:eastAsia="Arial" w:hAnsi="Arial" w:cs="Arial"/>
              </w:rPr>
              <w:t xml:space="preserve">on </w:t>
            </w:r>
            <w:r w:rsidRPr="6F04A071">
              <w:rPr>
                <w:rFonts w:ascii="Arial" w:eastAsia="Arial" w:hAnsi="Arial" w:cs="Arial"/>
              </w:rPr>
              <w:t xml:space="preserve">well-being </w:t>
            </w:r>
          </w:p>
          <w:p w14:paraId="24ECF097" w14:textId="0669B5F5" w:rsidR="003A25A3" w:rsidRPr="003B089F" w:rsidRDefault="5AF162B0" w:rsidP="00092C1C">
            <w:pPr>
              <w:numPr>
                <w:ilvl w:val="0"/>
                <w:numId w:val="9"/>
              </w:numPr>
              <w:spacing w:after="0" w:line="240" w:lineRule="auto"/>
              <w:ind w:left="187" w:hanging="187"/>
              <w:rPr>
                <w:rFonts w:ascii="Arial" w:hAnsi="Arial" w:cs="Arial"/>
                <w:color w:val="000000" w:themeColor="text1"/>
              </w:rPr>
            </w:pPr>
            <w:r w:rsidRPr="6F04A071">
              <w:rPr>
                <w:rFonts w:ascii="Arial" w:eastAsia="Arial" w:hAnsi="Arial" w:cs="Arial"/>
                <w:color w:val="000000" w:themeColor="text1"/>
              </w:rPr>
              <w:t xml:space="preserve">Identifies additional stress that may be experienced for </w:t>
            </w:r>
            <w:r w:rsidR="00033001">
              <w:rPr>
                <w:rFonts w:ascii="Arial" w:eastAsia="Arial" w:hAnsi="Arial" w:cs="Arial"/>
                <w:color w:val="000000" w:themeColor="text1"/>
              </w:rPr>
              <w:t>those</w:t>
            </w:r>
            <w:r w:rsidRPr="6F04A071">
              <w:rPr>
                <w:rFonts w:ascii="Arial" w:eastAsia="Arial" w:hAnsi="Arial" w:cs="Arial"/>
                <w:color w:val="000000" w:themeColor="text1"/>
              </w:rPr>
              <w:t xml:space="preserve"> of traditionally marginalized groups </w:t>
            </w:r>
            <w:r w:rsidR="000B2B0B">
              <w:rPr>
                <w:rFonts w:ascii="Arial" w:eastAsia="Arial" w:hAnsi="Arial" w:cs="Arial"/>
                <w:color w:val="000000" w:themeColor="text1"/>
              </w:rPr>
              <w:t xml:space="preserve"> </w:t>
            </w:r>
          </w:p>
        </w:tc>
      </w:tr>
      <w:tr w:rsidR="000F2946" w:rsidRPr="003B089F" w14:paraId="34AE77A4"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263FBB4B"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ADF27D5" w14:textId="20763B5E"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themeColor="text1"/>
              </w:rPr>
            </w:pPr>
            <w:r w:rsidRPr="6F04A071">
              <w:rPr>
                <w:rFonts w:ascii="Arial" w:eastAsia="Arial" w:hAnsi="Arial" w:cs="Arial"/>
                <w:color w:val="000000" w:themeColor="text1"/>
              </w:rPr>
              <w:t xml:space="preserve">Recognizes that the </w:t>
            </w:r>
            <w:r w:rsidR="30CB4740" w:rsidRPr="6F04A071">
              <w:rPr>
                <w:rFonts w:ascii="Arial" w:eastAsia="Arial" w:hAnsi="Arial" w:cs="Arial"/>
                <w:color w:val="000000" w:themeColor="text1"/>
              </w:rPr>
              <w:t>two</w:t>
            </w:r>
            <w:r w:rsidRPr="6F04A071">
              <w:rPr>
                <w:rFonts w:ascii="Arial" w:eastAsia="Arial" w:hAnsi="Arial" w:cs="Arial"/>
                <w:color w:val="000000" w:themeColor="text1"/>
              </w:rPr>
              <w:t xml:space="preserve">-week night rotation is negatively impacting </w:t>
            </w:r>
            <w:r w:rsidR="00FE77D5">
              <w:rPr>
                <w:rFonts w:ascii="Arial" w:eastAsia="Arial" w:hAnsi="Arial" w:cs="Arial"/>
                <w:color w:val="000000" w:themeColor="text1"/>
              </w:rPr>
              <w:t>learners</w:t>
            </w:r>
            <w:r w:rsidRPr="6F04A071">
              <w:rPr>
                <w:rFonts w:ascii="Arial" w:eastAsia="Arial" w:hAnsi="Arial" w:cs="Arial"/>
                <w:color w:val="000000" w:themeColor="text1"/>
              </w:rPr>
              <w:t xml:space="preserve"> with families, and </w:t>
            </w:r>
            <w:r w:rsidRPr="6F04A071">
              <w:rPr>
                <w:rFonts w:ascii="Arial" w:eastAsia="Arial" w:hAnsi="Arial" w:cs="Arial"/>
              </w:rPr>
              <w:t xml:space="preserve">proposes a plan to mitigate the tension between personal and professional demands   </w:t>
            </w:r>
          </w:p>
          <w:p w14:paraId="48B07612" w14:textId="5E618536" w:rsidR="003A25A3" w:rsidRPr="003B089F" w:rsidRDefault="575B38E9">
            <w:pPr>
              <w:numPr>
                <w:ilvl w:val="0"/>
                <w:numId w:val="9"/>
              </w:numPr>
              <w:pBdr>
                <w:top w:val="nil"/>
                <w:left w:val="nil"/>
                <w:bottom w:val="nil"/>
                <w:right w:val="nil"/>
                <w:between w:val="nil"/>
              </w:pBdr>
              <w:spacing w:after="0" w:line="240" w:lineRule="auto"/>
              <w:ind w:left="187" w:hanging="187"/>
              <w:rPr>
                <w:color w:val="000000"/>
              </w:rPr>
            </w:pPr>
            <w:r w:rsidRPr="6F04A071">
              <w:rPr>
                <w:rFonts w:ascii="Arial" w:eastAsia="Arial" w:hAnsi="Arial" w:cs="Arial"/>
              </w:rPr>
              <w:t xml:space="preserve">Recognizes </w:t>
            </w:r>
            <w:r w:rsidR="48F56DDB" w:rsidRPr="6F04A071">
              <w:rPr>
                <w:rFonts w:ascii="Arial" w:eastAsia="Arial" w:hAnsi="Arial" w:cs="Arial"/>
              </w:rPr>
              <w:t xml:space="preserve">how </w:t>
            </w:r>
            <w:r w:rsidRPr="6F04A071">
              <w:rPr>
                <w:rFonts w:ascii="Arial" w:eastAsia="Arial" w:hAnsi="Arial" w:cs="Arial"/>
              </w:rPr>
              <w:t xml:space="preserve">microaggressions from </w:t>
            </w:r>
            <w:r w:rsidR="48F56DDB" w:rsidRPr="6F04A071">
              <w:rPr>
                <w:rFonts w:ascii="Arial" w:eastAsia="Arial" w:hAnsi="Arial" w:cs="Arial"/>
              </w:rPr>
              <w:t>team members</w:t>
            </w:r>
            <w:r w:rsidRPr="6F04A071">
              <w:rPr>
                <w:rFonts w:ascii="Arial" w:eastAsia="Arial" w:hAnsi="Arial" w:cs="Arial"/>
              </w:rPr>
              <w:t xml:space="preserve"> impact performance, wellness, and engagement in patient care </w:t>
            </w:r>
          </w:p>
        </w:tc>
      </w:tr>
      <w:tr w:rsidR="000F2946" w:rsidRPr="003B089F" w14:paraId="3698CF1E"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147498E2" w:rsidR="000D19DE" w:rsidRPr="003B089F" w:rsidRDefault="00E305D5"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3D8203A0"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39A5D746">
              <w:rPr>
                <w:rFonts w:ascii="Arial" w:eastAsia="Arial" w:hAnsi="Arial" w:cs="Arial"/>
                <w:color w:val="000000" w:themeColor="text1"/>
              </w:rPr>
              <w:t>Leads organizational efforts to address clinician well-being</w:t>
            </w:r>
          </w:p>
          <w:p w14:paraId="62FF347C" w14:textId="77777777"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Leads a team debrief after a stressful, busy shift; shares how the shift impacted them and how they plan to decompress</w:t>
            </w:r>
          </w:p>
          <w:p w14:paraId="795B1746" w14:textId="4702878A" w:rsidR="003A25A3" w:rsidRPr="003B089F" w:rsidRDefault="106EB43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Develops an affinity group to provide support for self and others to explore impact of microaggressions and biases </w:t>
            </w:r>
          </w:p>
        </w:tc>
      </w:tr>
      <w:tr w:rsidR="00803C81" w:rsidRPr="003B089F" w14:paraId="05900756"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79ADF499" w14:textId="21FF8B9F" w:rsidR="007C34DE" w:rsidRPr="003B089F" w:rsidRDefault="2809AA82"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hAnsi="Arial" w:cs="Arial"/>
                <w:color w:val="000000" w:themeColor="text1"/>
              </w:rPr>
              <w:t>I</w:t>
            </w:r>
            <w:r w:rsidRPr="6F04A071">
              <w:rPr>
                <w:rFonts w:ascii="Arial" w:eastAsia="Arial" w:hAnsi="Arial" w:cs="Arial"/>
              </w:rPr>
              <w:t>ndividual interview</w:t>
            </w:r>
          </w:p>
          <w:p w14:paraId="45A27C86" w14:textId="53E3EBF4" w:rsidR="000D19DE" w:rsidRPr="003B089F" w:rsidRDefault="581A672E" w:rsidP="6F04A071">
            <w:pPr>
              <w:numPr>
                <w:ilvl w:val="0"/>
                <w:numId w:val="9"/>
              </w:numPr>
              <w:pBdr>
                <w:top w:val="nil"/>
                <w:left w:val="nil"/>
                <w:bottom w:val="nil"/>
                <w:right w:val="nil"/>
                <w:between w:val="nil"/>
              </w:pBdr>
              <w:spacing w:after="0" w:line="240" w:lineRule="auto"/>
              <w:ind w:left="187" w:hanging="187"/>
              <w:rPr>
                <w:rFonts w:ascii="Arial" w:eastAsia="Arial" w:hAnsi="Arial" w:cs="Arial"/>
                <w:color w:val="000000"/>
              </w:rPr>
            </w:pPr>
            <w:r w:rsidRPr="6F04A071">
              <w:rPr>
                <w:rFonts w:ascii="Arial" w:eastAsia="Arial" w:hAnsi="Arial" w:cs="Arial"/>
              </w:rPr>
              <w:t>Self-assessment and personal learning plan</w:t>
            </w:r>
          </w:p>
        </w:tc>
      </w:tr>
      <w:tr w:rsidR="00803C81" w:rsidRPr="003B089F" w14:paraId="594D9ADF" w14:textId="77777777" w:rsidTr="2C972AE8">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803C81" w:rsidRPr="003B089F" w14:paraId="7982B490" w14:textId="77777777" w:rsidTr="2C972AE8">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663D9432"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6AF91174" w:rsidR="001B7DC7" w:rsidRPr="003B089F" w:rsidRDefault="6E760147" w:rsidP="001D651F">
            <w:pPr>
              <w:pStyle w:val="ListParagraph"/>
              <w:numPr>
                <w:ilvl w:val="0"/>
                <w:numId w:val="9"/>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6F04A071">
              <w:rPr>
                <w:rStyle w:val="Hyperlink"/>
                <w:rFonts w:ascii="Arial" w:eastAsia="Arial" w:hAnsi="Arial" w:cs="Arial"/>
                <w:color w:val="auto"/>
                <w:u w:val="none"/>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r w:rsidR="0041099E">
              <w:rPr>
                <w:rStyle w:val="Hyperlink"/>
                <w:rFonts w:ascii="Arial" w:eastAsia="Arial" w:hAnsi="Arial" w:cs="Arial"/>
                <w:color w:val="auto"/>
                <w:u w:val="none"/>
              </w:rPr>
              <w:t xml:space="preserve">Wellness planning and </w:t>
            </w:r>
            <w:r w:rsidR="00946B15">
              <w:rPr>
                <w:rStyle w:val="Hyperlink"/>
                <w:rFonts w:ascii="Arial" w:eastAsia="Arial" w:hAnsi="Arial" w:cs="Arial"/>
                <w:color w:val="auto"/>
                <w:u w:val="none"/>
              </w:rPr>
              <w:t>impr</w:t>
            </w:r>
            <w:r w:rsidR="00F01E14">
              <w:rPr>
                <w:rStyle w:val="Hyperlink"/>
                <w:rFonts w:ascii="Arial" w:eastAsia="Arial" w:hAnsi="Arial" w:cs="Arial"/>
                <w:color w:val="auto"/>
                <w:u w:val="none"/>
              </w:rPr>
              <w:t>ovement is not incorporated</w:t>
            </w:r>
            <w:r w:rsidR="00D71E41">
              <w:rPr>
                <w:rStyle w:val="Hyperlink"/>
                <w:rFonts w:ascii="Arial" w:eastAsia="Arial" w:hAnsi="Arial" w:cs="Arial"/>
                <w:color w:val="auto"/>
                <w:u w:val="none"/>
              </w:rPr>
              <w:t xml:space="preserve"> to provide a </w:t>
            </w:r>
            <w:proofErr w:type="spellStart"/>
            <w:r w:rsidR="00D71E41">
              <w:rPr>
                <w:rStyle w:val="Hyperlink"/>
                <w:rFonts w:ascii="Arial" w:eastAsia="Arial" w:hAnsi="Arial" w:cs="Arial"/>
                <w:color w:val="auto"/>
                <w:u w:val="none"/>
              </w:rPr>
              <w:t>nonjudgemental</w:t>
            </w:r>
            <w:proofErr w:type="spellEnd"/>
            <w:r w:rsidR="00D71E41">
              <w:rPr>
                <w:rStyle w:val="Hyperlink"/>
                <w:rFonts w:ascii="Arial" w:eastAsia="Arial" w:hAnsi="Arial" w:cs="Arial"/>
                <w:color w:val="auto"/>
                <w:u w:val="none"/>
              </w:rPr>
              <w:t xml:space="preserve"> environment</w:t>
            </w:r>
          </w:p>
          <w:p w14:paraId="3864D85C" w14:textId="3FFD899E" w:rsidR="408542DA" w:rsidRPr="00026523" w:rsidRDefault="5AF162B0" w:rsidP="38151731">
            <w:pPr>
              <w:pStyle w:val="ListParagraph"/>
              <w:numPr>
                <w:ilvl w:val="0"/>
                <w:numId w:val="9"/>
              </w:numPr>
              <w:spacing w:after="0" w:line="240" w:lineRule="auto"/>
              <w:ind w:left="187" w:hanging="187"/>
              <w:rPr>
                <w:rStyle w:val="Hyperlink"/>
                <w:rFonts w:ascii="Arial" w:eastAsia="Arial" w:hAnsi="Arial" w:cs="Arial"/>
                <w:color w:val="auto"/>
                <w:u w:val="none"/>
              </w:rPr>
            </w:pPr>
            <w:r w:rsidRPr="00026523">
              <w:rPr>
                <w:rStyle w:val="Hyperlink"/>
                <w:rFonts w:ascii="Arial" w:eastAsia="Arial" w:hAnsi="Arial" w:cs="Arial"/>
                <w:color w:val="auto"/>
                <w:u w:val="none"/>
              </w:rPr>
              <w:t>A</w:t>
            </w:r>
            <w:r w:rsidR="00026523">
              <w:rPr>
                <w:rStyle w:val="Hyperlink"/>
                <w:rFonts w:ascii="Arial" w:eastAsia="Arial" w:hAnsi="Arial" w:cs="Arial"/>
                <w:color w:val="auto"/>
                <w:u w:val="none"/>
              </w:rPr>
              <w:t>BP</w:t>
            </w:r>
            <w:r w:rsidRPr="00026523">
              <w:rPr>
                <w:rStyle w:val="Hyperlink"/>
                <w:rFonts w:ascii="Arial" w:eastAsia="Arial" w:hAnsi="Arial" w:cs="Arial"/>
                <w:color w:val="auto"/>
                <w:u w:val="none"/>
              </w:rPr>
              <w:t xml:space="preserve">. </w:t>
            </w:r>
            <w:proofErr w:type="spellStart"/>
            <w:r w:rsidRPr="00026523">
              <w:rPr>
                <w:rStyle w:val="Hyperlink"/>
                <w:rFonts w:ascii="Arial" w:eastAsia="Arial" w:hAnsi="Arial" w:cs="Arial"/>
                <w:color w:val="auto"/>
                <w:u w:val="none"/>
              </w:rPr>
              <w:t>Entrustable</w:t>
            </w:r>
            <w:proofErr w:type="spellEnd"/>
            <w:r w:rsidRPr="00026523">
              <w:rPr>
                <w:rStyle w:val="Hyperlink"/>
                <w:rFonts w:ascii="Arial" w:eastAsia="Arial" w:hAnsi="Arial" w:cs="Arial"/>
                <w:color w:val="auto"/>
                <w:u w:val="none"/>
              </w:rPr>
              <w:t xml:space="preserve"> Professional Activities for Neonatal-Perinatal Medicine. </w:t>
            </w:r>
            <w:hyperlink r:id="rId92" w:history="1">
              <w:r w:rsidR="00F14DCA" w:rsidRPr="00026523">
                <w:rPr>
                  <w:rStyle w:val="Hyperlink"/>
                  <w:rFonts w:ascii="Arial" w:eastAsia="Arial" w:hAnsi="Arial" w:cs="Arial"/>
                  <w:u w:val="none"/>
                </w:rPr>
                <w:t>https://www.abp.org/content/entrustable-professional-activities-subspecialties</w:t>
              </w:r>
            </w:hyperlink>
            <w:r w:rsidRPr="00026523">
              <w:rPr>
                <w:rStyle w:val="Hyperlink"/>
                <w:rFonts w:ascii="Arial" w:eastAsia="Arial" w:hAnsi="Arial" w:cs="Arial"/>
                <w:color w:val="auto"/>
                <w:u w:val="none"/>
              </w:rPr>
              <w:t xml:space="preserve">. </w:t>
            </w:r>
            <w:r w:rsidR="00026523">
              <w:rPr>
                <w:rStyle w:val="Hyperlink"/>
                <w:rFonts w:ascii="Arial" w:eastAsia="Arial" w:hAnsi="Arial" w:cs="Arial"/>
                <w:color w:val="auto"/>
                <w:u w:val="none"/>
              </w:rPr>
              <w:t xml:space="preserve">Accessed </w:t>
            </w:r>
            <w:r w:rsidRPr="00026523">
              <w:rPr>
                <w:rStyle w:val="Hyperlink"/>
                <w:rFonts w:ascii="Arial" w:eastAsia="Arial" w:hAnsi="Arial" w:cs="Arial"/>
                <w:color w:val="auto"/>
                <w:u w:val="none"/>
              </w:rPr>
              <w:t>2022.</w:t>
            </w:r>
          </w:p>
          <w:p w14:paraId="53FE6A71" w14:textId="4C0647CA" w:rsidR="00104D0F" w:rsidRPr="00A919DA" w:rsidRDefault="00104D0F" w:rsidP="00104D0F">
            <w:pPr>
              <w:numPr>
                <w:ilvl w:val="0"/>
                <w:numId w:val="9"/>
              </w:numPr>
              <w:pBdr>
                <w:top w:val="nil"/>
                <w:left w:val="nil"/>
                <w:bottom w:val="nil"/>
                <w:right w:val="nil"/>
                <w:between w:val="nil"/>
              </w:pBdr>
              <w:spacing w:after="0" w:line="240" w:lineRule="auto"/>
              <w:ind w:left="187" w:hanging="187"/>
              <w:rPr>
                <w:rFonts w:ascii="Arial" w:hAnsi="Arial" w:cs="Arial"/>
              </w:rPr>
            </w:pPr>
            <w:r w:rsidRPr="00A919DA" w:rsidDel="3D025F23">
              <w:rPr>
                <w:rFonts w:ascii="Arial" w:eastAsia="Arial" w:hAnsi="Arial" w:cs="Arial"/>
              </w:rPr>
              <w:lastRenderedPageBreak/>
              <w:t xml:space="preserve">ACGME. </w:t>
            </w:r>
            <w:r w:rsidR="00DD27DC">
              <w:rPr>
                <w:rFonts w:ascii="Arial" w:eastAsia="Arial" w:hAnsi="Arial" w:cs="Arial"/>
              </w:rPr>
              <w:t xml:space="preserve">Well-Being </w:t>
            </w:r>
            <w:r w:rsidRPr="00A919DA" w:rsidDel="3D025F23">
              <w:rPr>
                <w:rFonts w:ascii="Arial" w:eastAsia="Arial" w:hAnsi="Arial" w:cs="Arial"/>
              </w:rPr>
              <w:t xml:space="preserve">Tools and Resources. </w:t>
            </w:r>
            <w:hyperlink r:id="rId93" w:history="1">
              <w:r w:rsidR="00DD27DC" w:rsidRPr="00E67210">
                <w:rPr>
                  <w:rStyle w:val="Hyperlink"/>
                  <w:rFonts w:ascii="Arial" w:eastAsia="Arial" w:hAnsi="Arial" w:cs="Arial"/>
                </w:rPr>
                <w:t>https://dl.acgme.org/pages/well-being-tools-resources</w:t>
              </w:r>
            </w:hyperlink>
            <w:hyperlink r:id="rId94" w:history="1">
              <w:r w:rsidRPr="00A919DA" w:rsidDel="45146904">
                <w:rPr>
                  <w:rFonts w:ascii="Arial" w:eastAsia="Arial" w:hAnsi="Arial" w:cs="Arial"/>
                </w:rPr>
                <w:t xml:space="preserve">. </w:t>
              </w:r>
              <w:r w:rsidR="00DD27DC">
                <w:rPr>
                  <w:rFonts w:ascii="Arial" w:eastAsia="Arial" w:hAnsi="Arial" w:cs="Arial"/>
                </w:rPr>
                <w:t xml:space="preserve">Accessed </w:t>
              </w:r>
              <w:r w:rsidRPr="00A919DA" w:rsidDel="45146904">
                <w:rPr>
                  <w:rFonts w:ascii="Arial" w:eastAsia="Arial" w:hAnsi="Arial" w:cs="Arial"/>
                </w:rPr>
                <w:t>202</w:t>
              </w:r>
            </w:hyperlink>
            <w:r w:rsidR="00DD27DC">
              <w:rPr>
                <w:rFonts w:ascii="Arial" w:eastAsia="Arial" w:hAnsi="Arial" w:cs="Arial"/>
              </w:rPr>
              <w:t>2</w:t>
            </w:r>
            <w:r w:rsidRPr="00A919DA" w:rsidDel="3D025F23">
              <w:rPr>
                <w:rFonts w:ascii="Arial" w:eastAsia="Arial" w:hAnsi="Arial" w:cs="Arial"/>
              </w:rPr>
              <w:t>.</w:t>
            </w:r>
          </w:p>
          <w:p w14:paraId="4014E566" w14:textId="0DF903D1" w:rsidR="008D2677" w:rsidRPr="00A919DA" w:rsidRDefault="581A672E" w:rsidP="001D651F">
            <w:pPr>
              <w:numPr>
                <w:ilvl w:val="0"/>
                <w:numId w:val="9"/>
              </w:numPr>
              <w:pBdr>
                <w:top w:val="nil"/>
                <w:left w:val="nil"/>
                <w:bottom w:val="nil"/>
                <w:right w:val="nil"/>
                <w:between w:val="nil"/>
              </w:pBdr>
              <w:spacing w:after="0" w:line="240" w:lineRule="auto"/>
              <w:ind w:left="187" w:hanging="187"/>
              <w:rPr>
                <w:rFonts w:ascii="Arial" w:hAnsi="Arial" w:cs="Arial"/>
              </w:rPr>
            </w:pPr>
            <w:r w:rsidRPr="00A919DA">
              <w:rPr>
                <w:rFonts w:ascii="Arial" w:eastAsia="Arial" w:hAnsi="Arial" w:cs="Arial"/>
              </w:rPr>
              <w:t>Local resources, including Employee</w:t>
            </w:r>
            <w:r w:rsidR="760F8D6D" w:rsidRPr="00A919DA">
              <w:rPr>
                <w:rFonts w:ascii="Arial" w:eastAsia="Arial" w:hAnsi="Arial" w:cs="Arial"/>
              </w:rPr>
              <w:t xml:space="preserve"> </w:t>
            </w:r>
            <w:r w:rsidRPr="00A919DA">
              <w:rPr>
                <w:rFonts w:ascii="Arial" w:eastAsia="Arial" w:hAnsi="Arial" w:cs="Arial"/>
              </w:rPr>
              <w:t>Assistance Programs</w:t>
            </w:r>
            <w:r w:rsidR="59048560" w:rsidRPr="00A919DA">
              <w:rPr>
                <w:rFonts w:ascii="Arial" w:eastAsia="Arial" w:hAnsi="Arial" w:cs="Arial"/>
              </w:rPr>
              <w:t>, physician suicide hotline, and substance use disorder therap</w:t>
            </w:r>
            <w:r w:rsidR="00BE712A">
              <w:rPr>
                <w:rFonts w:ascii="Arial" w:eastAsia="Arial" w:hAnsi="Arial" w:cs="Arial"/>
              </w:rPr>
              <w:t>ies</w:t>
            </w:r>
          </w:p>
          <w:p w14:paraId="1A6D8EE6" w14:textId="47F03153" w:rsidR="008D2677" w:rsidRPr="00A919DA" w:rsidRDefault="19C4CE59" w:rsidP="001D651F">
            <w:pPr>
              <w:numPr>
                <w:ilvl w:val="0"/>
                <w:numId w:val="9"/>
              </w:numPr>
              <w:pBdr>
                <w:top w:val="nil"/>
                <w:left w:val="nil"/>
                <w:bottom w:val="nil"/>
                <w:right w:val="nil"/>
                <w:between w:val="nil"/>
              </w:pBdr>
              <w:spacing w:after="0" w:line="240" w:lineRule="auto"/>
              <w:ind w:left="187" w:hanging="187"/>
              <w:rPr>
                <w:rFonts w:ascii="Arial" w:hAnsi="Arial" w:cs="Arial"/>
              </w:rPr>
            </w:pPr>
            <w:r w:rsidRPr="00A919DA">
              <w:rPr>
                <w:rFonts w:ascii="Arial" w:eastAsia="Arial" w:hAnsi="Arial" w:cs="Arial"/>
              </w:rPr>
              <w:t xml:space="preserve">Hicks PJ, Schumacher D, Guralnick S, </w:t>
            </w:r>
            <w:proofErr w:type="spellStart"/>
            <w:r w:rsidRPr="00A919DA">
              <w:rPr>
                <w:rFonts w:ascii="Arial" w:eastAsia="Arial" w:hAnsi="Arial" w:cs="Arial"/>
              </w:rPr>
              <w:t>Carraccio</w:t>
            </w:r>
            <w:proofErr w:type="spellEnd"/>
            <w:r w:rsidRPr="00A919DA">
              <w:rPr>
                <w:rFonts w:ascii="Arial" w:eastAsia="Arial" w:hAnsi="Arial" w:cs="Arial"/>
              </w:rPr>
              <w:t xml:space="preserve"> C, Burke AE. Domain of competence: personal and professional development. </w:t>
            </w:r>
            <w:proofErr w:type="spellStart"/>
            <w:r w:rsidRPr="00A919DA">
              <w:rPr>
                <w:rFonts w:ascii="Arial" w:eastAsia="Arial" w:hAnsi="Arial" w:cs="Arial"/>
                <w:i/>
                <w:iCs/>
              </w:rPr>
              <w:t>Acad</w:t>
            </w:r>
            <w:proofErr w:type="spellEnd"/>
            <w:r w:rsidRPr="00A919DA">
              <w:rPr>
                <w:rFonts w:ascii="Arial" w:eastAsia="Arial" w:hAnsi="Arial" w:cs="Arial"/>
                <w:i/>
                <w:iCs/>
              </w:rPr>
              <w:t xml:space="preserve"> </w:t>
            </w:r>
            <w:proofErr w:type="spellStart"/>
            <w:r w:rsidRPr="00A919DA">
              <w:rPr>
                <w:rFonts w:ascii="Arial" w:eastAsia="Arial" w:hAnsi="Arial" w:cs="Arial"/>
                <w:i/>
                <w:iCs/>
              </w:rPr>
              <w:t>Pediatr</w:t>
            </w:r>
            <w:proofErr w:type="spellEnd"/>
            <w:r w:rsidRPr="00A919DA">
              <w:rPr>
                <w:rFonts w:ascii="Arial" w:eastAsia="Arial" w:hAnsi="Arial" w:cs="Arial"/>
              </w:rPr>
              <w:t>. 2014;14(2 Suppl</w:t>
            </w:r>
            <w:proofErr w:type="gramStart"/>
            <w:r w:rsidRPr="00A919DA">
              <w:rPr>
                <w:rFonts w:ascii="Arial" w:eastAsia="Arial" w:hAnsi="Arial" w:cs="Arial"/>
              </w:rPr>
              <w:t>):S</w:t>
            </w:r>
            <w:proofErr w:type="gramEnd"/>
            <w:r w:rsidRPr="00A919DA">
              <w:rPr>
                <w:rFonts w:ascii="Arial" w:eastAsia="Arial" w:hAnsi="Arial" w:cs="Arial"/>
              </w:rPr>
              <w:t xml:space="preserve">80-97. </w:t>
            </w:r>
            <w:hyperlink r:id="rId95" w:history="1">
              <w:r w:rsidR="2EE85693" w:rsidRPr="00A919DA" w:rsidDel="3D025F23">
                <w:rPr>
                  <w:rFonts w:ascii="Arial" w:eastAsia="Arial" w:hAnsi="Arial" w:cs="Arial"/>
                </w:rPr>
                <w:t>https://www.sciencedirect.com/science/article/abs/pii/S187628591300332X</w:t>
              </w:r>
            </w:hyperlink>
            <w:r w:rsidR="2EE85693" w:rsidRPr="00A919DA" w:rsidDel="3D025F23">
              <w:rPr>
                <w:rFonts w:ascii="Arial" w:eastAsia="Arial" w:hAnsi="Arial" w:cs="Arial"/>
              </w:rPr>
              <w:t xml:space="preserve">. </w:t>
            </w:r>
            <w:r w:rsidRPr="00A919DA">
              <w:rPr>
                <w:rFonts w:ascii="Arial" w:eastAsia="Arial" w:hAnsi="Arial" w:cs="Arial"/>
              </w:rPr>
              <w:t>2020.</w:t>
            </w:r>
          </w:p>
          <w:p w14:paraId="0073E772" w14:textId="6D767262" w:rsidR="008D2677" w:rsidRPr="003B089F" w:rsidRDefault="7D740CD8" w:rsidP="001D651F">
            <w:pPr>
              <w:numPr>
                <w:ilvl w:val="0"/>
                <w:numId w:val="9"/>
              </w:numPr>
              <w:pBdr>
                <w:top w:val="nil"/>
                <w:left w:val="nil"/>
                <w:bottom w:val="nil"/>
                <w:right w:val="nil"/>
                <w:between w:val="nil"/>
              </w:pBdr>
              <w:spacing w:after="0" w:line="240" w:lineRule="auto"/>
              <w:ind w:left="187" w:hanging="187"/>
              <w:rPr>
                <w:rFonts w:ascii="Arial" w:eastAsia="Arial" w:hAnsi="Arial" w:cs="Arial"/>
                <w:color w:val="212121"/>
                <w:sz w:val="24"/>
                <w:szCs w:val="24"/>
              </w:rPr>
            </w:pPr>
            <w:r w:rsidRPr="00A919DA">
              <w:rPr>
                <w:rFonts w:ascii="Arial" w:eastAsia="Arial" w:hAnsi="Arial" w:cs="Arial"/>
              </w:rPr>
              <w:t xml:space="preserve">Sharp M, Burkart KM. Trainee Wellness: Why It Matters, and How to Promote It. Ann Am </w:t>
            </w:r>
            <w:proofErr w:type="spellStart"/>
            <w:r w:rsidRPr="00A919DA">
              <w:rPr>
                <w:rFonts w:ascii="Arial" w:eastAsia="Arial" w:hAnsi="Arial" w:cs="Arial"/>
              </w:rPr>
              <w:t>Thorac</w:t>
            </w:r>
            <w:proofErr w:type="spellEnd"/>
            <w:r w:rsidRPr="00A919DA">
              <w:rPr>
                <w:rFonts w:ascii="Arial" w:eastAsia="Arial" w:hAnsi="Arial" w:cs="Arial"/>
              </w:rPr>
              <w:t xml:space="preserve"> Soc. 2017 Apr;14(4):505-512. </w:t>
            </w:r>
            <w:proofErr w:type="spellStart"/>
            <w:r w:rsidRPr="00A919DA">
              <w:rPr>
                <w:rFonts w:ascii="Arial" w:eastAsia="Arial" w:hAnsi="Arial" w:cs="Arial"/>
              </w:rPr>
              <w:t>doi</w:t>
            </w:r>
            <w:proofErr w:type="spellEnd"/>
            <w:r w:rsidRPr="00A919DA">
              <w:rPr>
                <w:rFonts w:ascii="Arial" w:eastAsia="Arial" w:hAnsi="Arial" w:cs="Arial"/>
              </w:rPr>
              <w:t>: 10.1513/AnnalsATS.201612-1006PS. PMID: 28165295.</w:t>
            </w:r>
          </w:p>
        </w:tc>
      </w:tr>
    </w:tbl>
    <w:p w14:paraId="2655E257" w14:textId="43FE1429" w:rsidR="003A25A3" w:rsidRPr="003B089F" w:rsidRDefault="003A25A3" w:rsidP="003B089F">
      <w:pPr>
        <w:spacing w:after="0" w:line="240" w:lineRule="auto"/>
        <w:rPr>
          <w:rFonts w:ascii="Arial" w:eastAsia="Arial" w:hAnsi="Arial" w:cs="Arial"/>
        </w:rPr>
      </w:pPr>
    </w:p>
    <w:p w14:paraId="05584FDA" w14:textId="77777777" w:rsidR="003A25A3" w:rsidRPr="003B089F" w:rsidRDefault="003A25A3" w:rsidP="003B089F">
      <w:pPr>
        <w:spacing w:after="0" w:line="240" w:lineRule="auto"/>
        <w:rPr>
          <w:rFonts w:ascii="Arial" w:eastAsia="Arial" w:hAnsi="Arial" w:cs="Arial"/>
        </w:rPr>
      </w:pPr>
      <w:r w:rsidRPr="003B089F">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39339737" w14:textId="77777777" w:rsidTr="0DDB643F">
        <w:trPr>
          <w:trHeight w:val="769"/>
        </w:trPr>
        <w:tc>
          <w:tcPr>
            <w:tcW w:w="14125" w:type="dxa"/>
            <w:gridSpan w:val="2"/>
            <w:shd w:val="clear" w:color="auto" w:fill="9CC3E5"/>
          </w:tcPr>
          <w:p w14:paraId="47D8E385" w14:textId="2D5FB1C6"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 xml:space="preserve">Interpersonal and Communication Skills 1: Family-Centered Communication </w:t>
            </w:r>
          </w:p>
          <w:p w14:paraId="669D3CD5" w14:textId="3EF93E4F"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establish a therapeutic relationship with families, tailor communication to the needs of families, and effectively navigate difficult/sensitive conversations</w:t>
            </w:r>
          </w:p>
        </w:tc>
      </w:tr>
      <w:tr w:rsidR="00FC3A9C" w:rsidRPr="003B089F" w14:paraId="16A3E1EB" w14:textId="77777777" w:rsidTr="0DDB643F">
        <w:tc>
          <w:tcPr>
            <w:tcW w:w="4950" w:type="dxa"/>
            <w:shd w:val="clear" w:color="auto" w:fill="FAC090"/>
          </w:tcPr>
          <w:p w14:paraId="0B3CD8AC"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38510119"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24852F5D" w14:textId="77777777" w:rsidTr="00C34117">
        <w:tc>
          <w:tcPr>
            <w:tcW w:w="4950" w:type="dxa"/>
            <w:tcBorders>
              <w:top w:val="single" w:sz="4" w:space="0" w:color="000000"/>
              <w:bottom w:val="single" w:sz="4" w:space="0" w:color="000000"/>
            </w:tcBorders>
            <w:shd w:val="clear" w:color="auto" w:fill="C9C9C9"/>
          </w:tcPr>
          <w:p w14:paraId="418D1039"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rPr>
              <w:t>Demonstrates respect and attempts to establish rapport</w:t>
            </w:r>
          </w:p>
          <w:p w14:paraId="5BB42FE6" w14:textId="77777777" w:rsidR="00C34117" w:rsidRPr="00C34117" w:rsidRDefault="00C34117" w:rsidP="00C34117">
            <w:pPr>
              <w:spacing w:after="0" w:line="240" w:lineRule="auto"/>
              <w:rPr>
                <w:rFonts w:ascii="Arial" w:eastAsia="Arial" w:hAnsi="Arial" w:cs="Arial"/>
                <w:i/>
              </w:rPr>
            </w:pPr>
          </w:p>
          <w:p w14:paraId="1C838594" w14:textId="77777777" w:rsidR="00C34117" w:rsidRPr="00C34117" w:rsidRDefault="00C34117" w:rsidP="00C34117">
            <w:pPr>
              <w:spacing w:after="0" w:line="240" w:lineRule="auto"/>
              <w:rPr>
                <w:rFonts w:ascii="Arial" w:eastAsia="Arial" w:hAnsi="Arial" w:cs="Arial"/>
                <w:i/>
              </w:rPr>
            </w:pPr>
          </w:p>
          <w:p w14:paraId="7CA835C2" w14:textId="77777777" w:rsidR="00C34117" w:rsidRPr="00C34117" w:rsidRDefault="00C34117" w:rsidP="00C34117">
            <w:pPr>
              <w:spacing w:after="0" w:line="240" w:lineRule="auto"/>
              <w:rPr>
                <w:rFonts w:ascii="Arial" w:eastAsia="Arial" w:hAnsi="Arial" w:cs="Arial"/>
                <w:i/>
              </w:rPr>
            </w:pPr>
          </w:p>
          <w:p w14:paraId="7DE168D8" w14:textId="0741DDE5"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Attempts to adjust communication strategies based upon 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54930A6" w14:textId="520D70AF" w:rsidR="00034501" w:rsidRPr="00983F75" w:rsidRDefault="3B283C11" w:rsidP="00983F75">
            <w:pPr>
              <w:pStyle w:val="ListParagraph"/>
              <w:numPr>
                <w:ilvl w:val="0"/>
                <w:numId w:val="21"/>
              </w:numPr>
              <w:pBdr>
                <w:top w:val="nil"/>
                <w:left w:val="nil"/>
                <w:bottom w:val="nil"/>
                <w:right w:val="nil"/>
                <w:between w:val="nil"/>
              </w:pBdr>
              <w:spacing w:after="0" w:line="240" w:lineRule="auto"/>
              <w:ind w:left="251" w:hanging="251"/>
              <w:rPr>
                <w:rFonts w:ascii="Arial" w:eastAsia="Arial" w:hAnsi="Arial" w:cs="Arial"/>
              </w:rPr>
            </w:pPr>
            <w:r w:rsidRPr="0DDB643F">
              <w:rPr>
                <w:rFonts w:ascii="Arial" w:eastAsia="Arial" w:hAnsi="Arial" w:cs="Arial"/>
              </w:rPr>
              <w:t xml:space="preserve">Introduces self and team members, clarifies roles, </w:t>
            </w:r>
            <w:r w:rsidR="021731CC" w:rsidRPr="0DDB643F">
              <w:rPr>
                <w:rFonts w:ascii="Arial" w:eastAsia="Arial" w:hAnsi="Arial" w:cs="Arial"/>
              </w:rPr>
              <w:t xml:space="preserve">identifies </w:t>
            </w:r>
            <w:r w:rsidR="62D1D240" w:rsidRPr="0DDB643F">
              <w:rPr>
                <w:rFonts w:ascii="Arial" w:eastAsia="Arial" w:hAnsi="Arial" w:cs="Arial"/>
              </w:rPr>
              <w:t>the famil</w:t>
            </w:r>
            <w:r w:rsidR="00D96904">
              <w:rPr>
                <w:rFonts w:ascii="Arial" w:eastAsia="Arial" w:hAnsi="Arial" w:cs="Arial"/>
              </w:rPr>
              <w:t>y’</w:t>
            </w:r>
            <w:r w:rsidR="62D1D240" w:rsidRPr="0DDB643F">
              <w:rPr>
                <w:rFonts w:ascii="Arial" w:eastAsia="Arial" w:hAnsi="Arial" w:cs="Arial"/>
              </w:rPr>
              <w:t>s</w:t>
            </w:r>
            <w:r w:rsidR="021731CC" w:rsidRPr="0DDB643F">
              <w:rPr>
                <w:rFonts w:ascii="Arial" w:eastAsia="Arial" w:hAnsi="Arial" w:cs="Arial"/>
              </w:rPr>
              <w:t xml:space="preserve"> </w:t>
            </w:r>
            <w:r w:rsidRPr="0DDB643F">
              <w:rPr>
                <w:rFonts w:ascii="Arial" w:eastAsia="Arial" w:hAnsi="Arial" w:cs="Arial"/>
              </w:rPr>
              <w:t xml:space="preserve">relationship to the patient, </w:t>
            </w:r>
            <w:r w:rsidR="244C7D37" w:rsidRPr="0DDB643F">
              <w:rPr>
                <w:rFonts w:ascii="Arial" w:eastAsia="Arial" w:hAnsi="Arial" w:cs="Arial"/>
              </w:rPr>
              <w:t xml:space="preserve">clarifies pronouns for family members, </w:t>
            </w:r>
            <w:r w:rsidRPr="0DDB643F">
              <w:rPr>
                <w:rFonts w:ascii="Arial" w:eastAsia="Arial" w:hAnsi="Arial" w:cs="Arial"/>
              </w:rPr>
              <w:t xml:space="preserve">and engages </w:t>
            </w:r>
            <w:r w:rsidR="6FEBD2E3" w:rsidRPr="0DDB643F">
              <w:rPr>
                <w:rFonts w:ascii="Arial" w:eastAsia="Arial" w:hAnsi="Arial" w:cs="Arial"/>
              </w:rPr>
              <w:t>everyone</w:t>
            </w:r>
            <w:r w:rsidR="006B0154">
              <w:rPr>
                <w:rFonts w:ascii="Arial" w:eastAsia="Arial" w:hAnsi="Arial" w:cs="Arial"/>
              </w:rPr>
              <w:t xml:space="preserve"> </w:t>
            </w:r>
            <w:r w:rsidRPr="0DDB643F">
              <w:rPr>
                <w:rFonts w:ascii="Arial" w:eastAsia="Arial" w:hAnsi="Arial" w:cs="Arial"/>
              </w:rPr>
              <w:t>in discussion regarding the infant’s plan of care</w:t>
            </w:r>
            <w:r w:rsidR="301A85C2" w:rsidRPr="0DDB643F">
              <w:rPr>
                <w:rFonts w:ascii="Arial" w:eastAsia="Arial" w:hAnsi="Arial" w:cs="Arial"/>
              </w:rPr>
              <w:t xml:space="preserve"> </w:t>
            </w:r>
          </w:p>
          <w:p w14:paraId="7E68CAAD" w14:textId="10651AA1" w:rsidR="00F030BB" w:rsidRPr="00983F75" w:rsidRDefault="62A27FCF" w:rsidP="00983F75">
            <w:pPr>
              <w:pStyle w:val="ListParagraph"/>
              <w:numPr>
                <w:ilvl w:val="0"/>
                <w:numId w:val="21"/>
              </w:numPr>
              <w:pBdr>
                <w:top w:val="nil"/>
                <w:left w:val="nil"/>
                <w:bottom w:val="nil"/>
                <w:right w:val="nil"/>
                <w:between w:val="nil"/>
              </w:pBdr>
              <w:spacing w:after="0" w:line="240" w:lineRule="auto"/>
              <w:ind w:left="251" w:hanging="251"/>
              <w:rPr>
                <w:rFonts w:ascii="Arial" w:eastAsia="Arial" w:hAnsi="Arial" w:cs="Arial"/>
              </w:rPr>
            </w:pPr>
            <w:r w:rsidRPr="0DDB643F">
              <w:rPr>
                <w:rFonts w:ascii="Arial" w:eastAsia="Arial" w:hAnsi="Arial" w:cs="Arial"/>
              </w:rPr>
              <w:t xml:space="preserve">Ensures privacy </w:t>
            </w:r>
            <w:r w:rsidR="301A85C2" w:rsidRPr="0DDB643F">
              <w:rPr>
                <w:rFonts w:ascii="Arial" w:eastAsia="Arial" w:hAnsi="Arial" w:cs="Arial"/>
              </w:rPr>
              <w:t>when discussing</w:t>
            </w:r>
            <w:r w:rsidR="3F01C825" w:rsidRPr="0DDB643F">
              <w:rPr>
                <w:rFonts w:ascii="Arial" w:eastAsia="Arial" w:hAnsi="Arial" w:cs="Arial"/>
              </w:rPr>
              <w:t xml:space="preserve"> substance use disorder </w:t>
            </w:r>
            <w:r w:rsidR="00B47927">
              <w:rPr>
                <w:rFonts w:ascii="Arial" w:eastAsia="Arial" w:hAnsi="Arial" w:cs="Arial"/>
              </w:rPr>
              <w:t>with a parent</w:t>
            </w:r>
          </w:p>
          <w:p w14:paraId="46C5A51B" w14:textId="77777777" w:rsidR="00034501" w:rsidRPr="00034501" w:rsidRDefault="00034501" w:rsidP="00034501">
            <w:pPr>
              <w:pBdr>
                <w:top w:val="nil"/>
                <w:left w:val="nil"/>
                <w:bottom w:val="nil"/>
                <w:right w:val="nil"/>
                <w:between w:val="nil"/>
              </w:pBdr>
              <w:spacing w:after="0" w:line="240" w:lineRule="auto"/>
              <w:rPr>
                <w:rFonts w:ascii="Arial" w:hAnsi="Arial" w:cs="Arial"/>
                <w:color w:val="000000"/>
              </w:rPr>
            </w:pPr>
          </w:p>
          <w:p w14:paraId="4163962E" w14:textId="11BB3E07" w:rsidR="000D19DE" w:rsidRPr="003B089F" w:rsidRDefault="003559E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w:t>
            </w:r>
            <w:r>
              <w:rPr>
                <w:rFonts w:ascii="Arial" w:eastAsia="Arial" w:hAnsi="Arial" w:cs="Arial"/>
                <w:color w:val="000000" w:themeColor="text1"/>
              </w:rPr>
              <w:t xml:space="preserve">inimizes use of jargon </w:t>
            </w:r>
            <w:r w:rsidR="00D96904">
              <w:rPr>
                <w:rFonts w:ascii="Arial" w:eastAsia="Arial" w:hAnsi="Arial" w:cs="Arial"/>
                <w:color w:val="000000" w:themeColor="text1"/>
              </w:rPr>
              <w:t xml:space="preserve">during prenatal consult </w:t>
            </w:r>
          </w:p>
        </w:tc>
      </w:tr>
      <w:tr w:rsidR="00483EEC" w:rsidRPr="003B089F" w14:paraId="1B2DC697" w14:textId="77777777" w:rsidTr="00C34117">
        <w:tc>
          <w:tcPr>
            <w:tcW w:w="4950" w:type="dxa"/>
            <w:tcBorders>
              <w:top w:val="single" w:sz="4" w:space="0" w:color="000000"/>
              <w:bottom w:val="single" w:sz="4" w:space="0" w:color="000000"/>
            </w:tcBorders>
            <w:shd w:val="clear" w:color="auto" w:fill="C9C9C9"/>
          </w:tcPr>
          <w:p w14:paraId="42502546" w14:textId="77777777" w:rsidR="00C34117" w:rsidRPr="00C34117" w:rsidRDefault="00E305D5" w:rsidP="00C34117">
            <w:pPr>
              <w:spacing w:after="0" w:line="240" w:lineRule="auto"/>
              <w:rPr>
                <w:rFonts w:ascii="Arial" w:eastAsia="Arial" w:hAnsi="Arial" w:cs="Arial"/>
                <w:i/>
              </w:rPr>
            </w:pPr>
            <w:r w:rsidRPr="009D425D">
              <w:rPr>
                <w:rFonts w:ascii="Arial" w:eastAsia="Arial" w:hAnsi="Arial" w:cs="Arial"/>
                <w:b/>
              </w:rPr>
              <w:t>Level 2</w:t>
            </w:r>
            <w:r w:rsidRPr="009D425D">
              <w:rPr>
                <w:rFonts w:ascii="Arial" w:eastAsia="Arial" w:hAnsi="Arial" w:cs="Arial"/>
              </w:rPr>
              <w:t xml:space="preserve"> </w:t>
            </w:r>
            <w:r w:rsidR="00C34117" w:rsidRPr="00C34117">
              <w:rPr>
                <w:rFonts w:ascii="Arial" w:eastAsia="Arial" w:hAnsi="Arial" w:cs="Arial"/>
                <w:i/>
              </w:rPr>
              <w:t>Establishes a therapeutic relationship in straightforward encounters</w:t>
            </w:r>
          </w:p>
          <w:p w14:paraId="17B2D276" w14:textId="77777777" w:rsidR="00C34117" w:rsidRPr="00C34117" w:rsidRDefault="00C34117" w:rsidP="00C34117">
            <w:pPr>
              <w:spacing w:after="0" w:line="240" w:lineRule="auto"/>
              <w:rPr>
                <w:rFonts w:ascii="Arial" w:eastAsia="Arial" w:hAnsi="Arial" w:cs="Arial"/>
                <w:i/>
              </w:rPr>
            </w:pPr>
          </w:p>
          <w:p w14:paraId="0E0367DF" w14:textId="04EA4521" w:rsidR="000D19DE" w:rsidRPr="009D425D" w:rsidRDefault="00C34117" w:rsidP="00C34117">
            <w:pPr>
              <w:spacing w:after="0" w:line="240" w:lineRule="auto"/>
              <w:rPr>
                <w:rFonts w:ascii="Arial" w:eastAsia="Arial" w:hAnsi="Arial" w:cs="Arial"/>
                <w:i/>
                <w:iCs/>
              </w:rPr>
            </w:pPr>
            <w:r w:rsidRPr="00C34117">
              <w:rPr>
                <w:rFonts w:ascii="Arial" w:eastAsia="Arial" w:hAnsi="Arial" w:cs="Arial"/>
                <w:i/>
              </w:rPr>
              <w:t>Adjusts communication strategies as needed to mitigate barriers and meet 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BBD880" w14:textId="605C0FD2" w:rsidR="00D61381" w:rsidRDefault="00231A2A" w:rsidP="00D36CB6">
            <w:pPr>
              <w:numPr>
                <w:ilvl w:val="0"/>
                <w:numId w:val="9"/>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Elicits</w:t>
            </w:r>
            <w:r w:rsidRPr="0DDB643F">
              <w:rPr>
                <w:rFonts w:ascii="Arial" w:eastAsia="Arial" w:hAnsi="Arial" w:cs="Arial"/>
              </w:rPr>
              <w:t xml:space="preserve"> parental concerns</w:t>
            </w:r>
            <w:r>
              <w:rPr>
                <w:rFonts w:ascii="Arial" w:eastAsia="Arial" w:hAnsi="Arial" w:cs="Arial"/>
              </w:rPr>
              <w:t xml:space="preserve"> to</w:t>
            </w:r>
            <w:r w:rsidRPr="0DDB643F">
              <w:rPr>
                <w:rFonts w:ascii="Arial" w:eastAsia="Arial" w:hAnsi="Arial" w:cs="Arial"/>
              </w:rPr>
              <w:t xml:space="preserve"> </w:t>
            </w:r>
            <w:r>
              <w:rPr>
                <w:rFonts w:ascii="Arial" w:eastAsia="Arial" w:hAnsi="Arial" w:cs="Arial"/>
              </w:rPr>
              <w:t>p</w:t>
            </w:r>
            <w:r w:rsidR="3B283C11" w:rsidRPr="0DDB643F">
              <w:rPr>
                <w:rFonts w:ascii="Arial" w:eastAsia="Arial" w:hAnsi="Arial" w:cs="Arial"/>
              </w:rPr>
              <w:t xml:space="preserve">rioritize and set an agenda for family update </w:t>
            </w:r>
          </w:p>
          <w:p w14:paraId="1C67D0FE" w14:textId="77777777" w:rsidR="00D61381" w:rsidRPr="00D36CB6" w:rsidRDefault="00D61381" w:rsidP="00D36CB6">
            <w:pPr>
              <w:pBdr>
                <w:top w:val="nil"/>
                <w:left w:val="nil"/>
                <w:bottom w:val="nil"/>
                <w:right w:val="nil"/>
                <w:between w:val="nil"/>
              </w:pBdr>
              <w:spacing w:after="0" w:line="240" w:lineRule="auto"/>
              <w:rPr>
                <w:rFonts w:ascii="Arial" w:hAnsi="Arial" w:cs="Arial"/>
                <w:color w:val="000000"/>
              </w:rPr>
            </w:pPr>
          </w:p>
          <w:p w14:paraId="210E5CB4" w14:textId="6D16FDFD" w:rsidR="009D425D" w:rsidRPr="009D425D" w:rsidRDefault="009D425D" w:rsidP="00D36CB6">
            <w:pPr>
              <w:pBdr>
                <w:top w:val="nil"/>
                <w:left w:val="nil"/>
                <w:bottom w:val="nil"/>
                <w:right w:val="nil"/>
                <w:between w:val="nil"/>
              </w:pBdr>
              <w:spacing w:after="0" w:line="240" w:lineRule="auto"/>
              <w:ind w:left="187"/>
              <w:rPr>
                <w:rFonts w:ascii="Arial" w:hAnsi="Arial" w:cs="Arial"/>
                <w:color w:val="000000"/>
              </w:rPr>
            </w:pPr>
          </w:p>
          <w:p w14:paraId="31EFCAED" w14:textId="4AEE9AA6" w:rsidR="00FF4E7F" w:rsidRPr="009D425D" w:rsidRDefault="000075BF" w:rsidP="0DDB643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Asks about </w:t>
            </w:r>
            <w:r w:rsidR="005D4DAA">
              <w:rPr>
                <w:rFonts w:ascii="Arial" w:eastAsia="Arial" w:hAnsi="Arial" w:cs="Arial"/>
              </w:rPr>
              <w:t xml:space="preserve">and uses appropriate </w:t>
            </w:r>
            <w:r w:rsidR="5A7E2FB0" w:rsidRPr="0DDB643F">
              <w:rPr>
                <w:rFonts w:ascii="Arial" w:eastAsia="Arial" w:hAnsi="Arial" w:cs="Arial"/>
              </w:rPr>
              <w:t xml:space="preserve">pronouns </w:t>
            </w:r>
            <w:r w:rsidR="29F301C0" w:rsidRPr="0DDB643F">
              <w:rPr>
                <w:rFonts w:ascii="Arial" w:eastAsia="Arial" w:hAnsi="Arial" w:cs="Arial"/>
              </w:rPr>
              <w:t>for</w:t>
            </w:r>
            <w:r w:rsidR="5A7E2FB0" w:rsidRPr="0DDB643F">
              <w:rPr>
                <w:rFonts w:ascii="Arial" w:eastAsia="Arial" w:hAnsi="Arial" w:cs="Arial"/>
              </w:rPr>
              <w:t xml:space="preserve"> patient and family members</w:t>
            </w:r>
          </w:p>
          <w:p w14:paraId="3FBBC553" w14:textId="1C4A26C4" w:rsidR="2EB7E284" w:rsidRDefault="2EB7E284" w:rsidP="0DDB643F">
            <w:pPr>
              <w:numPr>
                <w:ilvl w:val="0"/>
                <w:numId w:val="9"/>
              </w:numPr>
              <w:spacing w:after="0" w:line="240" w:lineRule="auto"/>
              <w:ind w:left="187" w:hanging="187"/>
              <w:rPr>
                <w:color w:val="000000" w:themeColor="text1"/>
              </w:rPr>
            </w:pPr>
            <w:r w:rsidRPr="0DDB643F">
              <w:rPr>
                <w:rFonts w:ascii="Arial" w:hAnsi="Arial" w:cs="Arial"/>
                <w:color w:val="000000" w:themeColor="text1"/>
              </w:rPr>
              <w:t>Schedules interpreter services for a Spanish-</w:t>
            </w:r>
            <w:r w:rsidR="403738AD" w:rsidRPr="0DDB643F">
              <w:rPr>
                <w:rFonts w:ascii="Arial" w:hAnsi="Arial" w:cs="Arial"/>
                <w:color w:val="000000" w:themeColor="text1"/>
              </w:rPr>
              <w:t xml:space="preserve">speaking family rather than rely on extended family members to assist with </w:t>
            </w:r>
            <w:r w:rsidR="0044150D">
              <w:rPr>
                <w:rFonts w:ascii="Arial" w:hAnsi="Arial" w:cs="Arial"/>
                <w:color w:val="000000" w:themeColor="text1"/>
              </w:rPr>
              <w:t>interpretation</w:t>
            </w:r>
            <w:r w:rsidR="403738AD" w:rsidRPr="0DDB643F">
              <w:rPr>
                <w:rFonts w:ascii="Arial" w:hAnsi="Arial" w:cs="Arial"/>
                <w:color w:val="000000" w:themeColor="text1"/>
              </w:rPr>
              <w:t xml:space="preserve"> of medical information</w:t>
            </w:r>
          </w:p>
          <w:p w14:paraId="60D309D9" w14:textId="3FCE11E0" w:rsidR="003A25A3" w:rsidRPr="009D425D" w:rsidRDefault="003A25A3" w:rsidP="00D36CB6">
            <w:pPr>
              <w:pBdr>
                <w:top w:val="nil"/>
                <w:left w:val="nil"/>
                <w:bottom w:val="nil"/>
                <w:right w:val="nil"/>
                <w:between w:val="nil"/>
              </w:pBdr>
              <w:spacing w:after="0" w:line="240" w:lineRule="auto"/>
              <w:ind w:left="187"/>
              <w:rPr>
                <w:rFonts w:ascii="Arial" w:eastAsia="Arial" w:hAnsi="Arial" w:cs="Arial"/>
              </w:rPr>
            </w:pPr>
          </w:p>
        </w:tc>
      </w:tr>
      <w:tr w:rsidR="00483EEC" w:rsidRPr="003B089F" w14:paraId="6EB46C91" w14:textId="77777777" w:rsidTr="00C34117">
        <w:tc>
          <w:tcPr>
            <w:tcW w:w="4950" w:type="dxa"/>
            <w:tcBorders>
              <w:top w:val="single" w:sz="4" w:space="0" w:color="000000"/>
              <w:bottom w:val="single" w:sz="4" w:space="0" w:color="000000"/>
            </w:tcBorders>
            <w:shd w:val="clear" w:color="auto" w:fill="C9C9C9"/>
          </w:tcPr>
          <w:p w14:paraId="43365FBB" w14:textId="77777777" w:rsidR="00C34117" w:rsidRPr="00C34117" w:rsidRDefault="00E305D5" w:rsidP="00C34117">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Establishes a culturally competent and therapeutic relationship in most encounters</w:t>
            </w:r>
          </w:p>
          <w:p w14:paraId="18035B95" w14:textId="77777777" w:rsidR="00C34117" w:rsidRPr="00C34117" w:rsidRDefault="00C34117" w:rsidP="00C34117">
            <w:pPr>
              <w:spacing w:after="0" w:line="240" w:lineRule="auto"/>
              <w:rPr>
                <w:rFonts w:ascii="Arial" w:eastAsia="Arial" w:hAnsi="Arial" w:cs="Arial"/>
                <w:i/>
                <w:color w:val="000000"/>
              </w:rPr>
            </w:pPr>
          </w:p>
          <w:p w14:paraId="53DD2404" w14:textId="77777777" w:rsidR="00C34117" w:rsidRPr="00C34117" w:rsidRDefault="00C34117" w:rsidP="00C34117">
            <w:pPr>
              <w:spacing w:after="0" w:line="240" w:lineRule="auto"/>
              <w:rPr>
                <w:rFonts w:ascii="Arial" w:eastAsia="Arial" w:hAnsi="Arial" w:cs="Arial"/>
                <w:i/>
                <w:color w:val="000000"/>
              </w:rPr>
            </w:pPr>
          </w:p>
          <w:p w14:paraId="65BB92D4" w14:textId="350D2728" w:rsidR="00C34117" w:rsidRDefault="00C34117" w:rsidP="00C34117">
            <w:pPr>
              <w:spacing w:after="0" w:line="240" w:lineRule="auto"/>
              <w:rPr>
                <w:rFonts w:ascii="Arial" w:eastAsia="Arial" w:hAnsi="Arial" w:cs="Arial"/>
                <w:i/>
                <w:color w:val="000000"/>
              </w:rPr>
            </w:pPr>
          </w:p>
          <w:p w14:paraId="54A3EEEA" w14:textId="77777777" w:rsidR="00C34117" w:rsidRPr="00C34117" w:rsidRDefault="00C34117" w:rsidP="00C34117">
            <w:pPr>
              <w:spacing w:after="0" w:line="240" w:lineRule="auto"/>
              <w:rPr>
                <w:rFonts w:ascii="Arial" w:eastAsia="Arial" w:hAnsi="Arial" w:cs="Arial"/>
                <w:i/>
                <w:color w:val="000000"/>
              </w:rPr>
            </w:pPr>
          </w:p>
          <w:p w14:paraId="29B92C13" w14:textId="2A6AB98A" w:rsidR="000D19DE" w:rsidRPr="003B089F" w:rsidRDefault="00C34117" w:rsidP="00C34117">
            <w:pPr>
              <w:spacing w:after="0" w:line="240" w:lineRule="auto"/>
              <w:rPr>
                <w:rFonts w:ascii="Arial" w:eastAsia="Arial" w:hAnsi="Arial" w:cs="Arial"/>
                <w:color w:val="000000"/>
              </w:rPr>
            </w:pPr>
            <w:r w:rsidRPr="00C34117">
              <w:rPr>
                <w:rFonts w:ascii="Arial" w:eastAsia="Arial" w:hAnsi="Arial" w:cs="Arial"/>
                <w:i/>
                <w:color w:val="000000"/>
              </w:rPr>
              <w:t>Communicates with sensitivity and compassion, elicits 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6E9F0FF" w14:textId="67EFB6D2" w:rsidR="00F030BB" w:rsidRPr="003B089F" w:rsidRDefault="3B283C11" w:rsidP="7EE46B7A">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EE46B7A">
              <w:rPr>
                <w:rFonts w:ascii="Arial" w:eastAsia="Arial" w:hAnsi="Arial" w:cs="Arial"/>
                <w:color w:val="000000" w:themeColor="text1"/>
              </w:rPr>
              <w:t>Discusses the recent incarceration of a parent while promoting trust, respect, and understanding by using non-judgmental language and empathy</w:t>
            </w:r>
          </w:p>
          <w:p w14:paraId="7CCEE985" w14:textId="52CB1CED" w:rsidR="003A25A3" w:rsidRPr="003B089F" w:rsidRDefault="106EB43A"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EE46B7A">
              <w:rPr>
                <w:rFonts w:ascii="Arial" w:eastAsia="Arial" w:hAnsi="Arial" w:cs="Arial"/>
                <w:color w:val="000000" w:themeColor="text1"/>
              </w:rPr>
              <w:t>Recognizes that mispronouncing a patient’s name, especially one of a different ethnicity, might be experienced as a microaggression</w:t>
            </w:r>
            <w:r w:rsidR="5E4EA0FC" w:rsidRPr="7EE46B7A">
              <w:rPr>
                <w:rFonts w:ascii="Arial" w:eastAsia="Arial" w:hAnsi="Arial" w:cs="Arial"/>
                <w:color w:val="000000" w:themeColor="text1"/>
              </w:rPr>
              <w:t xml:space="preserve">; </w:t>
            </w:r>
            <w:r w:rsidR="00235B31">
              <w:rPr>
                <w:rFonts w:ascii="Arial" w:eastAsia="Arial" w:hAnsi="Arial" w:cs="Arial"/>
                <w:color w:val="000000" w:themeColor="text1"/>
              </w:rPr>
              <w:t xml:space="preserve">recognizes the error and </w:t>
            </w:r>
            <w:r w:rsidRPr="7EE46B7A">
              <w:rPr>
                <w:rFonts w:ascii="Arial" w:eastAsia="Arial" w:hAnsi="Arial" w:cs="Arial"/>
                <w:color w:val="000000" w:themeColor="text1"/>
              </w:rPr>
              <w:t>apologizes to the patient and seeks to correct the mistake by reinforcing the correct pronunciation</w:t>
            </w:r>
          </w:p>
          <w:p w14:paraId="611805F6"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1F0A7197" w14:textId="796FEB13" w:rsidR="000D19DE" w:rsidRPr="003B089F" w:rsidRDefault="38151731" w:rsidP="00D242A1">
            <w:pPr>
              <w:numPr>
                <w:ilvl w:val="0"/>
                <w:numId w:val="9"/>
              </w:numPr>
              <w:spacing w:after="0" w:line="240" w:lineRule="auto"/>
              <w:ind w:left="187" w:hanging="187"/>
              <w:rPr>
                <w:rFonts w:ascii="Arial" w:hAnsi="Arial" w:cs="Arial"/>
                <w:color w:val="000000"/>
              </w:rPr>
            </w:pPr>
            <w:r w:rsidRPr="19B7783D">
              <w:rPr>
                <w:rFonts w:ascii="Arial" w:hAnsi="Arial" w:cs="Arial"/>
                <w:color w:val="000000" w:themeColor="text1"/>
              </w:rPr>
              <w:t>Discusses treatment options and outcomes with family considering a gastrostomy tube with sensitivity to the family’s cultural concerns about medical devices</w:t>
            </w:r>
          </w:p>
        </w:tc>
      </w:tr>
      <w:tr w:rsidR="00483EEC" w:rsidRPr="003B089F" w14:paraId="7423C6B6" w14:textId="77777777" w:rsidTr="00C34117">
        <w:tc>
          <w:tcPr>
            <w:tcW w:w="4950" w:type="dxa"/>
            <w:tcBorders>
              <w:top w:val="single" w:sz="4" w:space="0" w:color="000000"/>
              <w:bottom w:val="single" w:sz="4" w:space="0" w:color="000000"/>
            </w:tcBorders>
            <w:shd w:val="clear" w:color="auto" w:fill="C9C9C9"/>
          </w:tcPr>
          <w:p w14:paraId="0D96A6C4"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Establishes a therapeutic relationship in straightforward and complex encounters, including those with ambiguity and/or conflict</w:t>
            </w:r>
          </w:p>
          <w:p w14:paraId="67886446" w14:textId="77777777" w:rsidR="00C34117" w:rsidRPr="00C34117" w:rsidRDefault="00C34117" w:rsidP="00C34117">
            <w:pPr>
              <w:spacing w:after="0" w:line="240" w:lineRule="auto"/>
              <w:rPr>
                <w:rFonts w:ascii="Arial" w:eastAsia="Arial" w:hAnsi="Arial" w:cs="Arial"/>
                <w:i/>
              </w:rPr>
            </w:pPr>
          </w:p>
          <w:p w14:paraId="7A85B0A9" w14:textId="5B5C9F99" w:rsidR="000D19DE" w:rsidRPr="003B089F" w:rsidRDefault="00C34117" w:rsidP="00C34117">
            <w:pPr>
              <w:spacing w:after="0" w:line="240" w:lineRule="auto"/>
              <w:rPr>
                <w:rFonts w:ascii="Arial" w:eastAsia="Arial" w:hAnsi="Arial" w:cs="Arial"/>
              </w:rPr>
            </w:pPr>
            <w:r w:rsidRPr="00C34117">
              <w:rPr>
                <w:rFonts w:ascii="Arial" w:eastAsia="Arial" w:hAnsi="Arial" w:cs="Arial"/>
                <w:i/>
              </w:rPr>
              <w:t>Uses shared decision making with 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64163A38"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7EE46B7A">
              <w:rPr>
                <w:rFonts w:ascii="Arial" w:eastAsia="Arial" w:hAnsi="Arial" w:cs="Arial"/>
              </w:rPr>
              <w:t>Continues to partner with parents who refuse immunizations, providing empathic listening, addressing misinformation</w:t>
            </w:r>
            <w:r w:rsidR="00F178F3">
              <w:rPr>
                <w:rFonts w:ascii="Arial" w:eastAsia="Arial" w:hAnsi="Arial" w:cs="Arial"/>
              </w:rPr>
              <w:t>,</w:t>
            </w:r>
            <w:r w:rsidRPr="7EE46B7A">
              <w:rPr>
                <w:rFonts w:ascii="Arial" w:eastAsia="Arial" w:hAnsi="Arial" w:cs="Arial"/>
              </w:rPr>
              <w:t xml:space="preserve"> and reviewing risks/benefits to assuage these concerns in a manner that engages rather than alienates the family</w:t>
            </w:r>
            <w:r w:rsidRPr="7EE46B7A">
              <w:rPr>
                <w:rFonts w:ascii="Arial" w:eastAsia="Arial" w:hAnsi="Arial" w:cs="Arial"/>
                <w:i/>
                <w:iCs/>
              </w:rPr>
              <w:t xml:space="preserve"> </w:t>
            </w:r>
          </w:p>
          <w:p w14:paraId="63F15767" w14:textId="77777777" w:rsidR="00EB47E9" w:rsidRPr="003B089F" w:rsidRDefault="00EB47E9" w:rsidP="007C08D1">
            <w:pPr>
              <w:pBdr>
                <w:top w:val="nil"/>
                <w:left w:val="nil"/>
                <w:bottom w:val="nil"/>
                <w:right w:val="nil"/>
                <w:between w:val="nil"/>
              </w:pBdr>
              <w:spacing w:after="0" w:line="240" w:lineRule="auto"/>
              <w:ind w:left="187"/>
              <w:rPr>
                <w:rFonts w:ascii="Arial" w:hAnsi="Arial" w:cs="Arial"/>
                <w:color w:val="000000"/>
              </w:rPr>
            </w:pPr>
          </w:p>
          <w:p w14:paraId="62766C40" w14:textId="4DF084D3"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While maintaining trust, engages family of a child with medical complexity along with other members of the multi-specialty care team in determining family wishes and expectations regarding resuscitative efforts in the event of an acute deterioration</w:t>
            </w:r>
          </w:p>
        </w:tc>
      </w:tr>
      <w:tr w:rsidR="00483EEC" w:rsidRPr="003B089F" w14:paraId="14A006C0" w14:textId="77777777" w:rsidTr="00C34117">
        <w:tc>
          <w:tcPr>
            <w:tcW w:w="4950" w:type="dxa"/>
            <w:tcBorders>
              <w:top w:val="single" w:sz="4" w:space="0" w:color="000000"/>
              <w:bottom w:val="single" w:sz="4" w:space="0" w:color="000000"/>
            </w:tcBorders>
            <w:shd w:val="clear" w:color="auto" w:fill="C9C9C9"/>
          </w:tcPr>
          <w:p w14:paraId="0D8D8985"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Mentors others to develop positive therapeutic relationships</w:t>
            </w:r>
          </w:p>
          <w:p w14:paraId="09E16D17" w14:textId="77777777" w:rsidR="00C34117" w:rsidRPr="00C34117" w:rsidRDefault="00C34117" w:rsidP="00C34117">
            <w:pPr>
              <w:spacing w:after="0" w:line="240" w:lineRule="auto"/>
              <w:rPr>
                <w:rFonts w:ascii="Arial" w:eastAsia="Arial" w:hAnsi="Arial" w:cs="Arial"/>
                <w:i/>
              </w:rPr>
            </w:pPr>
          </w:p>
          <w:p w14:paraId="2822C08E" w14:textId="77777777" w:rsidR="00C34117" w:rsidRPr="00C34117" w:rsidRDefault="00C34117" w:rsidP="00C34117">
            <w:pPr>
              <w:spacing w:after="0" w:line="240" w:lineRule="auto"/>
              <w:rPr>
                <w:rFonts w:ascii="Arial" w:eastAsia="Arial" w:hAnsi="Arial" w:cs="Arial"/>
                <w:i/>
              </w:rPr>
            </w:pPr>
          </w:p>
          <w:p w14:paraId="5841E013" w14:textId="77777777" w:rsidR="00C34117" w:rsidRPr="00C34117" w:rsidRDefault="00C34117" w:rsidP="00C34117">
            <w:pPr>
              <w:spacing w:after="0" w:line="240" w:lineRule="auto"/>
              <w:rPr>
                <w:rFonts w:ascii="Arial" w:eastAsia="Arial" w:hAnsi="Arial" w:cs="Arial"/>
                <w:i/>
              </w:rPr>
            </w:pPr>
          </w:p>
          <w:p w14:paraId="26E26951" w14:textId="77777777" w:rsidR="00C34117" w:rsidRDefault="00C34117" w:rsidP="00C34117">
            <w:pPr>
              <w:spacing w:after="0" w:line="240" w:lineRule="auto"/>
              <w:rPr>
                <w:rFonts w:ascii="Arial" w:eastAsia="Arial" w:hAnsi="Arial" w:cs="Arial"/>
                <w:i/>
              </w:rPr>
            </w:pPr>
          </w:p>
          <w:p w14:paraId="2001BA66" w14:textId="73C38475"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Models and coaches others in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699B845E" w:rsidR="00F030BB" w:rsidRPr="003B089F" w:rsidRDefault="3B283C11" w:rsidP="0DDB643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eastAsia="Arial" w:hAnsi="Arial" w:cs="Arial"/>
                <w:color w:val="000000" w:themeColor="text1"/>
              </w:rPr>
              <w:lastRenderedPageBreak/>
              <w:t>Acts as a mentor for disclosing bad news to a family</w:t>
            </w:r>
          </w:p>
          <w:p w14:paraId="78A0B2C7" w14:textId="3B05929B" w:rsidR="1D70B01B" w:rsidRDefault="1D70B01B" w:rsidP="0DDB643F">
            <w:pPr>
              <w:numPr>
                <w:ilvl w:val="0"/>
                <w:numId w:val="9"/>
              </w:numPr>
              <w:spacing w:after="0" w:line="240" w:lineRule="auto"/>
              <w:ind w:left="187" w:hanging="187"/>
              <w:rPr>
                <w:color w:val="000000" w:themeColor="text1"/>
              </w:rPr>
            </w:pPr>
            <w:r w:rsidRPr="0DDB643F">
              <w:rPr>
                <w:rFonts w:ascii="Arial" w:hAnsi="Arial" w:cs="Arial"/>
                <w:color w:val="000000" w:themeColor="text1"/>
              </w:rPr>
              <w:t>Consults with case management, nursing staff</w:t>
            </w:r>
            <w:r w:rsidR="00F178F3">
              <w:rPr>
                <w:rFonts w:ascii="Arial" w:hAnsi="Arial" w:cs="Arial"/>
                <w:color w:val="000000" w:themeColor="text1"/>
              </w:rPr>
              <w:t xml:space="preserve"> members</w:t>
            </w:r>
            <w:r w:rsidRPr="0DDB643F">
              <w:rPr>
                <w:rFonts w:ascii="Arial" w:hAnsi="Arial" w:cs="Arial"/>
                <w:color w:val="000000" w:themeColor="text1"/>
              </w:rPr>
              <w:t>, and palliative care physicians</w:t>
            </w:r>
            <w:r w:rsidR="0F8C7564" w:rsidRPr="0DDB643F">
              <w:rPr>
                <w:rFonts w:ascii="Arial" w:hAnsi="Arial" w:cs="Arial"/>
                <w:color w:val="000000" w:themeColor="text1"/>
              </w:rPr>
              <w:t xml:space="preserve"> (or other consulting services) </w:t>
            </w:r>
            <w:r w:rsidR="47CAC431" w:rsidRPr="0DDB643F">
              <w:rPr>
                <w:rFonts w:ascii="Arial" w:hAnsi="Arial" w:cs="Arial"/>
                <w:color w:val="000000" w:themeColor="text1"/>
              </w:rPr>
              <w:t xml:space="preserve">prior to discharge of a medically and socially complex infant, </w:t>
            </w:r>
            <w:r w:rsidR="47CAC431" w:rsidRPr="0DDB643F">
              <w:rPr>
                <w:rFonts w:ascii="Arial" w:hAnsi="Arial" w:cs="Arial"/>
                <w:color w:val="000000" w:themeColor="text1"/>
              </w:rPr>
              <w:lastRenderedPageBreak/>
              <w:t xml:space="preserve">even if all members cannot attend a </w:t>
            </w:r>
            <w:r w:rsidR="32312427" w:rsidRPr="0DDB643F">
              <w:rPr>
                <w:rFonts w:ascii="Arial" w:hAnsi="Arial" w:cs="Arial"/>
                <w:color w:val="000000" w:themeColor="text1"/>
              </w:rPr>
              <w:t>scheduled meeting in-person with the family and care team</w:t>
            </w:r>
          </w:p>
          <w:p w14:paraId="1BA6C490" w14:textId="77777777" w:rsidR="00857C4A" w:rsidRPr="003B089F" w:rsidRDefault="00857C4A" w:rsidP="007C08D1">
            <w:pPr>
              <w:pBdr>
                <w:top w:val="nil"/>
                <w:left w:val="nil"/>
                <w:bottom w:val="nil"/>
                <w:right w:val="nil"/>
                <w:between w:val="nil"/>
              </w:pBdr>
              <w:spacing w:after="0" w:line="240" w:lineRule="auto"/>
              <w:rPr>
                <w:rFonts w:ascii="Arial" w:hAnsi="Arial" w:cs="Arial"/>
                <w:color w:val="000000"/>
              </w:rPr>
            </w:pPr>
          </w:p>
          <w:p w14:paraId="64B87CFE" w14:textId="164BD70D" w:rsidR="000D19DE" w:rsidRPr="00366C9C" w:rsidRDefault="3B283C11" w:rsidP="00366C9C">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Models and coaches </w:t>
            </w:r>
            <w:r w:rsidR="009C0075">
              <w:rPr>
                <w:rFonts w:ascii="Arial" w:eastAsia="Arial" w:hAnsi="Arial" w:cs="Arial"/>
              </w:rPr>
              <w:t>others in</w:t>
            </w:r>
            <w:r w:rsidRPr="003B089F">
              <w:rPr>
                <w:rFonts w:ascii="Arial" w:eastAsia="Arial" w:hAnsi="Arial" w:cs="Arial"/>
              </w:rPr>
              <w:t xml:space="preserve"> difficult </w:t>
            </w:r>
            <w:r w:rsidR="00E63A56">
              <w:rPr>
                <w:rFonts w:ascii="Arial" w:eastAsia="Arial" w:hAnsi="Arial" w:cs="Arial"/>
              </w:rPr>
              <w:t>family-cent</w:t>
            </w:r>
            <w:r w:rsidR="00857C4A">
              <w:rPr>
                <w:rFonts w:ascii="Arial" w:eastAsia="Arial" w:hAnsi="Arial" w:cs="Arial"/>
              </w:rPr>
              <w:t>ered conversations</w:t>
            </w:r>
          </w:p>
        </w:tc>
      </w:tr>
      <w:tr w:rsidR="00FC3A9C" w:rsidRPr="003B089F" w14:paraId="39B2E61F" w14:textId="77777777" w:rsidTr="0DDB643F">
        <w:tc>
          <w:tcPr>
            <w:tcW w:w="4950" w:type="dxa"/>
            <w:shd w:val="clear" w:color="auto" w:fill="FFD965"/>
          </w:tcPr>
          <w:p w14:paraId="5A2FAB7F"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Assessment Models or Tools</w:t>
            </w:r>
          </w:p>
        </w:tc>
        <w:tc>
          <w:tcPr>
            <w:tcW w:w="9175" w:type="dxa"/>
            <w:shd w:val="clear" w:color="auto" w:fill="FFD965"/>
          </w:tcPr>
          <w:p w14:paraId="1B29D092" w14:textId="59F1C8FA" w:rsidR="00FD4A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Direct observation</w:t>
            </w:r>
          </w:p>
          <w:p w14:paraId="34260C10" w14:textId="037D3E9B" w:rsidR="007C34DE" w:rsidRPr="003B089F" w:rsidRDefault="3B283C11" w:rsidP="00D242A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FD4ADE">
              <w:rPr>
                <w:rFonts w:ascii="Arial" w:eastAsia="Arial" w:hAnsi="Arial" w:cs="Arial"/>
                <w:color w:val="000000" w:themeColor="text1"/>
              </w:rPr>
              <w:t>Kalamazoo Essential Elements Communication Checklist (Adapted)</w:t>
            </w:r>
          </w:p>
          <w:p w14:paraId="7FECAB59" w14:textId="321D2B31"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Skills needed to </w:t>
            </w:r>
            <w:r w:rsidR="5C1B675D" w:rsidRPr="003B089F">
              <w:rPr>
                <w:rFonts w:ascii="Arial" w:eastAsia="Arial" w:hAnsi="Arial" w:cs="Arial"/>
              </w:rPr>
              <w:t>S</w:t>
            </w:r>
            <w:r w:rsidRPr="003B089F">
              <w:rPr>
                <w:rFonts w:ascii="Arial" w:eastAsia="Arial" w:hAnsi="Arial" w:cs="Arial"/>
              </w:rPr>
              <w:t xml:space="preserve">et the state, </w:t>
            </w:r>
            <w:proofErr w:type="gramStart"/>
            <w:r w:rsidRPr="003B089F">
              <w:rPr>
                <w:rFonts w:ascii="Arial" w:eastAsia="Arial" w:hAnsi="Arial" w:cs="Arial"/>
              </w:rPr>
              <w:t>Elicit</w:t>
            </w:r>
            <w:proofErr w:type="gramEnd"/>
            <w:r w:rsidRPr="003B089F">
              <w:rPr>
                <w:rFonts w:ascii="Arial" w:eastAsia="Arial" w:hAnsi="Arial" w:cs="Arial"/>
              </w:rPr>
              <w:t xml:space="preserve"> information, Give information, Understand the patient, and End the encounter (SEGUE)</w:t>
            </w:r>
          </w:p>
          <w:p w14:paraId="39061726" w14:textId="318CF930"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Standardized patients </w:t>
            </w:r>
          </w:p>
        </w:tc>
      </w:tr>
      <w:tr w:rsidR="00FC3A9C" w:rsidRPr="003B089F" w14:paraId="79C57366" w14:textId="77777777" w:rsidTr="0DDB643F">
        <w:tc>
          <w:tcPr>
            <w:tcW w:w="4950" w:type="dxa"/>
            <w:shd w:val="clear" w:color="auto" w:fill="8DB3E2" w:themeFill="text2" w:themeFillTint="66"/>
          </w:tcPr>
          <w:p w14:paraId="1F32FA85"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458B93A7" w14:textId="77777777" w:rsidTr="0DDB643F">
        <w:trPr>
          <w:trHeight w:val="80"/>
        </w:trPr>
        <w:tc>
          <w:tcPr>
            <w:tcW w:w="4950" w:type="dxa"/>
            <w:shd w:val="clear" w:color="auto" w:fill="A8D08D"/>
          </w:tcPr>
          <w:p w14:paraId="26E91AD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58C11CCE" w14:textId="0FAE0DD4" w:rsidR="00BE712A" w:rsidRPr="00BE712A" w:rsidRDefault="00D242A1" w:rsidP="005E733A">
            <w:pPr>
              <w:pStyle w:val="ListParagraph"/>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BE712A">
              <w:rPr>
                <w:rStyle w:val="Hyperlink"/>
                <w:rFonts w:ascii="Arial" w:eastAsia="Arial" w:hAnsi="Arial" w:cs="Arial"/>
                <w:color w:val="auto"/>
                <w:u w:val="none"/>
              </w:rPr>
              <w:t>A</w:t>
            </w:r>
            <w:r w:rsidR="00BE712A">
              <w:rPr>
                <w:rStyle w:val="Hyperlink"/>
                <w:rFonts w:ascii="Arial" w:eastAsia="Arial" w:hAnsi="Arial" w:cs="Arial"/>
                <w:color w:val="auto"/>
                <w:u w:val="none"/>
              </w:rPr>
              <w:t xml:space="preserve">BP. </w:t>
            </w:r>
            <w:proofErr w:type="spellStart"/>
            <w:r w:rsidRPr="00BE712A">
              <w:rPr>
                <w:rStyle w:val="Hyperlink"/>
                <w:rFonts w:ascii="Arial" w:eastAsia="Arial" w:hAnsi="Arial" w:cs="Arial"/>
                <w:color w:val="auto"/>
                <w:u w:val="none"/>
              </w:rPr>
              <w:t>Entrustable</w:t>
            </w:r>
            <w:proofErr w:type="spellEnd"/>
            <w:r w:rsidRPr="00BE712A">
              <w:rPr>
                <w:rStyle w:val="Hyperlink"/>
                <w:rFonts w:ascii="Arial" w:eastAsia="Arial" w:hAnsi="Arial" w:cs="Arial"/>
                <w:color w:val="auto"/>
                <w:u w:val="none"/>
              </w:rPr>
              <w:t xml:space="preserve"> Professional Activities for Neonatal-Perinatal Medicine. </w:t>
            </w:r>
            <w:hyperlink r:id="rId96" w:history="1">
              <w:r w:rsidR="00BE712A" w:rsidRPr="00E67210">
                <w:rPr>
                  <w:rStyle w:val="Hyperlink"/>
                  <w:rFonts w:ascii="Arial" w:eastAsia="Arial" w:hAnsi="Arial" w:cs="Arial"/>
                </w:rPr>
                <w:t>https://www.abp.org/content/entrustable-professional-activities-subspecialties</w:t>
              </w:r>
            </w:hyperlink>
            <w:r w:rsidR="00BE712A">
              <w:rPr>
                <w:rFonts w:ascii="Arial" w:eastAsia="Arial" w:hAnsi="Arial" w:cs="Arial"/>
              </w:rPr>
              <w:t>. Accessed 2022.</w:t>
            </w:r>
          </w:p>
          <w:p w14:paraId="269A4DB1" w14:textId="2CE324A7" w:rsidR="0057611E" w:rsidRPr="00E61C54" w:rsidRDefault="00366C9C" w:rsidP="005E733A">
            <w:pPr>
              <w:pStyle w:val="ListParagraph"/>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BE712A">
              <w:rPr>
                <w:rFonts w:ascii="Arial" w:hAnsi="Arial" w:cs="Arial"/>
                <w:color w:val="000000" w:themeColor="text1"/>
              </w:rPr>
              <w:t>A</w:t>
            </w:r>
            <w:r w:rsidR="003350A4">
              <w:rPr>
                <w:rFonts w:ascii="Arial" w:hAnsi="Arial" w:cs="Arial"/>
                <w:color w:val="000000" w:themeColor="text1"/>
              </w:rPr>
              <w:t xml:space="preserve">ssociation of American </w:t>
            </w:r>
            <w:proofErr w:type="spellStart"/>
            <w:r w:rsidR="003350A4">
              <w:rPr>
                <w:rFonts w:ascii="Arial" w:hAnsi="Arial" w:cs="Arial"/>
                <w:color w:val="000000" w:themeColor="text1"/>
              </w:rPr>
              <w:t>Medicl</w:t>
            </w:r>
            <w:proofErr w:type="spellEnd"/>
            <w:r w:rsidR="003350A4">
              <w:rPr>
                <w:rFonts w:ascii="Arial" w:hAnsi="Arial" w:cs="Arial"/>
                <w:color w:val="000000" w:themeColor="text1"/>
              </w:rPr>
              <w:t xml:space="preserve"> Colleges </w:t>
            </w:r>
            <w:proofErr w:type="spellStart"/>
            <w:r w:rsidRPr="00BE712A">
              <w:rPr>
                <w:rFonts w:ascii="Arial" w:hAnsi="Arial" w:cs="Arial"/>
                <w:color w:val="000000" w:themeColor="text1"/>
              </w:rPr>
              <w:t>MedEdPortal</w:t>
            </w:r>
            <w:proofErr w:type="spellEnd"/>
            <w:r w:rsidRPr="00BE712A">
              <w:rPr>
                <w:rFonts w:ascii="Arial" w:hAnsi="Arial" w:cs="Arial"/>
                <w:color w:val="000000" w:themeColor="text1"/>
              </w:rPr>
              <w:t xml:space="preserve"> Anti-racism in Medicine Collection </w:t>
            </w:r>
            <w:hyperlink r:id="rId97" w:history="1">
              <w:r w:rsidR="00E61C54" w:rsidRPr="00E67210">
                <w:rPr>
                  <w:rStyle w:val="Hyperlink"/>
                  <w:rFonts w:ascii="Arial" w:hAnsi="Arial" w:cs="Arial"/>
                </w:rPr>
                <w:t>https://www.mededportal.org/anti-racism. Accessed 2020</w:t>
              </w:r>
            </w:hyperlink>
            <w:r w:rsidR="0057611E">
              <w:rPr>
                <w:rFonts w:ascii="Arial" w:hAnsi="Arial" w:cs="Arial"/>
                <w:color w:val="000000" w:themeColor="text1"/>
              </w:rPr>
              <w:t>.</w:t>
            </w:r>
          </w:p>
          <w:p w14:paraId="27819CEC" w14:textId="0F8D93F1" w:rsidR="008D2677" w:rsidRPr="00C34117" w:rsidRDefault="3B283C11" w:rsidP="00235EC1">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C34117">
              <w:rPr>
                <w:rFonts w:ascii="Arial" w:eastAsia="Arial" w:hAnsi="Arial" w:cs="Arial"/>
              </w:rPr>
              <w:t xml:space="preserve">Benson BJ. Domain of </w:t>
            </w:r>
            <w:r w:rsidR="19C4CE59" w:rsidRPr="00C34117">
              <w:rPr>
                <w:rFonts w:ascii="Arial" w:eastAsia="Arial" w:hAnsi="Arial" w:cs="Arial"/>
              </w:rPr>
              <w:t>c</w:t>
            </w:r>
            <w:r w:rsidRPr="00C34117">
              <w:rPr>
                <w:rFonts w:ascii="Arial" w:eastAsia="Arial" w:hAnsi="Arial" w:cs="Arial"/>
              </w:rPr>
              <w:t xml:space="preserve">ompetence: Interpersonal and </w:t>
            </w:r>
            <w:r w:rsidR="19C4CE59" w:rsidRPr="00C34117">
              <w:rPr>
                <w:rFonts w:ascii="Arial" w:eastAsia="Arial" w:hAnsi="Arial" w:cs="Arial"/>
              </w:rPr>
              <w:t>c</w:t>
            </w:r>
            <w:r w:rsidRPr="00C34117">
              <w:rPr>
                <w:rFonts w:ascii="Arial" w:eastAsia="Arial" w:hAnsi="Arial" w:cs="Arial"/>
              </w:rPr>
              <w:t xml:space="preserve">ommunication </w:t>
            </w:r>
            <w:r w:rsidR="19C4CE59" w:rsidRPr="00C34117">
              <w:rPr>
                <w:rFonts w:ascii="Arial" w:eastAsia="Arial" w:hAnsi="Arial" w:cs="Arial"/>
              </w:rPr>
              <w:t>s</w:t>
            </w:r>
            <w:r w:rsidRPr="00C34117">
              <w:rPr>
                <w:rFonts w:ascii="Arial" w:eastAsia="Arial" w:hAnsi="Arial" w:cs="Arial"/>
              </w:rPr>
              <w:t xml:space="preserve">kills. </w:t>
            </w:r>
            <w:proofErr w:type="spellStart"/>
            <w:r w:rsidRPr="00C34117">
              <w:rPr>
                <w:rFonts w:ascii="Arial" w:eastAsia="Arial" w:hAnsi="Arial" w:cs="Arial"/>
                <w:i/>
                <w:iCs/>
              </w:rPr>
              <w:t>Acad</w:t>
            </w:r>
            <w:proofErr w:type="spellEnd"/>
            <w:r w:rsidRPr="00C34117">
              <w:rPr>
                <w:rFonts w:ascii="Arial" w:eastAsia="Arial" w:hAnsi="Arial" w:cs="Arial"/>
                <w:i/>
                <w:iCs/>
              </w:rPr>
              <w:t xml:space="preserve"> Ped</w:t>
            </w:r>
            <w:r w:rsidR="19C4CE59" w:rsidRPr="00C34117">
              <w:rPr>
                <w:rFonts w:ascii="Arial" w:eastAsia="Arial" w:hAnsi="Arial" w:cs="Arial"/>
              </w:rPr>
              <w:t>.</w:t>
            </w:r>
            <w:r w:rsidRPr="00C34117">
              <w:rPr>
                <w:rFonts w:ascii="Arial" w:eastAsia="Arial" w:hAnsi="Arial" w:cs="Arial"/>
              </w:rPr>
              <w:t xml:space="preserve"> 2014;14(2 Suppl</w:t>
            </w:r>
            <w:proofErr w:type="gramStart"/>
            <w:r w:rsidRPr="00C34117">
              <w:rPr>
                <w:rFonts w:ascii="Arial" w:eastAsia="Arial" w:hAnsi="Arial" w:cs="Arial"/>
              </w:rPr>
              <w:t>):S</w:t>
            </w:r>
            <w:proofErr w:type="gramEnd"/>
            <w:r w:rsidRPr="00C34117">
              <w:rPr>
                <w:rFonts w:ascii="Arial" w:eastAsia="Arial" w:hAnsi="Arial" w:cs="Arial"/>
              </w:rPr>
              <w:t>55-S65.</w:t>
            </w:r>
            <w:r w:rsidR="19C4CE59" w:rsidRPr="00C34117">
              <w:rPr>
                <w:rFonts w:ascii="Arial" w:eastAsia="Arial" w:hAnsi="Arial" w:cs="Arial"/>
              </w:rPr>
              <w:t xml:space="preserve"> </w:t>
            </w:r>
            <w:hyperlink r:id="rId98" w:history="1">
              <w:r w:rsidR="00C34117" w:rsidRPr="00217770">
                <w:rPr>
                  <w:rStyle w:val="Hyperlink"/>
                  <w:rFonts w:ascii="Arial" w:eastAsia="Arial" w:hAnsi="Arial" w:cs="Arial"/>
                </w:rPr>
                <w:t>https://pubmed.ncbi.nlm.nih.gov/24602649/</w:t>
              </w:r>
            </w:hyperlink>
            <w:r w:rsidR="00C34117">
              <w:rPr>
                <w:rFonts w:ascii="Arial" w:eastAsia="Arial" w:hAnsi="Arial" w:cs="Arial"/>
              </w:rPr>
              <w:t xml:space="preserve"> </w:t>
            </w:r>
          </w:p>
          <w:p w14:paraId="766D3F65" w14:textId="2DEC2D49" w:rsidR="000D19DE" w:rsidRPr="003B089F" w:rsidRDefault="19C4CE59" w:rsidP="00366C9C">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Laidlaw A, Hart J. Communication skills: an essential component of medical curricula. Part I: Assessment of clinical communication: AMEE Guide No. 51. </w:t>
            </w:r>
            <w:r w:rsidRPr="003B089F">
              <w:rPr>
                <w:rFonts w:ascii="Arial" w:eastAsia="Arial" w:hAnsi="Arial" w:cs="Arial"/>
                <w:i/>
                <w:iCs/>
              </w:rPr>
              <w:t>Med Teach</w:t>
            </w:r>
            <w:r w:rsidRPr="003B089F">
              <w:rPr>
                <w:rFonts w:ascii="Arial" w:eastAsia="Arial" w:hAnsi="Arial" w:cs="Arial"/>
              </w:rPr>
              <w:t xml:space="preserve">. 2011;33(1):6-8. </w:t>
            </w:r>
            <w:hyperlink r:id="rId99">
              <w:r w:rsidRPr="003B089F">
                <w:rPr>
                  <w:rStyle w:val="Hyperlink"/>
                  <w:rFonts w:ascii="Arial" w:hAnsi="Arial" w:cs="Arial"/>
                </w:rPr>
                <w:t>https://www.tandfonline.com/doi/full/10.3109/0142159X.2011.531170</w:t>
              </w:r>
            </w:hyperlink>
            <w:r w:rsidRPr="003B089F">
              <w:rPr>
                <w:rFonts w:ascii="Arial" w:hAnsi="Arial" w:cs="Arial"/>
              </w:rPr>
              <w:t>.</w:t>
            </w:r>
          </w:p>
          <w:p w14:paraId="1EA3D1FC" w14:textId="314B5548" w:rsidR="00366C9C" w:rsidRPr="00084527" w:rsidRDefault="00366C9C" w:rsidP="00366C9C">
            <w:pPr>
              <w:numPr>
                <w:ilvl w:val="0"/>
                <w:numId w:val="9"/>
              </w:numPr>
              <w:pBdr>
                <w:top w:val="nil"/>
                <w:left w:val="nil"/>
                <w:bottom w:val="nil"/>
                <w:right w:val="nil"/>
                <w:between w:val="nil"/>
              </w:pBdr>
              <w:spacing w:after="0" w:line="240" w:lineRule="auto"/>
              <w:ind w:left="150" w:hanging="180"/>
              <w:rPr>
                <w:rFonts w:ascii="Arial" w:hAnsi="Arial" w:cs="Arial"/>
                <w:color w:val="000000"/>
              </w:rPr>
            </w:pPr>
            <w:r w:rsidRPr="003B089F">
              <w:rPr>
                <w:rFonts w:ascii="Arial" w:hAnsi="Arial" w:cs="Arial"/>
                <w:color w:val="000000" w:themeColor="text1"/>
              </w:rPr>
              <w:t xml:space="preserve">National LGBTQIA+ Health and Education Center </w:t>
            </w:r>
            <w:hyperlink r:id="rId100" w:history="1">
              <w:r w:rsidR="00084527" w:rsidRPr="00E67210">
                <w:rPr>
                  <w:rStyle w:val="Hyperlink"/>
                  <w:rFonts w:ascii="Arial" w:hAnsi="Arial" w:cs="Arial"/>
                </w:rPr>
                <w:t>https://www.lgbtqiahealtheducation.org/</w:t>
              </w:r>
            </w:hyperlink>
            <w:r w:rsidR="006539F5">
              <w:rPr>
                <w:rFonts w:ascii="Arial" w:hAnsi="Arial" w:cs="Arial"/>
                <w:color w:val="000000" w:themeColor="text1"/>
              </w:rPr>
              <w:t>.</w:t>
            </w:r>
          </w:p>
          <w:p w14:paraId="228E681C" w14:textId="4FFE14B0" w:rsidR="00084527" w:rsidRPr="000E48FC" w:rsidRDefault="00084527" w:rsidP="00366C9C">
            <w:pPr>
              <w:numPr>
                <w:ilvl w:val="0"/>
                <w:numId w:val="9"/>
              </w:numPr>
              <w:pBdr>
                <w:top w:val="nil"/>
                <w:left w:val="nil"/>
                <w:bottom w:val="nil"/>
                <w:right w:val="nil"/>
                <w:between w:val="nil"/>
              </w:pBdr>
              <w:spacing w:after="0" w:line="240" w:lineRule="auto"/>
              <w:ind w:left="150" w:hanging="180"/>
              <w:rPr>
                <w:rFonts w:ascii="Arial" w:hAnsi="Arial" w:cs="Arial"/>
                <w:color w:val="000000"/>
              </w:rPr>
            </w:pPr>
            <w:r w:rsidRPr="00084527">
              <w:rPr>
                <w:rFonts w:ascii="Arial" w:hAnsi="Arial" w:cs="Arial"/>
                <w:color w:val="000000"/>
              </w:rPr>
              <w:t>Symons, AB., Swanson A., McGuigan D.</w:t>
            </w:r>
            <w:r>
              <w:rPr>
                <w:rFonts w:ascii="Arial" w:hAnsi="Arial" w:cs="Arial"/>
                <w:color w:val="000000"/>
              </w:rPr>
              <w:t xml:space="preserve"> </w:t>
            </w:r>
            <w:r w:rsidRPr="00084527">
              <w:rPr>
                <w:rFonts w:ascii="Arial" w:hAnsi="Arial" w:cs="Arial"/>
                <w:color w:val="000000"/>
              </w:rPr>
              <w:t xml:space="preserve">et </w:t>
            </w:r>
            <w:proofErr w:type="spellStart"/>
            <w:proofErr w:type="gramStart"/>
            <w:r w:rsidRPr="00084527">
              <w:rPr>
                <w:rFonts w:ascii="Arial" w:hAnsi="Arial" w:cs="Arial"/>
                <w:color w:val="000000"/>
              </w:rPr>
              <w:t>al.A</w:t>
            </w:r>
            <w:proofErr w:type="spellEnd"/>
            <w:proofErr w:type="gramEnd"/>
            <w:r w:rsidRPr="00084527">
              <w:rPr>
                <w:rFonts w:ascii="Arial" w:hAnsi="Arial" w:cs="Arial"/>
                <w:color w:val="000000"/>
              </w:rPr>
              <w:t xml:space="preserve"> tool for self-assessment of communication skills and professionalism in residents.</w:t>
            </w:r>
            <w:r>
              <w:rPr>
                <w:rFonts w:ascii="Arial" w:hAnsi="Arial" w:cs="Arial"/>
                <w:color w:val="000000"/>
              </w:rPr>
              <w:t xml:space="preserve"> </w:t>
            </w:r>
            <w:r w:rsidRPr="00084527">
              <w:rPr>
                <w:rFonts w:ascii="Arial" w:hAnsi="Arial" w:cs="Arial"/>
                <w:i/>
                <w:iCs/>
                <w:color w:val="000000"/>
              </w:rPr>
              <w:t>BMC Med Educ</w:t>
            </w:r>
            <w:r>
              <w:rPr>
                <w:rFonts w:ascii="Arial" w:hAnsi="Arial" w:cs="Arial"/>
                <w:i/>
                <w:iCs/>
                <w:color w:val="000000"/>
              </w:rPr>
              <w:t xml:space="preserve"> </w:t>
            </w:r>
            <w:r w:rsidR="000E48FC" w:rsidRPr="000E48FC">
              <w:rPr>
                <w:rFonts w:ascii="Arial" w:hAnsi="Arial" w:cs="Arial"/>
                <w:color w:val="000000"/>
              </w:rPr>
              <w:t>200</w:t>
            </w:r>
            <w:r w:rsidR="000E48FC">
              <w:rPr>
                <w:rFonts w:ascii="Arial" w:hAnsi="Arial" w:cs="Arial"/>
                <w:color w:val="000000"/>
              </w:rPr>
              <w:t>9</w:t>
            </w:r>
            <w:r w:rsidR="000E48FC" w:rsidRPr="000E48FC">
              <w:rPr>
                <w:rFonts w:ascii="Arial" w:hAnsi="Arial" w:cs="Arial"/>
                <w:color w:val="000000"/>
              </w:rPr>
              <w:t>;</w:t>
            </w:r>
            <w:r w:rsidRPr="000E48FC">
              <w:rPr>
                <w:rFonts w:ascii="Arial" w:hAnsi="Arial" w:cs="Arial"/>
                <w:color w:val="000000"/>
              </w:rPr>
              <w:t>9</w:t>
            </w:r>
            <w:r w:rsidR="000E48FC" w:rsidRPr="000E48FC">
              <w:rPr>
                <w:rFonts w:ascii="Arial" w:hAnsi="Arial" w:cs="Arial"/>
                <w:color w:val="000000"/>
              </w:rPr>
              <w:t>(1)</w:t>
            </w:r>
            <w:r w:rsidRPr="000E48FC">
              <w:rPr>
                <w:rFonts w:ascii="Arial" w:hAnsi="Arial" w:cs="Arial"/>
                <w:color w:val="000000"/>
              </w:rPr>
              <w:t xml:space="preserve">. </w:t>
            </w:r>
            <w:hyperlink r:id="rId101" w:history="1">
              <w:r w:rsidRPr="000E48FC">
                <w:rPr>
                  <w:rStyle w:val="Hyperlink"/>
                  <w:rFonts w:ascii="Arial" w:hAnsi="Arial" w:cs="Arial"/>
                </w:rPr>
                <w:t>https://doi.org/10.1186/1472-6920-9-1</w:t>
              </w:r>
            </w:hyperlink>
            <w:r w:rsidRPr="000E48FC">
              <w:rPr>
                <w:rFonts w:ascii="Arial" w:hAnsi="Arial" w:cs="Arial"/>
                <w:color w:val="000000"/>
              </w:rPr>
              <w:t>.</w:t>
            </w:r>
          </w:p>
          <w:p w14:paraId="33C27191" w14:textId="6DF41E35" w:rsidR="003A25A3" w:rsidRPr="00366C9C" w:rsidRDefault="007C08D1" w:rsidP="00366C9C">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Pr>
                <w:rFonts w:ascii="Arial" w:eastAsia="Arial" w:hAnsi="Arial" w:cs="Arial"/>
                <w:color w:val="000000" w:themeColor="text1"/>
              </w:rPr>
              <w:t>VITALTalks</w:t>
            </w:r>
            <w:proofErr w:type="spellEnd"/>
            <w:r>
              <w:rPr>
                <w:rFonts w:ascii="Arial" w:eastAsia="Arial" w:hAnsi="Arial" w:cs="Arial"/>
                <w:color w:val="000000" w:themeColor="text1"/>
              </w:rPr>
              <w:t xml:space="preserve"> </w:t>
            </w:r>
            <w:hyperlink r:id="rId102" w:history="1">
              <w:r w:rsidR="00D242A1" w:rsidRPr="00540159">
                <w:rPr>
                  <w:rStyle w:val="Hyperlink"/>
                  <w:rFonts w:ascii="Arial" w:eastAsia="Arial" w:hAnsi="Arial" w:cs="Arial"/>
                </w:rPr>
                <w:t>https://www.vitaltalk.org/</w:t>
              </w:r>
            </w:hyperlink>
            <w:r w:rsidR="00D242A1">
              <w:rPr>
                <w:rFonts w:ascii="Arial" w:eastAsia="Arial" w:hAnsi="Arial" w:cs="Arial"/>
                <w:color w:val="000000" w:themeColor="text1"/>
              </w:rPr>
              <w:t xml:space="preserve"> Accessed 2022</w:t>
            </w:r>
          </w:p>
        </w:tc>
      </w:tr>
    </w:tbl>
    <w:p w14:paraId="16AC4E8E" w14:textId="77777777" w:rsidR="000D19DE" w:rsidRPr="003B089F" w:rsidRDefault="000D19DE" w:rsidP="003B089F">
      <w:pPr>
        <w:spacing w:after="0" w:line="240" w:lineRule="auto"/>
        <w:rPr>
          <w:rFonts w:ascii="Arial" w:eastAsia="Arial" w:hAnsi="Arial" w:cs="Arial"/>
        </w:rPr>
      </w:pPr>
    </w:p>
    <w:p w14:paraId="2F3CF2D0" w14:textId="77777777" w:rsidR="00022CEE" w:rsidRDefault="00022CEE">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804A04" w:rsidRPr="003B089F" w14:paraId="4411F263" w14:textId="77777777" w:rsidTr="2C972AE8">
        <w:trPr>
          <w:trHeight w:val="769"/>
        </w:trPr>
        <w:tc>
          <w:tcPr>
            <w:tcW w:w="14125" w:type="dxa"/>
            <w:gridSpan w:val="2"/>
            <w:shd w:val="clear" w:color="auto" w:fill="9CC3E5"/>
          </w:tcPr>
          <w:p w14:paraId="35BC8DAB" w14:textId="2784DDC7"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Interpersonal and Communication Skills 2: Interprofessional and Team Communication</w:t>
            </w:r>
          </w:p>
          <w:p w14:paraId="1D93A447" w14:textId="04EC7197" w:rsidR="000D19DE" w:rsidRPr="003B089F" w:rsidRDefault="00E305D5" w:rsidP="003B089F">
            <w:pPr>
              <w:spacing w:after="0" w:line="240" w:lineRule="auto"/>
              <w:ind w:left="187"/>
              <w:rPr>
                <w:rFonts w:ascii="Arial" w:eastAsia="Arial" w:hAnsi="Arial" w:cs="Arial"/>
              </w:rPr>
            </w:pPr>
            <w:r w:rsidRPr="003B089F">
              <w:rPr>
                <w:rFonts w:ascii="Arial" w:eastAsia="Arial" w:hAnsi="Arial" w:cs="Arial"/>
                <w:b/>
              </w:rPr>
              <w:t>Overall Intent:</w:t>
            </w:r>
            <w:r w:rsidRPr="003B089F">
              <w:rPr>
                <w:rFonts w:ascii="Arial" w:eastAsia="Arial" w:hAnsi="Arial" w:cs="Arial"/>
              </w:rPr>
              <w:t xml:space="preserve"> To communicate effectively with the health care team, including consultants</w:t>
            </w:r>
            <w:r w:rsidR="4844559A" w:rsidRPr="003B089F">
              <w:rPr>
                <w:rFonts w:ascii="Arial" w:eastAsia="Arial" w:hAnsi="Arial" w:cs="Arial"/>
              </w:rPr>
              <w:t>, nurses, advanced practice providers, learners</w:t>
            </w:r>
            <w:r w:rsidR="00F62404">
              <w:rPr>
                <w:rFonts w:ascii="Arial" w:eastAsia="Arial" w:hAnsi="Arial" w:cs="Arial"/>
              </w:rPr>
              <w:t>,</w:t>
            </w:r>
            <w:r w:rsidR="4844559A" w:rsidRPr="003B089F">
              <w:rPr>
                <w:rFonts w:ascii="Arial" w:eastAsia="Arial" w:hAnsi="Arial" w:cs="Arial"/>
              </w:rPr>
              <w:t xml:space="preserve"> and</w:t>
            </w:r>
            <w:r w:rsidR="00130F76">
              <w:rPr>
                <w:rFonts w:ascii="Arial" w:eastAsia="Arial" w:hAnsi="Arial" w:cs="Arial"/>
              </w:rPr>
              <w:t xml:space="preserve"> all other</w:t>
            </w:r>
            <w:r w:rsidR="4844559A" w:rsidRPr="003B089F">
              <w:rPr>
                <w:rFonts w:ascii="Arial" w:eastAsia="Arial" w:hAnsi="Arial" w:cs="Arial"/>
              </w:rPr>
              <w:t xml:space="preserve"> colleagues</w:t>
            </w:r>
          </w:p>
        </w:tc>
      </w:tr>
      <w:tr w:rsidR="00FC3A9C" w:rsidRPr="003B089F" w14:paraId="09857F37" w14:textId="77777777" w:rsidTr="2C972AE8">
        <w:tc>
          <w:tcPr>
            <w:tcW w:w="4950" w:type="dxa"/>
            <w:shd w:val="clear" w:color="auto" w:fill="FAC090"/>
          </w:tcPr>
          <w:p w14:paraId="7F8C9B73"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503482A9"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5A555C39" w14:textId="77777777" w:rsidTr="2C972AE8">
        <w:tc>
          <w:tcPr>
            <w:tcW w:w="4950" w:type="dxa"/>
            <w:tcBorders>
              <w:top w:val="single" w:sz="4" w:space="0" w:color="000000" w:themeColor="text1"/>
              <w:bottom w:val="single" w:sz="4" w:space="0" w:color="000000" w:themeColor="text1"/>
            </w:tcBorders>
            <w:shd w:val="clear" w:color="auto" w:fill="C9C9C9"/>
          </w:tcPr>
          <w:p w14:paraId="759F3BC9" w14:textId="77777777" w:rsidR="00C34117" w:rsidRPr="00C34117" w:rsidRDefault="00E305D5" w:rsidP="00C34117">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color w:val="000000"/>
              </w:rPr>
              <w:t>Respectfully requests a consultation, with guidance</w:t>
            </w:r>
          </w:p>
          <w:p w14:paraId="78C58FA5" w14:textId="77777777" w:rsidR="00C34117" w:rsidRPr="00C34117" w:rsidRDefault="00C34117" w:rsidP="00C34117">
            <w:pPr>
              <w:spacing w:after="0" w:line="240" w:lineRule="auto"/>
              <w:rPr>
                <w:rFonts w:ascii="Arial" w:eastAsia="Arial" w:hAnsi="Arial" w:cs="Arial"/>
                <w:i/>
                <w:color w:val="000000"/>
              </w:rPr>
            </w:pPr>
          </w:p>
          <w:p w14:paraId="444760A8" w14:textId="5994FF82" w:rsidR="000D19DE" w:rsidRPr="003B089F" w:rsidRDefault="00C34117" w:rsidP="00C34117">
            <w:pPr>
              <w:spacing w:after="0" w:line="240" w:lineRule="auto"/>
              <w:rPr>
                <w:rFonts w:ascii="Arial" w:eastAsia="Arial" w:hAnsi="Arial" w:cs="Arial"/>
                <w:i/>
                <w:color w:val="000000"/>
              </w:rPr>
            </w:pPr>
            <w:r w:rsidRPr="00C34117">
              <w:rPr>
                <w:rFonts w:ascii="Arial" w:eastAsia="Arial" w:hAnsi="Arial" w:cs="Arial"/>
                <w:i/>
                <w:color w:val="000000"/>
              </w:rPr>
              <w:t>Identifies the members of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001D64" w14:textId="1955BF51" w:rsidR="003B3087" w:rsidRPr="007228D5" w:rsidRDefault="34D920AA" w:rsidP="0DDB643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DDB643F">
              <w:rPr>
                <w:rFonts w:ascii="Arial" w:eastAsia="Arial" w:hAnsi="Arial" w:cs="Arial"/>
              </w:rPr>
              <w:t>R</w:t>
            </w:r>
            <w:r w:rsidR="04476948" w:rsidRPr="0DDB643F">
              <w:rPr>
                <w:rFonts w:ascii="Arial" w:eastAsia="Arial" w:hAnsi="Arial" w:cs="Arial"/>
              </w:rPr>
              <w:t xml:space="preserve">equests a cardiology consult for a patient with a new </w:t>
            </w:r>
            <w:r w:rsidR="3B283C11" w:rsidRPr="0DDB643F">
              <w:rPr>
                <w:rFonts w:ascii="Arial" w:eastAsia="Arial" w:hAnsi="Arial" w:cs="Arial"/>
              </w:rPr>
              <w:t>arrythmia</w:t>
            </w:r>
            <w:r w:rsidR="2BBC65FE" w:rsidRPr="0DDB643F">
              <w:rPr>
                <w:rFonts w:ascii="Arial" w:eastAsia="Arial" w:hAnsi="Arial" w:cs="Arial"/>
              </w:rPr>
              <w:t>, with input from attending about level of urgency and timing</w:t>
            </w:r>
          </w:p>
          <w:p w14:paraId="33FCA4A7" w14:textId="77777777" w:rsidR="00DF3DC0" w:rsidRDefault="00DF3DC0" w:rsidP="003B3087">
            <w:pPr>
              <w:pBdr>
                <w:top w:val="nil"/>
                <w:left w:val="nil"/>
                <w:bottom w:val="nil"/>
                <w:right w:val="nil"/>
                <w:between w:val="nil"/>
              </w:pBdr>
              <w:spacing w:after="0" w:line="240" w:lineRule="auto"/>
              <w:rPr>
                <w:rFonts w:ascii="Arial" w:hAnsi="Arial" w:cs="Arial"/>
                <w:color w:val="000000"/>
              </w:rPr>
            </w:pPr>
          </w:p>
          <w:p w14:paraId="49D70E88" w14:textId="7B79320C" w:rsidR="000D19DE" w:rsidRPr="003B089F" w:rsidRDefault="2C33A467" w:rsidP="19B7783D">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bookmarkStart w:id="4" w:name="_Int_LbGr8RA3"/>
            <w:r w:rsidRPr="0DDB643F">
              <w:rPr>
                <w:rFonts w:ascii="Arial" w:hAnsi="Arial" w:cs="Arial"/>
                <w:color w:val="000000" w:themeColor="text1"/>
              </w:rPr>
              <w:t>Introduces</w:t>
            </w:r>
            <w:bookmarkEnd w:id="4"/>
            <w:r w:rsidRPr="0DDB643F">
              <w:rPr>
                <w:rFonts w:ascii="Arial" w:hAnsi="Arial" w:cs="Arial"/>
                <w:color w:val="000000" w:themeColor="text1"/>
              </w:rPr>
              <w:t xml:space="preserve"> and </w:t>
            </w:r>
            <w:r w:rsidR="439EAFC7" w:rsidRPr="2C972AE8">
              <w:rPr>
                <w:rFonts w:ascii="Arial" w:hAnsi="Arial" w:cs="Arial"/>
                <w:color w:val="000000" w:themeColor="text1"/>
              </w:rPr>
              <w:t>d</w:t>
            </w:r>
            <w:r w:rsidR="30892626" w:rsidRPr="2C972AE8">
              <w:rPr>
                <w:rFonts w:ascii="Arial" w:hAnsi="Arial" w:cs="Arial"/>
                <w:color w:val="000000" w:themeColor="text1"/>
              </w:rPr>
              <w:t>escribes</w:t>
            </w:r>
            <w:r w:rsidR="3B283C11" w:rsidRPr="0DDB643F">
              <w:rPr>
                <w:rFonts w:ascii="Arial" w:eastAsia="Arial" w:hAnsi="Arial" w:cs="Arial"/>
                <w:color w:val="000000" w:themeColor="text1"/>
              </w:rPr>
              <w:t xml:space="preserve"> the contribution of each </w:t>
            </w:r>
            <w:r w:rsidR="04476948" w:rsidRPr="0DDB643F">
              <w:rPr>
                <w:rFonts w:ascii="Arial" w:eastAsia="Arial" w:hAnsi="Arial" w:cs="Arial"/>
                <w:color w:val="000000" w:themeColor="text1"/>
              </w:rPr>
              <w:t xml:space="preserve">team </w:t>
            </w:r>
            <w:r w:rsidR="3B283C11" w:rsidRPr="0DDB643F">
              <w:rPr>
                <w:rFonts w:ascii="Arial" w:eastAsia="Arial" w:hAnsi="Arial" w:cs="Arial"/>
                <w:color w:val="000000" w:themeColor="text1"/>
              </w:rPr>
              <w:t xml:space="preserve">member </w:t>
            </w:r>
            <w:r w:rsidR="3D78EAE7" w:rsidRPr="0DDB643F">
              <w:rPr>
                <w:rFonts w:ascii="Arial" w:eastAsia="Arial" w:hAnsi="Arial" w:cs="Arial"/>
              </w:rPr>
              <w:t>in the delivery room</w:t>
            </w:r>
            <w:r w:rsidR="3B283C11" w:rsidRPr="0DDB643F">
              <w:rPr>
                <w:rFonts w:ascii="Arial" w:eastAsia="Arial" w:hAnsi="Arial" w:cs="Arial"/>
                <w:color w:val="000000" w:themeColor="text1"/>
              </w:rPr>
              <w:t xml:space="preserve"> </w:t>
            </w:r>
            <w:r w:rsidR="3B283C11" w:rsidRPr="0DDB643F">
              <w:rPr>
                <w:rFonts w:ascii="Arial" w:eastAsia="Arial" w:hAnsi="Arial" w:cs="Arial"/>
              </w:rPr>
              <w:t xml:space="preserve">to the patient’s </w:t>
            </w:r>
            <w:r w:rsidR="29145826" w:rsidRPr="0DDB643F">
              <w:rPr>
                <w:rFonts w:ascii="Arial" w:eastAsia="Arial" w:hAnsi="Arial" w:cs="Arial"/>
              </w:rPr>
              <w:t xml:space="preserve">parents/guardian and </w:t>
            </w:r>
            <w:r w:rsidR="00D5526F">
              <w:rPr>
                <w:rFonts w:ascii="Arial" w:eastAsia="Arial" w:hAnsi="Arial" w:cs="Arial"/>
              </w:rPr>
              <w:t>obstetrics</w:t>
            </w:r>
            <w:r w:rsidR="29145826" w:rsidRPr="0DDB643F">
              <w:rPr>
                <w:rFonts w:ascii="Arial" w:eastAsia="Arial" w:hAnsi="Arial" w:cs="Arial"/>
              </w:rPr>
              <w:t xml:space="preserve"> team</w:t>
            </w:r>
          </w:p>
        </w:tc>
      </w:tr>
      <w:tr w:rsidR="00483EEC" w:rsidRPr="003B089F" w14:paraId="025583C0" w14:textId="77777777" w:rsidTr="2C972AE8">
        <w:tc>
          <w:tcPr>
            <w:tcW w:w="4950" w:type="dxa"/>
            <w:tcBorders>
              <w:top w:val="single" w:sz="4" w:space="0" w:color="000000" w:themeColor="text1"/>
              <w:bottom w:val="single" w:sz="4" w:space="0" w:color="000000" w:themeColor="text1"/>
            </w:tcBorders>
            <w:shd w:val="clear" w:color="auto" w:fill="C9C9C9"/>
          </w:tcPr>
          <w:p w14:paraId="5BEEF44B"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Clearly and concisely requests consultation by communicating patient information</w:t>
            </w:r>
          </w:p>
          <w:p w14:paraId="7AA22957" w14:textId="77777777" w:rsidR="00C34117" w:rsidRPr="00C34117" w:rsidRDefault="00C34117" w:rsidP="00C34117">
            <w:pPr>
              <w:spacing w:after="0" w:line="240" w:lineRule="auto"/>
              <w:rPr>
                <w:rFonts w:ascii="Arial" w:eastAsia="Arial" w:hAnsi="Arial" w:cs="Arial"/>
                <w:i/>
              </w:rPr>
            </w:pPr>
          </w:p>
          <w:p w14:paraId="1846BA98" w14:textId="3A18D69B"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Participates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134E351" w14:textId="479486FD" w:rsidR="00F030BB" w:rsidRPr="00C34117" w:rsidRDefault="67B93D57" w:rsidP="008E6334">
            <w:pPr>
              <w:numPr>
                <w:ilvl w:val="0"/>
                <w:numId w:val="9"/>
              </w:numPr>
              <w:pBdr>
                <w:top w:val="nil"/>
                <w:left w:val="nil"/>
                <w:bottom w:val="nil"/>
                <w:right w:val="nil"/>
                <w:between w:val="nil"/>
              </w:pBdr>
              <w:spacing w:after="0" w:line="240" w:lineRule="auto"/>
              <w:ind w:left="187" w:hanging="187"/>
              <w:rPr>
                <w:rFonts w:ascii="Arial" w:hAnsi="Arial" w:cs="Arial"/>
                <w:color w:val="000000"/>
              </w:rPr>
            </w:pPr>
            <w:bookmarkStart w:id="5" w:name="_1fob9te"/>
            <w:bookmarkEnd w:id="5"/>
            <w:r w:rsidRPr="00C34117">
              <w:rPr>
                <w:rFonts w:ascii="Arial" w:eastAsia="Arial" w:hAnsi="Arial" w:cs="Arial"/>
                <w:color w:val="000000" w:themeColor="text1"/>
              </w:rPr>
              <w:t>D</w:t>
            </w:r>
            <w:r w:rsidR="3B283C11" w:rsidRPr="00C34117">
              <w:rPr>
                <w:rFonts w:ascii="Arial" w:eastAsia="Arial" w:hAnsi="Arial" w:cs="Arial"/>
                <w:color w:val="000000" w:themeColor="text1"/>
              </w:rPr>
              <w:t xml:space="preserve">escribes the recent history of central line </w:t>
            </w:r>
            <w:r w:rsidR="3419B5C2" w:rsidRPr="00C34117">
              <w:rPr>
                <w:rFonts w:ascii="Arial" w:eastAsia="Arial" w:hAnsi="Arial" w:cs="Arial"/>
                <w:color w:val="000000" w:themeColor="text1"/>
              </w:rPr>
              <w:t>placement in</w:t>
            </w:r>
            <w:r w:rsidR="3B283C11" w:rsidRPr="00C34117">
              <w:rPr>
                <w:rFonts w:ascii="Arial" w:eastAsia="Arial" w:hAnsi="Arial" w:cs="Arial"/>
                <w:color w:val="000000" w:themeColor="text1"/>
              </w:rPr>
              <w:t xml:space="preserve"> a patient who has a new-onset fever</w:t>
            </w:r>
            <w:r w:rsidR="76534461" w:rsidRPr="00C34117">
              <w:rPr>
                <w:rFonts w:ascii="Arial" w:eastAsia="Arial" w:hAnsi="Arial" w:cs="Arial"/>
                <w:color w:val="000000" w:themeColor="text1"/>
              </w:rPr>
              <w:t xml:space="preserve"> when requesting a consultation from the infectious </w:t>
            </w:r>
            <w:r w:rsidR="00366C9C" w:rsidRPr="00C34117">
              <w:rPr>
                <w:rFonts w:ascii="Arial" w:eastAsia="Arial" w:hAnsi="Arial" w:cs="Arial"/>
                <w:color w:val="000000" w:themeColor="text1"/>
              </w:rPr>
              <w:t xml:space="preserve">disease </w:t>
            </w:r>
            <w:r w:rsidR="40D08714" w:rsidRPr="00C34117">
              <w:rPr>
                <w:rFonts w:ascii="Arial" w:eastAsia="Arial" w:hAnsi="Arial" w:cs="Arial"/>
                <w:color w:val="000000" w:themeColor="text1"/>
              </w:rPr>
              <w:t>team</w:t>
            </w:r>
          </w:p>
          <w:p w14:paraId="45FB2DAC" w14:textId="7381F450" w:rsidR="00F030BB" w:rsidRDefault="00F030BB" w:rsidP="003B089F">
            <w:pPr>
              <w:pBdr>
                <w:top w:val="nil"/>
                <w:left w:val="nil"/>
                <w:bottom w:val="nil"/>
                <w:right w:val="nil"/>
                <w:between w:val="nil"/>
              </w:pBdr>
              <w:spacing w:after="0" w:line="240" w:lineRule="auto"/>
              <w:rPr>
                <w:rFonts w:ascii="Arial" w:hAnsi="Arial" w:cs="Arial"/>
                <w:color w:val="000000"/>
              </w:rPr>
            </w:pPr>
          </w:p>
          <w:p w14:paraId="5B8687F0" w14:textId="77777777" w:rsidR="00C34117" w:rsidRPr="003B089F" w:rsidRDefault="00C34117" w:rsidP="003B089F">
            <w:pPr>
              <w:pBdr>
                <w:top w:val="nil"/>
                <w:left w:val="nil"/>
                <w:bottom w:val="nil"/>
                <w:right w:val="nil"/>
                <w:between w:val="nil"/>
              </w:pBdr>
              <w:spacing w:after="0" w:line="240" w:lineRule="auto"/>
              <w:rPr>
                <w:rFonts w:ascii="Arial" w:hAnsi="Arial" w:cs="Arial"/>
                <w:color w:val="000000"/>
              </w:rPr>
            </w:pPr>
          </w:p>
          <w:p w14:paraId="44761D79" w14:textId="45913619" w:rsidR="000D19DE" w:rsidRPr="003B089F" w:rsidRDefault="78AE7F8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hAnsi="Arial" w:cs="Arial"/>
                <w:color w:val="000000" w:themeColor="text1"/>
              </w:rPr>
              <w:t>S</w:t>
            </w:r>
            <w:r w:rsidR="3B283C11" w:rsidRPr="0DDB643F">
              <w:rPr>
                <w:rFonts w:ascii="Arial" w:eastAsia="Arial" w:hAnsi="Arial" w:cs="Arial"/>
              </w:rPr>
              <w:t xml:space="preserve">ends a message to the dietician of a </w:t>
            </w:r>
            <w:r w:rsidR="08C388E8" w:rsidRPr="0DDB643F">
              <w:rPr>
                <w:rFonts w:ascii="Arial" w:eastAsia="Arial" w:hAnsi="Arial" w:cs="Arial"/>
              </w:rPr>
              <w:t xml:space="preserve">patient with </w:t>
            </w:r>
            <w:r w:rsidR="3B283C11" w:rsidRPr="0DDB643F">
              <w:rPr>
                <w:rFonts w:ascii="Arial" w:eastAsia="Arial" w:hAnsi="Arial" w:cs="Arial"/>
              </w:rPr>
              <w:t xml:space="preserve">metabolic </w:t>
            </w:r>
            <w:r w:rsidR="08C388E8" w:rsidRPr="0DDB643F">
              <w:rPr>
                <w:rFonts w:ascii="Arial" w:eastAsia="Arial" w:hAnsi="Arial" w:cs="Arial"/>
              </w:rPr>
              <w:t>disease</w:t>
            </w:r>
            <w:r w:rsidR="3B283C11" w:rsidRPr="0DDB643F">
              <w:rPr>
                <w:rFonts w:ascii="Arial" w:eastAsia="Arial" w:hAnsi="Arial" w:cs="Arial"/>
              </w:rPr>
              <w:t xml:space="preserve"> to discuss the protein restriction</w:t>
            </w:r>
            <w:r w:rsidR="00AD07EA">
              <w:rPr>
                <w:rFonts w:ascii="Arial" w:eastAsia="Arial" w:hAnsi="Arial" w:cs="Arial"/>
              </w:rPr>
              <w:t xml:space="preserve"> </w:t>
            </w:r>
            <w:r w:rsidR="6CFCC9C1" w:rsidRPr="0DDB643F">
              <w:rPr>
                <w:rFonts w:ascii="Arial" w:eastAsia="Arial" w:hAnsi="Arial" w:cs="Arial"/>
              </w:rPr>
              <w:t>and verify any changes needed prior to discharge</w:t>
            </w:r>
          </w:p>
        </w:tc>
      </w:tr>
      <w:tr w:rsidR="00483EEC" w:rsidRPr="003B089F" w14:paraId="58F5D77F" w14:textId="77777777" w:rsidTr="2C972AE8">
        <w:tc>
          <w:tcPr>
            <w:tcW w:w="4950" w:type="dxa"/>
            <w:tcBorders>
              <w:top w:val="single" w:sz="4" w:space="0" w:color="000000" w:themeColor="text1"/>
              <w:bottom w:val="single" w:sz="4" w:space="0" w:color="000000" w:themeColor="text1"/>
            </w:tcBorders>
            <w:shd w:val="clear" w:color="auto" w:fill="C9C9C9"/>
          </w:tcPr>
          <w:p w14:paraId="2C54DAAC" w14:textId="77777777" w:rsidR="00C34117" w:rsidRPr="00C34117" w:rsidRDefault="00E305D5" w:rsidP="00C34117">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Formulates a specific question for consultation and tailors communication strategy</w:t>
            </w:r>
          </w:p>
          <w:p w14:paraId="4E55BBD8" w14:textId="77777777" w:rsidR="00C34117" w:rsidRPr="00C34117" w:rsidRDefault="00C34117" w:rsidP="00C34117">
            <w:pPr>
              <w:spacing w:after="0" w:line="240" w:lineRule="auto"/>
              <w:rPr>
                <w:rFonts w:ascii="Arial" w:eastAsia="Arial" w:hAnsi="Arial" w:cs="Arial"/>
                <w:i/>
                <w:color w:val="000000"/>
              </w:rPr>
            </w:pPr>
          </w:p>
          <w:p w14:paraId="078FE7C1" w14:textId="4B263264" w:rsidR="000D19DE" w:rsidRPr="003B089F" w:rsidRDefault="00C34117" w:rsidP="00C34117">
            <w:pPr>
              <w:spacing w:after="0" w:line="240" w:lineRule="auto"/>
              <w:rPr>
                <w:rFonts w:ascii="Arial" w:eastAsia="Arial" w:hAnsi="Arial" w:cs="Arial"/>
                <w:i/>
                <w:color w:val="000000"/>
              </w:rPr>
            </w:pPr>
            <w:r w:rsidRPr="00C34117">
              <w:rPr>
                <w:rFonts w:ascii="Arial" w:eastAsia="Arial" w:hAnsi="Arial" w:cs="Arial"/>
                <w:i/>
                <w:color w:val="000000"/>
              </w:rPr>
              <w:t>Uses bi-directional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603347" w14:textId="070A31FE" w:rsidR="00D77C52" w:rsidRPr="003B089F" w:rsidRDefault="0F33C2BB" w:rsidP="0DDB643F">
            <w:pPr>
              <w:numPr>
                <w:ilvl w:val="0"/>
                <w:numId w:val="9"/>
              </w:numPr>
              <w:pBdr>
                <w:top w:val="nil"/>
                <w:left w:val="nil"/>
                <w:bottom w:val="nil"/>
                <w:right w:val="nil"/>
                <w:between w:val="nil"/>
              </w:pBdr>
              <w:spacing w:after="0" w:line="240" w:lineRule="auto"/>
              <w:ind w:left="187" w:hanging="187"/>
              <w:rPr>
                <w:rFonts w:ascii="Arial" w:hAnsi="Arial" w:cs="Arial"/>
                <w:color w:val="000000" w:themeColor="text1"/>
              </w:rPr>
            </w:pPr>
            <w:r w:rsidRPr="0DDB643F">
              <w:rPr>
                <w:rFonts w:ascii="Arial" w:eastAsia="Arial" w:hAnsi="Arial" w:cs="Arial"/>
              </w:rPr>
              <w:t xml:space="preserve">Consults infectious disease to discuss </w:t>
            </w:r>
            <w:r w:rsidR="6CF4D617" w:rsidRPr="0DDB643F">
              <w:rPr>
                <w:rFonts w:ascii="Arial" w:eastAsia="Arial" w:hAnsi="Arial" w:cs="Arial"/>
              </w:rPr>
              <w:t>duration of antibiotics for a patient with</w:t>
            </w:r>
            <w:r w:rsidR="4EB63DDE" w:rsidRPr="0DDB643F">
              <w:rPr>
                <w:rFonts w:ascii="Arial" w:eastAsia="Arial" w:hAnsi="Arial" w:cs="Arial"/>
              </w:rPr>
              <w:t xml:space="preserve"> a</w:t>
            </w:r>
            <w:r w:rsidR="6CF4D617" w:rsidRPr="0DDB643F">
              <w:rPr>
                <w:rFonts w:ascii="Arial" w:eastAsia="Arial" w:hAnsi="Arial" w:cs="Arial"/>
              </w:rPr>
              <w:t xml:space="preserve"> peritoneal </w:t>
            </w:r>
            <w:r w:rsidR="196740C2" w:rsidRPr="0DDB643F">
              <w:rPr>
                <w:rFonts w:ascii="Arial" w:eastAsia="Arial" w:hAnsi="Arial" w:cs="Arial"/>
              </w:rPr>
              <w:t xml:space="preserve">dialysis </w:t>
            </w:r>
            <w:r w:rsidR="6CF4D617" w:rsidRPr="0DDB643F">
              <w:rPr>
                <w:rFonts w:ascii="Arial" w:eastAsia="Arial" w:hAnsi="Arial" w:cs="Arial"/>
              </w:rPr>
              <w:t>cathe</w:t>
            </w:r>
            <w:r w:rsidR="196740C2" w:rsidRPr="0DDB643F">
              <w:rPr>
                <w:rFonts w:ascii="Arial" w:eastAsia="Arial" w:hAnsi="Arial" w:cs="Arial"/>
              </w:rPr>
              <w:t>ter</w:t>
            </w:r>
            <w:r w:rsidR="00AD07EA">
              <w:rPr>
                <w:rFonts w:ascii="Arial" w:eastAsia="Arial" w:hAnsi="Arial" w:cs="Arial"/>
              </w:rPr>
              <w:t xml:space="preserve"> </w:t>
            </w:r>
            <w:r w:rsidR="0FFF4095" w:rsidRPr="0DDB643F">
              <w:rPr>
                <w:rFonts w:ascii="Arial" w:eastAsia="Arial" w:hAnsi="Arial" w:cs="Arial"/>
              </w:rPr>
              <w:t>and concern for peritonitis</w:t>
            </w:r>
            <w:r w:rsidR="00AD07EA">
              <w:rPr>
                <w:rFonts w:ascii="Arial" w:eastAsia="Arial" w:hAnsi="Arial" w:cs="Arial"/>
              </w:rPr>
              <w:t xml:space="preserve"> </w:t>
            </w:r>
          </w:p>
          <w:p w14:paraId="69F4F918"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5CC1C05E" w14:textId="3A73BDC5" w:rsidR="007F18A0" w:rsidRPr="007228D5" w:rsidRDefault="76534461" w:rsidP="0DDB643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eastAsia="Arial" w:hAnsi="Arial" w:cs="Arial"/>
                <w:color w:val="000000" w:themeColor="text1"/>
              </w:rPr>
              <w:t xml:space="preserve">Uses closed-loop communication to </w:t>
            </w:r>
            <w:r w:rsidR="5661B788" w:rsidRPr="0DDB643F">
              <w:rPr>
                <w:rFonts w:ascii="Arial" w:eastAsia="Arial" w:hAnsi="Arial" w:cs="Arial"/>
                <w:color w:val="000000" w:themeColor="text1"/>
              </w:rPr>
              <w:t xml:space="preserve">ensure </w:t>
            </w:r>
            <w:r w:rsidR="3B283C11" w:rsidRPr="0DDB643F">
              <w:rPr>
                <w:rFonts w:ascii="Arial" w:eastAsia="Arial" w:hAnsi="Arial" w:cs="Arial"/>
                <w:color w:val="000000" w:themeColor="text1"/>
              </w:rPr>
              <w:t>delivery of a specialized</w:t>
            </w:r>
            <w:r w:rsidR="58351E47" w:rsidRPr="0DDB643F">
              <w:rPr>
                <w:rFonts w:ascii="Arial" w:eastAsia="Arial" w:hAnsi="Arial" w:cs="Arial"/>
                <w:color w:val="000000" w:themeColor="text1"/>
              </w:rPr>
              <w:t xml:space="preserve"> infant</w:t>
            </w:r>
            <w:r w:rsidR="3B283C11" w:rsidRPr="0DDB643F">
              <w:rPr>
                <w:rFonts w:ascii="Arial" w:eastAsia="Arial" w:hAnsi="Arial" w:cs="Arial"/>
                <w:color w:val="000000" w:themeColor="text1"/>
              </w:rPr>
              <w:t xml:space="preserve"> formula</w:t>
            </w:r>
            <w:r w:rsidR="61DF18E9" w:rsidRPr="0DDB643F">
              <w:rPr>
                <w:rFonts w:ascii="Arial" w:eastAsia="Arial" w:hAnsi="Arial" w:cs="Arial"/>
                <w:color w:val="000000" w:themeColor="text1"/>
              </w:rPr>
              <w:t xml:space="preserve"> </w:t>
            </w:r>
          </w:p>
          <w:p w14:paraId="29706C42" w14:textId="22BFD622" w:rsidR="000D19DE" w:rsidRPr="003B089F" w:rsidRDefault="007F18A0"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Asks other members of the health care team to repeat back recommendations to ensure understanding</w:t>
            </w:r>
          </w:p>
        </w:tc>
      </w:tr>
      <w:tr w:rsidR="00483EEC" w:rsidRPr="003B089F" w14:paraId="35D91BCD" w14:textId="77777777" w:rsidTr="2C972AE8">
        <w:tc>
          <w:tcPr>
            <w:tcW w:w="4950" w:type="dxa"/>
            <w:tcBorders>
              <w:top w:val="single" w:sz="4" w:space="0" w:color="000000" w:themeColor="text1"/>
              <w:bottom w:val="single" w:sz="4" w:space="0" w:color="000000" w:themeColor="text1"/>
            </w:tcBorders>
            <w:shd w:val="clear" w:color="auto" w:fill="C9C9C9"/>
          </w:tcPr>
          <w:p w14:paraId="6E5B6772"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Coordinates consultant recommendations to optimize patient care</w:t>
            </w:r>
          </w:p>
          <w:p w14:paraId="439C77A0" w14:textId="77777777" w:rsidR="00C34117" w:rsidRPr="00C34117" w:rsidRDefault="00C34117" w:rsidP="00C34117">
            <w:pPr>
              <w:spacing w:after="0" w:line="240" w:lineRule="auto"/>
              <w:rPr>
                <w:rFonts w:ascii="Arial" w:eastAsia="Arial" w:hAnsi="Arial" w:cs="Arial"/>
                <w:i/>
              </w:rPr>
            </w:pPr>
          </w:p>
          <w:p w14:paraId="0AE1E7D2" w14:textId="65803D9C"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Facilitates interprofessional team communication</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E854F3C" w14:textId="4DFFA27D"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DDB643F">
              <w:rPr>
                <w:rFonts w:ascii="Arial" w:eastAsia="Arial" w:hAnsi="Arial" w:cs="Arial"/>
              </w:rPr>
              <w:t xml:space="preserve">Initiates a </w:t>
            </w:r>
            <w:r w:rsidR="00FE00A0">
              <w:rPr>
                <w:rFonts w:ascii="Arial" w:eastAsia="Arial" w:hAnsi="Arial" w:cs="Arial"/>
              </w:rPr>
              <w:t>practitioner</w:t>
            </w:r>
            <w:r w:rsidR="00FE00A0" w:rsidRPr="0DDB643F">
              <w:rPr>
                <w:rFonts w:ascii="Arial" w:eastAsia="Arial" w:hAnsi="Arial" w:cs="Arial"/>
              </w:rPr>
              <w:t xml:space="preserve"> </w:t>
            </w:r>
            <w:r w:rsidRPr="0DDB643F">
              <w:rPr>
                <w:rFonts w:ascii="Arial" w:eastAsia="Arial" w:hAnsi="Arial" w:cs="Arial"/>
              </w:rPr>
              <w:t>meeting</w:t>
            </w:r>
            <w:r w:rsidR="2C02A812" w:rsidRPr="0DDB643F">
              <w:rPr>
                <w:rFonts w:ascii="Arial" w:eastAsia="Arial" w:hAnsi="Arial" w:cs="Arial"/>
              </w:rPr>
              <w:t>, including subspecialists</w:t>
            </w:r>
            <w:r w:rsidR="1B8D8B9D" w:rsidRPr="0DDB643F">
              <w:rPr>
                <w:rFonts w:ascii="Arial" w:eastAsia="Arial" w:hAnsi="Arial" w:cs="Arial"/>
              </w:rPr>
              <w:t xml:space="preserve">, </w:t>
            </w:r>
            <w:r w:rsidRPr="0DDB643F">
              <w:rPr>
                <w:rFonts w:ascii="Arial" w:eastAsia="Arial" w:hAnsi="Arial" w:cs="Arial"/>
              </w:rPr>
              <w:t xml:space="preserve">to develop shared care plan for a patient with 22q11.2 deletion syndrome </w:t>
            </w:r>
            <w:r w:rsidR="2ECFC3FF" w:rsidRPr="0DDB643F">
              <w:rPr>
                <w:rFonts w:ascii="Arial" w:eastAsia="Arial" w:hAnsi="Arial" w:cs="Arial"/>
              </w:rPr>
              <w:t>and</w:t>
            </w:r>
            <w:r w:rsidRPr="0DDB643F">
              <w:rPr>
                <w:rFonts w:ascii="Arial" w:eastAsia="Arial" w:hAnsi="Arial" w:cs="Arial"/>
              </w:rPr>
              <w:t xml:space="preserve"> bronchopulmonary dysplasia</w:t>
            </w:r>
          </w:p>
          <w:p w14:paraId="700862E6"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04B0B8A4" w14:textId="78B7D1D4" w:rsidR="000D19DE"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color w:val="000000" w:themeColor="text1"/>
              </w:rPr>
              <w:t>Leads interprofessional rounds, engaging all members of the care team</w:t>
            </w:r>
          </w:p>
          <w:p w14:paraId="0B3CC834" w14:textId="177DED11" w:rsidR="003A25A3" w:rsidRPr="003B089F" w:rsidRDefault="4CEEC144"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19B7783D">
              <w:rPr>
                <w:rFonts w:ascii="Arial" w:eastAsia="Arial" w:hAnsi="Arial" w:cs="Arial"/>
                <w:color w:val="000000" w:themeColor="text1"/>
              </w:rPr>
              <w:t xml:space="preserve">Recognizes a </w:t>
            </w:r>
            <w:r w:rsidR="002D26E9" w:rsidRPr="19B7783D">
              <w:rPr>
                <w:rFonts w:ascii="Arial" w:eastAsia="Arial" w:hAnsi="Arial" w:cs="Arial"/>
                <w:color w:val="000000" w:themeColor="text1"/>
              </w:rPr>
              <w:t>microaggression</w:t>
            </w:r>
            <w:r w:rsidRPr="19B7783D">
              <w:rPr>
                <w:rFonts w:ascii="Arial" w:eastAsia="Arial" w:hAnsi="Arial" w:cs="Arial"/>
                <w:color w:val="000000" w:themeColor="text1"/>
              </w:rPr>
              <w:t xml:space="preserve"> from a colleague in discussion of a patient of a different racial background and readily addresses it</w:t>
            </w:r>
          </w:p>
        </w:tc>
      </w:tr>
      <w:tr w:rsidR="00483EEC" w:rsidRPr="003B089F" w14:paraId="517EA40C" w14:textId="77777777" w:rsidTr="2C972AE8">
        <w:tc>
          <w:tcPr>
            <w:tcW w:w="4950" w:type="dxa"/>
            <w:tcBorders>
              <w:top w:val="single" w:sz="4" w:space="0" w:color="000000" w:themeColor="text1"/>
              <w:bottom w:val="single" w:sz="4" w:space="0" w:color="000000" w:themeColor="text1"/>
            </w:tcBorders>
            <w:shd w:val="clear" w:color="auto" w:fill="C9C9C9"/>
          </w:tcPr>
          <w:p w14:paraId="288F90B8" w14:textId="77777777" w:rsidR="00C34117" w:rsidRPr="00C34117" w:rsidRDefault="00E305D5" w:rsidP="00C34117">
            <w:pPr>
              <w:spacing w:after="0" w:line="240" w:lineRule="auto"/>
              <w:rPr>
                <w:rFonts w:ascii="Arial" w:eastAsia="Arial" w:hAnsi="Arial" w:cs="Arial"/>
                <w:i/>
              </w:rPr>
            </w:pPr>
            <w:r w:rsidRPr="002D26E9">
              <w:rPr>
                <w:rFonts w:ascii="Arial" w:eastAsia="Arial" w:hAnsi="Arial" w:cs="Arial"/>
                <w:b/>
              </w:rPr>
              <w:t>Level 5</w:t>
            </w:r>
            <w:r w:rsidRPr="002D26E9">
              <w:rPr>
                <w:rFonts w:ascii="Arial" w:eastAsia="Arial" w:hAnsi="Arial" w:cs="Arial"/>
              </w:rPr>
              <w:t xml:space="preserve"> </w:t>
            </w:r>
            <w:r w:rsidR="00C34117" w:rsidRPr="00C34117">
              <w:rPr>
                <w:rFonts w:ascii="Arial" w:eastAsia="Arial" w:hAnsi="Arial" w:cs="Arial"/>
                <w:i/>
              </w:rPr>
              <w:t>Maintains a collaborative relationship with referring providers that maximizes adherence to practice recommendations</w:t>
            </w:r>
          </w:p>
          <w:p w14:paraId="3D45A100" w14:textId="77777777" w:rsidR="00C34117" w:rsidRPr="00C34117" w:rsidRDefault="00C34117" w:rsidP="00C34117">
            <w:pPr>
              <w:spacing w:after="0" w:line="240" w:lineRule="auto"/>
              <w:rPr>
                <w:rFonts w:ascii="Arial" w:eastAsia="Arial" w:hAnsi="Arial" w:cs="Arial"/>
                <w:i/>
              </w:rPr>
            </w:pPr>
          </w:p>
          <w:p w14:paraId="3FD63ED9" w14:textId="333E636E" w:rsidR="000D19DE" w:rsidRPr="002D26E9" w:rsidRDefault="00C34117" w:rsidP="00C34117">
            <w:pPr>
              <w:spacing w:after="0" w:line="240" w:lineRule="auto"/>
              <w:rPr>
                <w:rFonts w:ascii="Arial" w:eastAsia="Arial" w:hAnsi="Arial" w:cs="Arial"/>
                <w:i/>
              </w:rPr>
            </w:pPr>
            <w:r w:rsidRPr="00C34117">
              <w:rPr>
                <w:rFonts w:ascii="Arial" w:eastAsia="Arial" w:hAnsi="Arial" w:cs="Arial"/>
                <w:i/>
              </w:rPr>
              <w:t>Coaches others in effective communication within the interprofessional team</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8083799" w14:textId="03F59BFA" w:rsidR="38151731" w:rsidRPr="00CC5840" w:rsidRDefault="00126778" w:rsidP="00A10F5A">
            <w:pPr>
              <w:numPr>
                <w:ilvl w:val="0"/>
                <w:numId w:val="9"/>
              </w:numPr>
              <w:spacing w:after="0" w:line="240" w:lineRule="auto"/>
              <w:ind w:left="187" w:hanging="187"/>
              <w:rPr>
                <w:rFonts w:ascii="Arial" w:eastAsia="Arial" w:hAnsi="Arial" w:cs="Arial"/>
              </w:rPr>
            </w:pPr>
            <w:r>
              <w:rPr>
                <w:rFonts w:ascii="Arial" w:eastAsia="Arial" w:hAnsi="Arial" w:cs="Arial"/>
              </w:rPr>
              <w:t>C</w:t>
            </w:r>
            <w:r w:rsidR="3776AC42" w:rsidRPr="0DDB643F">
              <w:rPr>
                <w:rFonts w:ascii="Arial" w:eastAsia="Arial" w:hAnsi="Arial" w:cs="Arial"/>
              </w:rPr>
              <w:t xml:space="preserve">onducts an in-depth case review, and </w:t>
            </w:r>
            <w:r>
              <w:rPr>
                <w:rFonts w:ascii="Arial" w:eastAsia="Arial" w:hAnsi="Arial" w:cs="Arial"/>
              </w:rPr>
              <w:t>respectfully provides re</w:t>
            </w:r>
            <w:r w:rsidR="00E6537A">
              <w:rPr>
                <w:rFonts w:ascii="Arial" w:eastAsia="Arial" w:hAnsi="Arial" w:cs="Arial"/>
              </w:rPr>
              <w:t>educat</w:t>
            </w:r>
            <w:r>
              <w:rPr>
                <w:rFonts w:ascii="Arial" w:eastAsia="Arial" w:hAnsi="Arial" w:cs="Arial"/>
              </w:rPr>
              <w:t>ion to</w:t>
            </w:r>
            <w:r w:rsidR="00E6537A">
              <w:rPr>
                <w:rFonts w:ascii="Arial" w:eastAsia="Arial" w:hAnsi="Arial" w:cs="Arial"/>
              </w:rPr>
              <w:t xml:space="preserve"> referring </w:t>
            </w:r>
            <w:r w:rsidR="002D4D4B">
              <w:rPr>
                <w:rFonts w:ascii="Arial" w:eastAsia="Arial" w:hAnsi="Arial" w:cs="Arial"/>
              </w:rPr>
              <w:t>physician</w:t>
            </w:r>
            <w:r w:rsidR="00E6537A">
              <w:rPr>
                <w:rFonts w:ascii="Arial" w:eastAsia="Arial" w:hAnsi="Arial" w:cs="Arial"/>
              </w:rPr>
              <w:t xml:space="preserve"> about </w:t>
            </w:r>
            <w:r w:rsidR="3776AC42" w:rsidRPr="0DDB643F">
              <w:rPr>
                <w:rFonts w:ascii="Arial" w:eastAsia="Arial" w:hAnsi="Arial" w:cs="Arial"/>
              </w:rPr>
              <w:t>indications fo</w:t>
            </w:r>
            <w:r w:rsidR="6F722F3C" w:rsidRPr="0DDB643F">
              <w:rPr>
                <w:rFonts w:ascii="Arial" w:eastAsia="Arial" w:hAnsi="Arial" w:cs="Arial"/>
              </w:rPr>
              <w:t>r</w:t>
            </w:r>
            <w:r w:rsidR="3776AC42" w:rsidRPr="0DDB643F">
              <w:rPr>
                <w:rFonts w:ascii="Arial" w:eastAsia="Arial" w:hAnsi="Arial" w:cs="Arial"/>
              </w:rPr>
              <w:t xml:space="preserve"> and timing of therapeutic hypothermia</w:t>
            </w:r>
          </w:p>
          <w:p w14:paraId="5A210C16" w14:textId="0812522C" w:rsidR="00F030BB" w:rsidRPr="007228D5" w:rsidRDefault="38151731" w:rsidP="003B089F">
            <w:pPr>
              <w:pBdr>
                <w:top w:val="nil"/>
                <w:left w:val="nil"/>
                <w:bottom w:val="nil"/>
                <w:right w:val="nil"/>
                <w:between w:val="nil"/>
              </w:pBdr>
              <w:spacing w:after="0" w:line="240" w:lineRule="auto"/>
              <w:rPr>
                <w:rFonts w:ascii="Arial" w:hAnsi="Arial" w:cs="Arial"/>
              </w:rPr>
            </w:pPr>
            <w:r w:rsidRPr="007228D5">
              <w:rPr>
                <w:rFonts w:ascii="Arial" w:eastAsia="Arial" w:hAnsi="Arial" w:cs="Arial"/>
              </w:rPr>
              <w:t xml:space="preserve"> </w:t>
            </w:r>
          </w:p>
          <w:p w14:paraId="75A3DF89" w14:textId="77777777" w:rsidR="00F030BB" w:rsidRPr="007228D5" w:rsidRDefault="00F030BB" w:rsidP="003B089F">
            <w:pPr>
              <w:pBdr>
                <w:top w:val="nil"/>
                <w:left w:val="nil"/>
                <w:bottom w:val="nil"/>
                <w:right w:val="nil"/>
                <w:between w:val="nil"/>
              </w:pBdr>
              <w:spacing w:after="0" w:line="240" w:lineRule="auto"/>
              <w:rPr>
                <w:rFonts w:ascii="Arial" w:hAnsi="Arial" w:cs="Arial"/>
              </w:rPr>
            </w:pPr>
          </w:p>
          <w:p w14:paraId="2CF516F6" w14:textId="447FCBE6" w:rsidR="000D19DE" w:rsidRPr="007228D5"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rPr>
            </w:pPr>
            <w:r w:rsidRPr="0DDB643F">
              <w:rPr>
                <w:rFonts w:ascii="Arial" w:eastAsia="Arial" w:hAnsi="Arial" w:cs="Arial"/>
              </w:rPr>
              <w:t>Mediates conflict</w:t>
            </w:r>
            <w:r w:rsidR="70EB17C5" w:rsidRPr="0DDB643F">
              <w:rPr>
                <w:rFonts w:ascii="Arial" w:eastAsia="Arial" w:hAnsi="Arial" w:cs="Arial"/>
              </w:rPr>
              <w:t xml:space="preserve"> resolution</w:t>
            </w:r>
            <w:r w:rsidRPr="0DDB643F">
              <w:rPr>
                <w:rFonts w:ascii="Arial" w:eastAsia="Arial" w:hAnsi="Arial" w:cs="Arial"/>
              </w:rPr>
              <w:t xml:space="preserve"> between members of the health care team</w:t>
            </w:r>
          </w:p>
        </w:tc>
      </w:tr>
      <w:tr w:rsidR="00FC3A9C" w:rsidRPr="003B089F" w14:paraId="0A3EE49E" w14:textId="77777777" w:rsidTr="2C972AE8">
        <w:tc>
          <w:tcPr>
            <w:tcW w:w="4950" w:type="dxa"/>
            <w:shd w:val="clear" w:color="auto" w:fill="FFD965"/>
          </w:tcPr>
          <w:p w14:paraId="0268418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7BA0687D" w14:textId="221DF660"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Direct observation </w:t>
            </w:r>
          </w:p>
          <w:p w14:paraId="1386E710" w14:textId="77777777"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Global assessment</w:t>
            </w:r>
          </w:p>
          <w:p w14:paraId="69D733C6" w14:textId="77777777"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19D7E37D" w14:textId="72817D44"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Simulation</w:t>
            </w:r>
          </w:p>
        </w:tc>
      </w:tr>
      <w:tr w:rsidR="00FC3A9C" w:rsidRPr="003B089F" w14:paraId="1308BD97" w14:textId="77777777" w:rsidTr="2C972AE8">
        <w:tc>
          <w:tcPr>
            <w:tcW w:w="4950" w:type="dxa"/>
            <w:shd w:val="clear" w:color="auto" w:fill="8DB3E2" w:themeFill="text2" w:themeFillTint="66"/>
          </w:tcPr>
          <w:p w14:paraId="29D52956"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75" w:type="dxa"/>
            <w:shd w:val="clear" w:color="auto" w:fill="8DB3E2" w:themeFill="text2" w:themeFillTint="66"/>
          </w:tcPr>
          <w:p w14:paraId="719F9AF6" w14:textId="10E518AF"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1861F78E" w14:textId="77777777" w:rsidTr="2C972AE8">
        <w:trPr>
          <w:trHeight w:val="80"/>
        </w:trPr>
        <w:tc>
          <w:tcPr>
            <w:tcW w:w="4950" w:type="dxa"/>
            <w:shd w:val="clear" w:color="auto" w:fill="A8D08D"/>
          </w:tcPr>
          <w:p w14:paraId="515E04D3"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1C9FA584" w14:textId="1A23CC57" w:rsidR="004A1E9A" w:rsidRPr="004A1E9A" w:rsidRDefault="00EC73CD" w:rsidP="00366C9C">
            <w:pPr>
              <w:pStyle w:val="ListParagraph"/>
              <w:numPr>
                <w:ilvl w:val="0"/>
                <w:numId w:val="9"/>
              </w:numPr>
              <w:spacing w:after="0" w:line="240" w:lineRule="auto"/>
              <w:ind w:left="157" w:hanging="180"/>
              <w:rPr>
                <w:rFonts w:ascii="Arial" w:eastAsia="Arial" w:hAnsi="Arial" w:cs="Arial"/>
              </w:rPr>
            </w:pPr>
            <w:r w:rsidRPr="00EC73CD">
              <w:rPr>
                <w:rFonts w:ascii="Arial" w:eastAsia="Arial" w:hAnsi="Arial" w:cs="Arial"/>
                <w:color w:val="000000" w:themeColor="text1"/>
              </w:rPr>
              <w:t>American Association of Colleges of Osteopathic Medicine</w:t>
            </w:r>
            <w:r>
              <w:rPr>
                <w:rFonts w:ascii="Arial" w:eastAsia="Arial" w:hAnsi="Arial" w:cs="Arial"/>
                <w:color w:val="000000" w:themeColor="text1"/>
              </w:rPr>
              <w:t xml:space="preserve">. </w:t>
            </w:r>
            <w:r w:rsidR="004A1E9A" w:rsidRPr="003B089F">
              <w:rPr>
                <w:rFonts w:ascii="Arial" w:eastAsia="Arial" w:hAnsi="Arial" w:cs="Arial"/>
                <w:color w:val="000000" w:themeColor="text1"/>
              </w:rPr>
              <w:t xml:space="preserve">Interprofessional Education Collaborative Expert Panel. Core Competencies for Interprofessional Collaborative Practice: Report of an Expert Panel. Washington, D.C.: Interprofessional Education Collaborative; 2011. </w:t>
            </w:r>
            <w:hyperlink r:id="rId103">
              <w:r w:rsidR="004A1E9A" w:rsidRPr="003B089F">
                <w:rPr>
                  <w:rStyle w:val="Hyperlink"/>
                  <w:rFonts w:ascii="Arial" w:eastAsia="Arial" w:hAnsi="Arial" w:cs="Arial"/>
                </w:rPr>
                <w:t>https://www.aacom.org/docs/default-source/insideome/ccrpt05-10-11.pdf?sfvrsn=77937f97_2</w:t>
              </w:r>
            </w:hyperlink>
            <w:r w:rsidR="004A1E9A" w:rsidRPr="003B089F">
              <w:rPr>
                <w:rFonts w:ascii="Arial" w:eastAsia="Arial" w:hAnsi="Arial" w:cs="Arial"/>
                <w:color w:val="000000" w:themeColor="text1"/>
              </w:rPr>
              <w:t>.</w:t>
            </w:r>
          </w:p>
          <w:p w14:paraId="6E635585" w14:textId="02D76739" w:rsidR="39BD47A4" w:rsidRPr="00F5777A" w:rsidRDefault="39BD47A4" w:rsidP="00366C9C">
            <w:pPr>
              <w:pStyle w:val="ListParagraph"/>
              <w:numPr>
                <w:ilvl w:val="0"/>
                <w:numId w:val="9"/>
              </w:numPr>
              <w:spacing w:after="0" w:line="240" w:lineRule="auto"/>
              <w:ind w:left="157" w:hanging="180"/>
              <w:rPr>
                <w:rStyle w:val="Hyperlink"/>
                <w:rFonts w:ascii="Arial" w:eastAsia="Arial" w:hAnsi="Arial" w:cs="Arial"/>
                <w:color w:val="auto"/>
                <w:u w:val="none"/>
              </w:rPr>
            </w:pPr>
            <w:r w:rsidRPr="00366C9C">
              <w:rPr>
                <w:rStyle w:val="Hyperlink"/>
                <w:rFonts w:ascii="Arial" w:eastAsia="Arial" w:hAnsi="Arial" w:cs="Arial"/>
                <w:color w:val="auto"/>
                <w:u w:val="none"/>
              </w:rPr>
              <w:t>A</w:t>
            </w:r>
            <w:r w:rsidR="006539F5">
              <w:rPr>
                <w:rStyle w:val="Hyperlink"/>
                <w:rFonts w:ascii="Arial" w:eastAsia="Arial" w:hAnsi="Arial" w:cs="Arial"/>
                <w:color w:val="auto"/>
                <w:u w:val="none"/>
              </w:rPr>
              <w:t xml:space="preserve">BP. </w:t>
            </w:r>
            <w:proofErr w:type="spellStart"/>
            <w:r w:rsidRPr="00366C9C">
              <w:rPr>
                <w:rStyle w:val="Hyperlink"/>
                <w:rFonts w:ascii="Arial" w:eastAsia="Arial" w:hAnsi="Arial" w:cs="Arial"/>
                <w:color w:val="auto"/>
                <w:u w:val="none"/>
              </w:rPr>
              <w:t>Entrustable</w:t>
            </w:r>
            <w:proofErr w:type="spellEnd"/>
            <w:r w:rsidRPr="00366C9C">
              <w:rPr>
                <w:rStyle w:val="Hyperlink"/>
                <w:rFonts w:ascii="Arial" w:eastAsia="Arial" w:hAnsi="Arial" w:cs="Arial"/>
                <w:color w:val="auto"/>
                <w:u w:val="none"/>
              </w:rPr>
              <w:t xml:space="preserve"> Professional Activities for Neonatal-Perinatal Medicine. </w:t>
            </w:r>
            <w:hyperlink r:id="rId104" w:history="1">
              <w:r w:rsidR="00F5777A" w:rsidRPr="00E67210">
                <w:rPr>
                  <w:rStyle w:val="Hyperlink"/>
                  <w:rFonts w:ascii="Arial" w:eastAsia="Arial" w:hAnsi="Arial" w:cs="Arial"/>
                </w:rPr>
                <w:t>https://www.abp.org/content/entrustable-professional-activities-subspecialties</w:t>
              </w:r>
            </w:hyperlink>
            <w:r w:rsidRPr="006539F5">
              <w:rPr>
                <w:rStyle w:val="Hyperlink"/>
                <w:rFonts w:ascii="Arial" w:eastAsia="Arial" w:hAnsi="Arial" w:cs="Arial"/>
                <w:color w:val="auto"/>
                <w:u w:val="none"/>
              </w:rPr>
              <w:t>.</w:t>
            </w:r>
            <w:r w:rsidR="00F5777A">
              <w:rPr>
                <w:rStyle w:val="Hyperlink"/>
                <w:rFonts w:ascii="Arial" w:eastAsia="Arial" w:hAnsi="Arial" w:cs="Arial"/>
                <w:color w:val="auto"/>
                <w:u w:val="none"/>
              </w:rPr>
              <w:t xml:space="preserve"> Accessed 2022.</w:t>
            </w:r>
          </w:p>
          <w:p w14:paraId="2B3C8A79" w14:textId="77777777" w:rsidR="00F5777A" w:rsidRPr="00F5777A" w:rsidRDefault="00366C9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F5777A">
              <w:rPr>
                <w:rFonts w:ascii="Arial" w:eastAsia="Arial" w:hAnsi="Arial" w:cs="Arial"/>
              </w:rPr>
              <w:t xml:space="preserve">ACAPT. NIPEC Assessment Resources and Tools. </w:t>
            </w:r>
            <w:hyperlink r:id="rId105">
              <w:r w:rsidRPr="00366C9C">
                <w:rPr>
                  <w:rStyle w:val="Hyperlink"/>
                  <w:rFonts w:ascii="Arial" w:eastAsia="Arial" w:hAnsi="Arial" w:cs="Arial"/>
                </w:rPr>
                <w:t>https://acapt.org/about/consortium/national-interprofessional-education-consortium-(nipec)/nipec-assessment-resources-and-tools</w:t>
              </w:r>
            </w:hyperlink>
            <w:r w:rsidRPr="00366C9C">
              <w:rPr>
                <w:rFonts w:ascii="Arial" w:eastAsia="Arial" w:hAnsi="Arial" w:cs="Arial"/>
                <w:color w:val="000000" w:themeColor="text1"/>
              </w:rPr>
              <w:t>. 2020</w:t>
            </w:r>
          </w:p>
          <w:p w14:paraId="072B2296" w14:textId="57D0060B" w:rsidR="00366C9C" w:rsidRPr="00366C9C" w:rsidRDefault="00E80E15" w:rsidP="001D651F">
            <w:pPr>
              <w:numPr>
                <w:ilvl w:val="0"/>
                <w:numId w:val="9"/>
              </w:numPr>
              <w:pBdr>
                <w:top w:val="nil"/>
                <w:left w:val="nil"/>
                <w:bottom w:val="nil"/>
                <w:right w:val="nil"/>
                <w:between w:val="nil"/>
              </w:pBdr>
              <w:spacing w:after="0" w:line="240" w:lineRule="auto"/>
              <w:ind w:left="187" w:hanging="187"/>
              <w:rPr>
                <w:rStyle w:val="Hyperlink"/>
                <w:rFonts w:ascii="Arial" w:hAnsi="Arial" w:cs="Arial"/>
                <w:color w:val="000000"/>
                <w:u w:val="none"/>
              </w:rPr>
            </w:pPr>
            <w:r>
              <w:rPr>
                <w:rFonts w:ascii="Arial" w:eastAsia="Arial" w:hAnsi="Arial" w:cs="Arial"/>
              </w:rPr>
              <w:t>AMA</w:t>
            </w:r>
            <w:r w:rsidRPr="00E80E15">
              <w:rPr>
                <w:rFonts w:ascii="Arial" w:eastAsia="Arial" w:hAnsi="Arial" w:cs="Arial"/>
                <w:color w:val="000000" w:themeColor="text1"/>
              </w:rPr>
              <w:t>.</w:t>
            </w:r>
            <w:r w:rsidR="00F86383">
              <w:rPr>
                <w:rFonts w:ascii="Arial" w:eastAsia="Arial" w:hAnsi="Arial" w:cs="Arial"/>
                <w:color w:val="000000" w:themeColor="text1"/>
              </w:rPr>
              <w:t xml:space="preserve"> Delivering Care: Ethics.</w:t>
            </w:r>
            <w:r>
              <w:rPr>
                <w:rFonts w:ascii="Arial" w:eastAsia="Arial" w:hAnsi="Arial" w:cs="Arial"/>
                <w:color w:val="000000" w:themeColor="text1"/>
              </w:rPr>
              <w:t xml:space="preserve"> </w:t>
            </w:r>
            <w:hyperlink r:id="rId106" w:history="1">
              <w:r w:rsidR="00C34117" w:rsidRPr="00217770">
                <w:rPr>
                  <w:rStyle w:val="Hyperlink"/>
                  <w:rFonts w:ascii="Arial" w:eastAsia="Arial" w:hAnsi="Arial" w:cs="Arial"/>
                </w:rPr>
                <w:t>https://www.ama-assn.org/delivering-care/ethics</w:t>
              </w:r>
            </w:hyperlink>
            <w:r w:rsidR="00C34117">
              <w:rPr>
                <w:rFonts w:ascii="Arial" w:eastAsia="Arial" w:hAnsi="Arial" w:cs="Arial"/>
                <w:color w:val="000000" w:themeColor="text1"/>
              </w:rPr>
              <w:t>. Accessed 2022.</w:t>
            </w:r>
          </w:p>
          <w:p w14:paraId="631793A0" w14:textId="77777777" w:rsidR="00F86383" w:rsidRPr="003B089F" w:rsidRDefault="00F86383" w:rsidP="00F86383">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3B089F">
              <w:rPr>
                <w:rFonts w:ascii="Arial" w:eastAsia="Arial" w:hAnsi="Arial" w:cs="Arial"/>
              </w:rPr>
              <w:t>Dehon</w:t>
            </w:r>
            <w:proofErr w:type="spellEnd"/>
            <w:r w:rsidRPr="003B089F">
              <w:rPr>
                <w:rFonts w:ascii="Arial" w:eastAsia="Arial" w:hAnsi="Arial" w:cs="Arial"/>
              </w:rPr>
              <w:t xml:space="preserve"> E, Simpson K, Fowler D, Jones A. Development of the faculty 360. </w:t>
            </w:r>
            <w:proofErr w:type="spellStart"/>
            <w:r w:rsidRPr="003B089F">
              <w:rPr>
                <w:rFonts w:ascii="Arial" w:eastAsia="Arial" w:hAnsi="Arial" w:cs="Arial"/>
                <w:i/>
                <w:iCs/>
              </w:rPr>
              <w:t>MedEdPORTAL</w:t>
            </w:r>
            <w:proofErr w:type="spellEnd"/>
            <w:r w:rsidRPr="003B089F">
              <w:rPr>
                <w:rFonts w:ascii="Arial" w:eastAsia="Arial" w:hAnsi="Arial" w:cs="Arial"/>
              </w:rPr>
              <w:t xml:space="preserve">. </w:t>
            </w:r>
            <w:proofErr w:type="gramStart"/>
            <w:r w:rsidRPr="003B089F">
              <w:rPr>
                <w:rFonts w:ascii="Arial" w:eastAsia="Arial" w:hAnsi="Arial" w:cs="Arial"/>
              </w:rPr>
              <w:t>2015;11:10174</w:t>
            </w:r>
            <w:proofErr w:type="gramEnd"/>
            <w:r w:rsidRPr="003B089F">
              <w:rPr>
                <w:rFonts w:ascii="Arial" w:eastAsia="Arial" w:hAnsi="Arial" w:cs="Arial"/>
              </w:rPr>
              <w:t xml:space="preserve">. </w:t>
            </w:r>
            <w:hyperlink r:id="rId107">
              <w:r w:rsidRPr="003B089F">
                <w:rPr>
                  <w:rStyle w:val="Hyperlink"/>
                  <w:rFonts w:ascii="Arial" w:eastAsia="Arial" w:hAnsi="Arial" w:cs="Arial"/>
                </w:rPr>
                <w:t>http://doi.org/10.15766/mep_2374-8265.10174</w:t>
              </w:r>
            </w:hyperlink>
            <w:r w:rsidRPr="003B089F">
              <w:rPr>
                <w:rFonts w:ascii="Arial" w:hAnsi="Arial" w:cs="Arial"/>
                <w:color w:val="000000" w:themeColor="text1"/>
              </w:rPr>
              <w:t>.</w:t>
            </w:r>
          </w:p>
          <w:p w14:paraId="58AD7B24" w14:textId="77777777" w:rsidR="00F86383" w:rsidRPr="003B089F" w:rsidRDefault="00F86383" w:rsidP="00F86383">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Fay D, Mazzone M, Douglas L, </w:t>
            </w:r>
            <w:proofErr w:type="spellStart"/>
            <w:r w:rsidRPr="003B089F">
              <w:rPr>
                <w:rFonts w:ascii="Arial" w:eastAsia="Arial" w:hAnsi="Arial" w:cs="Arial"/>
                <w:color w:val="000000" w:themeColor="text1"/>
              </w:rPr>
              <w:t>Ambuel</w:t>
            </w:r>
            <w:proofErr w:type="spellEnd"/>
            <w:r w:rsidRPr="003B089F">
              <w:rPr>
                <w:rFonts w:ascii="Arial" w:eastAsia="Arial" w:hAnsi="Arial" w:cs="Arial"/>
                <w:color w:val="000000" w:themeColor="text1"/>
              </w:rPr>
              <w:t xml:space="preserve"> B. A validated, behavior-based evaluation instrument for family medicine residents. </w:t>
            </w:r>
            <w:proofErr w:type="spellStart"/>
            <w:r w:rsidRPr="003B089F">
              <w:rPr>
                <w:rFonts w:ascii="Arial" w:eastAsia="Arial" w:hAnsi="Arial" w:cs="Arial"/>
                <w:i/>
                <w:iCs/>
                <w:color w:val="000000" w:themeColor="text1"/>
              </w:rPr>
              <w:t>MedEdPORTAL</w:t>
            </w:r>
            <w:proofErr w:type="spellEnd"/>
            <w:r w:rsidRPr="003B089F">
              <w:rPr>
                <w:rFonts w:ascii="Arial" w:eastAsia="Arial" w:hAnsi="Arial" w:cs="Arial"/>
                <w:color w:val="000000" w:themeColor="text1"/>
              </w:rPr>
              <w:t xml:space="preserve">. 2007. </w:t>
            </w:r>
            <w:hyperlink r:id="rId108">
              <w:r w:rsidRPr="003B089F">
                <w:rPr>
                  <w:rStyle w:val="Hyperlink"/>
                  <w:rFonts w:ascii="Arial" w:eastAsia="Arial" w:hAnsi="Arial" w:cs="Arial"/>
                </w:rPr>
                <w:t>https://www.mededportal.org/doi/10.15766/mep_2374-8265.622</w:t>
              </w:r>
            </w:hyperlink>
            <w:r w:rsidRPr="003B089F">
              <w:rPr>
                <w:rFonts w:ascii="Arial" w:eastAsia="Arial" w:hAnsi="Arial" w:cs="Arial"/>
                <w:color w:val="000000" w:themeColor="text1"/>
              </w:rPr>
              <w:t>.</w:t>
            </w:r>
          </w:p>
          <w:p w14:paraId="19077EC6" w14:textId="77777777" w:rsidR="004A1E9A" w:rsidRPr="003B089F" w:rsidRDefault="004A1E9A" w:rsidP="004A1E9A">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François J. Tool to assess the quality of consultation and referral request letters in family medicine. </w:t>
            </w:r>
            <w:r w:rsidRPr="003B089F">
              <w:rPr>
                <w:rFonts w:ascii="Arial" w:eastAsia="Arial" w:hAnsi="Arial" w:cs="Arial"/>
                <w:i/>
                <w:iCs/>
                <w:color w:val="000000" w:themeColor="text1"/>
              </w:rPr>
              <w:t>Can Fam Physician</w:t>
            </w:r>
            <w:r w:rsidRPr="003B089F">
              <w:rPr>
                <w:rFonts w:ascii="Arial" w:eastAsia="Arial" w:hAnsi="Arial" w:cs="Arial"/>
                <w:color w:val="000000" w:themeColor="text1"/>
              </w:rPr>
              <w:t xml:space="preserve">. 2011;57(5):574–575. </w:t>
            </w:r>
            <w:hyperlink r:id="rId109">
              <w:r w:rsidRPr="003B089F">
                <w:rPr>
                  <w:rStyle w:val="Hyperlink"/>
                  <w:rFonts w:ascii="Arial" w:eastAsia="Arial" w:hAnsi="Arial" w:cs="Arial"/>
                </w:rPr>
                <w:t>https://www.ncbi.nlm.nih.gov/pmc/articles/PMC3093595/</w:t>
              </w:r>
            </w:hyperlink>
            <w:r w:rsidRPr="003B089F">
              <w:rPr>
                <w:rFonts w:ascii="Arial" w:eastAsia="Arial" w:hAnsi="Arial" w:cs="Arial"/>
                <w:color w:val="000000" w:themeColor="text1"/>
              </w:rPr>
              <w:t>.</w:t>
            </w:r>
          </w:p>
          <w:p w14:paraId="1EDECF43" w14:textId="705EBFC8" w:rsidR="008D2677" w:rsidRPr="003B089F" w:rsidRDefault="19C4CE5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Green M, Parrott T, Cook G., Improving your communication skills. </w:t>
            </w:r>
            <w:r w:rsidRPr="003B089F">
              <w:rPr>
                <w:rFonts w:ascii="Arial" w:eastAsia="Arial" w:hAnsi="Arial" w:cs="Arial"/>
                <w:i/>
                <w:iCs/>
                <w:color w:val="000000" w:themeColor="text1"/>
              </w:rPr>
              <w:t>BMJ</w:t>
            </w:r>
            <w:r w:rsidRPr="003B089F">
              <w:rPr>
                <w:rFonts w:ascii="Arial" w:eastAsia="Arial" w:hAnsi="Arial" w:cs="Arial"/>
                <w:color w:val="000000" w:themeColor="text1"/>
              </w:rPr>
              <w:t xml:space="preserve">. </w:t>
            </w:r>
            <w:r w:rsidRPr="003B089F">
              <w:rPr>
                <w:rFonts w:ascii="Arial" w:eastAsia="Arial" w:hAnsi="Arial" w:cs="Arial"/>
              </w:rPr>
              <w:t>2012;</w:t>
            </w:r>
            <w:proofErr w:type="gramStart"/>
            <w:r w:rsidRPr="003B089F">
              <w:rPr>
                <w:rFonts w:ascii="Arial" w:eastAsia="Arial" w:hAnsi="Arial" w:cs="Arial"/>
              </w:rPr>
              <w:t>344:e</w:t>
            </w:r>
            <w:proofErr w:type="gramEnd"/>
            <w:r w:rsidRPr="003B089F">
              <w:rPr>
                <w:rFonts w:ascii="Arial" w:eastAsia="Arial" w:hAnsi="Arial" w:cs="Arial"/>
              </w:rPr>
              <w:t xml:space="preserve">357. </w:t>
            </w:r>
            <w:hyperlink r:id="rId110">
              <w:r w:rsidRPr="003B089F">
                <w:rPr>
                  <w:rStyle w:val="Hyperlink"/>
                  <w:rFonts w:ascii="Arial" w:eastAsia="Arial" w:hAnsi="Arial" w:cs="Arial"/>
                </w:rPr>
                <w:t>https://www.bmj.com/content/344/bmj.e357</w:t>
              </w:r>
            </w:hyperlink>
            <w:r w:rsidRPr="003B089F">
              <w:rPr>
                <w:rFonts w:ascii="Arial" w:eastAsia="Arial" w:hAnsi="Arial" w:cs="Arial"/>
              </w:rPr>
              <w:t>.</w:t>
            </w:r>
          </w:p>
          <w:p w14:paraId="6326B09A" w14:textId="04FEA6EB" w:rsidR="008D2677" w:rsidRPr="003B089F" w:rsidRDefault="19C4CE59"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Henry SG, Holmboe ES, Frankel RM. Evidence-based competencies for improving communication skills in graduate medical education: a review with suggestions for implementation. </w:t>
            </w:r>
            <w:r w:rsidRPr="003B089F">
              <w:rPr>
                <w:rFonts w:ascii="Arial" w:eastAsia="Arial" w:hAnsi="Arial" w:cs="Arial"/>
                <w:i/>
                <w:iCs/>
                <w:color w:val="000000" w:themeColor="text1"/>
              </w:rPr>
              <w:t>Med Teach</w:t>
            </w:r>
            <w:r w:rsidRPr="003B089F">
              <w:rPr>
                <w:rFonts w:ascii="Arial" w:eastAsia="Arial" w:hAnsi="Arial" w:cs="Arial"/>
                <w:color w:val="000000" w:themeColor="text1"/>
              </w:rPr>
              <w:t xml:space="preserve">. 2013;35(5):395-403. </w:t>
            </w:r>
            <w:hyperlink r:id="rId111">
              <w:r w:rsidRPr="003B089F">
                <w:rPr>
                  <w:rStyle w:val="Hyperlink"/>
                  <w:rFonts w:ascii="Arial" w:eastAsia="Arial" w:hAnsi="Arial" w:cs="Arial"/>
                </w:rPr>
                <w:t>https://www.tandfonline.com/doi/full/10.3109/0142159X.2013.769677</w:t>
              </w:r>
            </w:hyperlink>
            <w:r w:rsidRPr="003B089F">
              <w:rPr>
                <w:rFonts w:ascii="Arial" w:eastAsia="Arial" w:hAnsi="Arial" w:cs="Arial"/>
                <w:color w:val="000000" w:themeColor="text1"/>
              </w:rPr>
              <w:t>.</w:t>
            </w:r>
          </w:p>
          <w:p w14:paraId="20C3F385" w14:textId="10213433" w:rsidR="000D19DE" w:rsidRPr="00EC73CD" w:rsidRDefault="19C4CE59" w:rsidP="00EC73CD">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color w:val="000000" w:themeColor="text1"/>
              </w:rPr>
              <w:t xml:space="preserve">Roth CG, </w:t>
            </w:r>
            <w:proofErr w:type="spellStart"/>
            <w:r w:rsidRPr="003B089F">
              <w:rPr>
                <w:rFonts w:ascii="Arial" w:eastAsia="Arial" w:hAnsi="Arial" w:cs="Arial"/>
                <w:color w:val="000000" w:themeColor="text1"/>
              </w:rPr>
              <w:t>Eldin</w:t>
            </w:r>
            <w:proofErr w:type="spellEnd"/>
            <w:r w:rsidRPr="003B089F">
              <w:rPr>
                <w:rFonts w:ascii="Arial" w:eastAsia="Arial" w:hAnsi="Arial" w:cs="Arial"/>
                <w:color w:val="000000" w:themeColor="text1"/>
              </w:rPr>
              <w:t xml:space="preserve"> KW, Padmanabhan V, Freidman EM.  Twelve tips for the introduction of emotional intelligence in medical education. </w:t>
            </w:r>
            <w:r w:rsidRPr="003B089F">
              <w:rPr>
                <w:rFonts w:ascii="Arial" w:eastAsia="Arial" w:hAnsi="Arial" w:cs="Arial"/>
                <w:i/>
                <w:iCs/>
                <w:color w:val="000000" w:themeColor="text1"/>
              </w:rPr>
              <w:t>Med Teach</w:t>
            </w:r>
            <w:r w:rsidRPr="003B089F">
              <w:rPr>
                <w:rFonts w:ascii="Arial" w:eastAsia="Arial" w:hAnsi="Arial" w:cs="Arial"/>
                <w:color w:val="000000" w:themeColor="text1"/>
              </w:rPr>
              <w:t xml:space="preserve">. 2019;41(7):1-4. </w:t>
            </w:r>
            <w:hyperlink r:id="rId112">
              <w:r w:rsidRPr="003B089F">
                <w:rPr>
                  <w:rStyle w:val="Hyperlink"/>
                  <w:rFonts w:ascii="Arial" w:eastAsia="Arial" w:hAnsi="Arial" w:cs="Arial"/>
                </w:rPr>
                <w:t>https://www.tandfonline.com/doi/full/10.1080/0142159X.2018.1481499</w:t>
              </w:r>
            </w:hyperlink>
            <w:r w:rsidRPr="003B089F">
              <w:rPr>
                <w:rFonts w:ascii="Arial" w:eastAsia="Arial" w:hAnsi="Arial" w:cs="Arial"/>
                <w:color w:val="000000" w:themeColor="text1"/>
              </w:rPr>
              <w:t>.</w:t>
            </w:r>
          </w:p>
        </w:tc>
      </w:tr>
    </w:tbl>
    <w:p w14:paraId="0162CBF2" w14:textId="6CAF82FA" w:rsidR="000D19DE" w:rsidRPr="003B089F" w:rsidRDefault="000D19DE" w:rsidP="003B089F">
      <w:pPr>
        <w:spacing w:after="0" w:line="240" w:lineRule="auto"/>
        <w:rPr>
          <w:rFonts w:ascii="Arial" w:eastAsia="Arial" w:hAnsi="Arial" w:cs="Arial"/>
        </w:rPr>
      </w:pPr>
    </w:p>
    <w:p w14:paraId="4636AFB9" w14:textId="77777777" w:rsidR="000D19DE" w:rsidRPr="003B089F" w:rsidRDefault="00E305D5" w:rsidP="003B089F">
      <w:pPr>
        <w:spacing w:after="0" w:line="240" w:lineRule="auto"/>
        <w:rPr>
          <w:rFonts w:ascii="Arial" w:eastAsia="Arial" w:hAnsi="Arial" w:cs="Arial"/>
        </w:rPr>
      </w:pPr>
      <w:r w:rsidRPr="003B089F">
        <w:rPr>
          <w:rFonts w:ascii="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804A04" w:rsidRPr="003B089F" w14:paraId="5458D5B8" w14:textId="77777777" w:rsidTr="2C972AE8">
        <w:trPr>
          <w:trHeight w:val="769"/>
        </w:trPr>
        <w:tc>
          <w:tcPr>
            <w:tcW w:w="14130" w:type="dxa"/>
            <w:gridSpan w:val="2"/>
            <w:shd w:val="clear" w:color="auto" w:fill="9CC3E5"/>
          </w:tcPr>
          <w:p w14:paraId="3B001783" w14:textId="19118B11" w:rsidR="000D19DE" w:rsidRPr="003B089F" w:rsidRDefault="00E305D5" w:rsidP="003B089F">
            <w:pPr>
              <w:keepNext/>
              <w:pBdr>
                <w:top w:val="nil"/>
                <w:left w:val="nil"/>
                <w:bottom w:val="nil"/>
                <w:right w:val="nil"/>
                <w:between w:val="nil"/>
              </w:pBdr>
              <w:spacing w:after="0" w:line="240" w:lineRule="auto"/>
              <w:jc w:val="center"/>
              <w:rPr>
                <w:rFonts w:ascii="Arial" w:eastAsia="Arial" w:hAnsi="Arial" w:cs="Arial"/>
                <w:b/>
                <w:color w:val="000000"/>
              </w:rPr>
            </w:pPr>
            <w:r w:rsidRPr="003B089F">
              <w:rPr>
                <w:rFonts w:ascii="Arial" w:eastAsia="Arial" w:hAnsi="Arial" w:cs="Arial"/>
                <w:b/>
              </w:rPr>
              <w:lastRenderedPageBreak/>
              <w:t>Interpersonal and Communication Skills 3: Communication within Health Care Systems</w:t>
            </w:r>
          </w:p>
          <w:p w14:paraId="0D92D096" w14:textId="1D0443EB" w:rsidR="000D19DE" w:rsidRPr="003B089F" w:rsidRDefault="00E305D5" w:rsidP="003B089F">
            <w:pPr>
              <w:spacing w:after="0" w:line="240" w:lineRule="auto"/>
              <w:ind w:left="187"/>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effectively </w:t>
            </w:r>
            <w:r w:rsidR="4844559A" w:rsidRPr="003B089F">
              <w:rPr>
                <w:rFonts w:ascii="Arial" w:eastAsia="Arial" w:hAnsi="Arial" w:cs="Arial"/>
              </w:rPr>
              <w:t xml:space="preserve">and accurately document and </w:t>
            </w:r>
            <w:r w:rsidRPr="003B089F">
              <w:rPr>
                <w:rFonts w:ascii="Arial" w:eastAsia="Arial" w:hAnsi="Arial" w:cs="Arial"/>
              </w:rPr>
              <w:t>communicate using a variety of tools and methods</w:t>
            </w:r>
          </w:p>
        </w:tc>
      </w:tr>
      <w:tr w:rsidR="00FC3A9C" w:rsidRPr="003B089F" w14:paraId="193A01E0" w14:textId="77777777" w:rsidTr="2C972AE8">
        <w:tc>
          <w:tcPr>
            <w:tcW w:w="4935" w:type="dxa"/>
            <w:shd w:val="clear" w:color="auto" w:fill="FAC090"/>
          </w:tcPr>
          <w:p w14:paraId="6F0BDBC4" w14:textId="77777777" w:rsidR="000D19DE" w:rsidRPr="003B089F" w:rsidRDefault="00E305D5"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95" w:type="dxa"/>
            <w:shd w:val="clear" w:color="auto" w:fill="FAC090"/>
          </w:tcPr>
          <w:p w14:paraId="34FAEBEF" w14:textId="77777777" w:rsidR="000D19DE" w:rsidRPr="003B089F" w:rsidRDefault="00E305D5"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483EEC" w:rsidRPr="003B089F" w14:paraId="500EED5D" w14:textId="77777777" w:rsidTr="00C34117">
        <w:tc>
          <w:tcPr>
            <w:tcW w:w="4935" w:type="dxa"/>
            <w:tcBorders>
              <w:top w:val="single" w:sz="4" w:space="0" w:color="000000"/>
              <w:bottom w:val="single" w:sz="4" w:space="0" w:color="000000"/>
            </w:tcBorders>
            <w:shd w:val="clear" w:color="auto" w:fill="C9C9C9"/>
          </w:tcPr>
          <w:p w14:paraId="395732BE" w14:textId="77777777" w:rsidR="00C34117" w:rsidRPr="00C34117" w:rsidRDefault="00E305D5" w:rsidP="00C34117">
            <w:pPr>
              <w:spacing w:after="0" w:line="240" w:lineRule="auto"/>
              <w:rPr>
                <w:rFonts w:ascii="Arial" w:eastAsia="Arial" w:hAnsi="Arial" w:cs="Arial"/>
                <w:i/>
                <w:iCs/>
              </w:rPr>
            </w:pPr>
            <w:r w:rsidRPr="003B089F">
              <w:rPr>
                <w:rFonts w:ascii="Arial" w:eastAsia="Arial" w:hAnsi="Arial" w:cs="Arial"/>
                <w:b/>
              </w:rPr>
              <w:t>Level 1</w:t>
            </w:r>
            <w:r w:rsidRPr="003B089F">
              <w:rPr>
                <w:rFonts w:ascii="Arial" w:eastAsia="Arial" w:hAnsi="Arial" w:cs="Arial"/>
              </w:rPr>
              <w:t xml:space="preserve"> </w:t>
            </w:r>
            <w:r w:rsidR="00C34117" w:rsidRPr="00C34117">
              <w:rPr>
                <w:rFonts w:ascii="Arial" w:eastAsia="Arial" w:hAnsi="Arial" w:cs="Arial"/>
                <w:i/>
                <w:iCs/>
              </w:rPr>
              <w:t>Records accurate information in the patient record</w:t>
            </w:r>
          </w:p>
          <w:p w14:paraId="614281A8" w14:textId="77777777" w:rsidR="00C34117" w:rsidRPr="00C34117" w:rsidRDefault="00C34117" w:rsidP="00C34117">
            <w:pPr>
              <w:spacing w:after="0" w:line="240" w:lineRule="auto"/>
              <w:rPr>
                <w:rFonts w:ascii="Arial" w:eastAsia="Arial" w:hAnsi="Arial" w:cs="Arial"/>
                <w:i/>
                <w:iCs/>
              </w:rPr>
            </w:pPr>
          </w:p>
          <w:p w14:paraId="43F9A6D5" w14:textId="474160E5" w:rsidR="000D19DE" w:rsidRPr="003B089F" w:rsidRDefault="00C34117" w:rsidP="00C34117">
            <w:pPr>
              <w:spacing w:after="0" w:line="240" w:lineRule="auto"/>
              <w:rPr>
                <w:rFonts w:ascii="Arial" w:eastAsia="Arial" w:hAnsi="Arial" w:cs="Arial"/>
                <w:i/>
                <w:color w:val="000000"/>
              </w:rPr>
            </w:pPr>
            <w:r w:rsidRPr="00C34117">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B5CC816" w14:textId="69E960AC" w:rsidR="00CF702A" w:rsidRPr="003B089F" w:rsidRDefault="34CB93A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697173C">
              <w:rPr>
                <w:rFonts w:ascii="Arial" w:hAnsi="Arial" w:cs="Arial"/>
                <w:color w:val="000000" w:themeColor="text1"/>
              </w:rPr>
              <w:t>Ensure</w:t>
            </w:r>
            <w:r w:rsidR="00AD08C2" w:rsidRPr="6697173C">
              <w:rPr>
                <w:rFonts w:ascii="Arial" w:hAnsi="Arial" w:cs="Arial"/>
                <w:color w:val="000000" w:themeColor="text1"/>
              </w:rPr>
              <w:t>s</w:t>
            </w:r>
            <w:r w:rsidRPr="6697173C">
              <w:rPr>
                <w:rFonts w:ascii="Arial" w:hAnsi="Arial" w:cs="Arial"/>
                <w:color w:val="000000" w:themeColor="text1"/>
              </w:rPr>
              <w:t xml:space="preserve"> that notes are edited to accurately reflect the infant’s </w:t>
            </w:r>
            <w:proofErr w:type="gramStart"/>
            <w:r w:rsidRPr="6697173C">
              <w:rPr>
                <w:rFonts w:ascii="Arial" w:hAnsi="Arial" w:cs="Arial"/>
                <w:color w:val="000000" w:themeColor="text1"/>
              </w:rPr>
              <w:t>current status</w:t>
            </w:r>
            <w:proofErr w:type="gramEnd"/>
            <w:r w:rsidRPr="6697173C">
              <w:rPr>
                <w:rFonts w:ascii="Arial" w:hAnsi="Arial" w:cs="Arial"/>
                <w:color w:val="000000" w:themeColor="text1"/>
              </w:rPr>
              <w:t xml:space="preserve"> and plan when copy paste/forward function is used</w:t>
            </w:r>
          </w:p>
          <w:p w14:paraId="577F07D0"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65502E59" w14:textId="7278EC31" w:rsidR="00906F69" w:rsidRPr="003B089F" w:rsidRDefault="008821F4" w:rsidP="00A10F5A">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Completes death </w:t>
            </w:r>
            <w:r w:rsidR="00B67191">
              <w:rPr>
                <w:rFonts w:ascii="Arial" w:eastAsia="Arial" w:hAnsi="Arial" w:cs="Arial"/>
              </w:rPr>
              <w:t>documentation</w:t>
            </w:r>
            <w:r>
              <w:rPr>
                <w:rFonts w:ascii="Arial" w:eastAsia="Arial" w:hAnsi="Arial" w:cs="Arial"/>
              </w:rPr>
              <w:t xml:space="preserve"> and </w:t>
            </w:r>
            <w:r w:rsidR="00F9499C">
              <w:rPr>
                <w:rFonts w:ascii="Arial" w:eastAsia="Arial" w:hAnsi="Arial" w:cs="Arial"/>
              </w:rPr>
              <w:t xml:space="preserve">calls to </w:t>
            </w:r>
            <w:r>
              <w:rPr>
                <w:rFonts w:ascii="Arial" w:eastAsia="Arial" w:hAnsi="Arial" w:cs="Arial"/>
              </w:rPr>
              <w:t>notif</w:t>
            </w:r>
            <w:r w:rsidR="00F9499C">
              <w:rPr>
                <w:rFonts w:ascii="Arial" w:eastAsia="Arial" w:hAnsi="Arial" w:cs="Arial"/>
              </w:rPr>
              <w:t>y</w:t>
            </w:r>
            <w:r>
              <w:rPr>
                <w:rFonts w:ascii="Arial" w:eastAsia="Arial" w:hAnsi="Arial" w:cs="Arial"/>
              </w:rPr>
              <w:t xml:space="preserve"> referring physician of patient death</w:t>
            </w:r>
            <w:r w:rsidR="00014E97">
              <w:rPr>
                <w:rFonts w:ascii="Arial" w:eastAsia="Arial" w:hAnsi="Arial" w:cs="Arial"/>
              </w:rPr>
              <w:t xml:space="preserve"> </w:t>
            </w:r>
          </w:p>
        </w:tc>
      </w:tr>
      <w:tr w:rsidR="00483EEC" w:rsidRPr="003B089F" w14:paraId="4C173B60" w14:textId="77777777" w:rsidTr="00C34117">
        <w:tc>
          <w:tcPr>
            <w:tcW w:w="4935" w:type="dxa"/>
            <w:tcBorders>
              <w:top w:val="single" w:sz="4" w:space="0" w:color="000000"/>
              <w:bottom w:val="single" w:sz="4" w:space="0" w:color="000000"/>
            </w:tcBorders>
            <w:shd w:val="clear" w:color="auto" w:fill="C9C9C9"/>
          </w:tcPr>
          <w:p w14:paraId="47975DE8"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34117" w:rsidRPr="00C34117">
              <w:rPr>
                <w:rFonts w:ascii="Arial" w:eastAsia="Arial" w:hAnsi="Arial" w:cs="Arial"/>
                <w:i/>
              </w:rPr>
              <w:t>Records accurate and timely information in the patient record</w:t>
            </w:r>
          </w:p>
          <w:p w14:paraId="14FA56A4" w14:textId="77777777" w:rsidR="00C34117" w:rsidRPr="00C34117" w:rsidRDefault="00C34117" w:rsidP="00C34117">
            <w:pPr>
              <w:spacing w:after="0" w:line="240" w:lineRule="auto"/>
              <w:rPr>
                <w:rFonts w:ascii="Arial" w:eastAsia="Arial" w:hAnsi="Arial" w:cs="Arial"/>
                <w:i/>
              </w:rPr>
            </w:pPr>
          </w:p>
          <w:p w14:paraId="62DA7E62" w14:textId="77777777" w:rsidR="00C34117" w:rsidRPr="00C34117" w:rsidRDefault="00C34117" w:rsidP="00C34117">
            <w:pPr>
              <w:spacing w:after="0" w:line="240" w:lineRule="auto"/>
              <w:rPr>
                <w:rFonts w:ascii="Arial" w:eastAsia="Arial" w:hAnsi="Arial" w:cs="Arial"/>
                <w:i/>
              </w:rPr>
            </w:pPr>
          </w:p>
          <w:p w14:paraId="0D2C2DEE" w14:textId="7C998A98"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3A6258E" w14:textId="0CA98972" w:rsidR="00442942" w:rsidRPr="00CC5840" w:rsidRDefault="0099096F"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Removes</w:t>
            </w:r>
            <w:r w:rsidRPr="19B7783D">
              <w:rPr>
                <w:rFonts w:ascii="Arial" w:eastAsia="Arial" w:hAnsi="Arial" w:cs="Arial"/>
              </w:rPr>
              <w:t xml:space="preserve"> </w:t>
            </w:r>
            <w:r w:rsidR="3E5E58AB" w:rsidRPr="19B7783D">
              <w:rPr>
                <w:rFonts w:ascii="Arial" w:eastAsia="Arial" w:hAnsi="Arial" w:cs="Arial"/>
              </w:rPr>
              <w:t xml:space="preserve">biased </w:t>
            </w:r>
            <w:r w:rsidR="007502D9">
              <w:rPr>
                <w:rFonts w:ascii="Arial" w:eastAsia="Arial" w:hAnsi="Arial" w:cs="Arial"/>
              </w:rPr>
              <w:t>and</w:t>
            </w:r>
            <w:r w:rsidR="3E5E58AB" w:rsidRPr="19B7783D">
              <w:rPr>
                <w:rFonts w:ascii="Arial" w:eastAsia="Arial" w:hAnsi="Arial" w:cs="Arial"/>
              </w:rPr>
              <w:t xml:space="preserve"> stigmatized language</w:t>
            </w:r>
            <w:r>
              <w:rPr>
                <w:rFonts w:ascii="Arial" w:eastAsia="Arial" w:hAnsi="Arial" w:cs="Arial"/>
              </w:rPr>
              <w:t xml:space="preserve"> of </w:t>
            </w:r>
            <w:r w:rsidRPr="19B7783D">
              <w:rPr>
                <w:rFonts w:ascii="Arial" w:eastAsia="Arial" w:hAnsi="Arial" w:cs="Arial"/>
              </w:rPr>
              <w:t>“denies use of marijuana”</w:t>
            </w:r>
            <w:r w:rsidR="3E5E58AB" w:rsidRPr="19B7783D">
              <w:rPr>
                <w:rFonts w:ascii="Arial" w:eastAsia="Arial" w:hAnsi="Arial" w:cs="Arial"/>
              </w:rPr>
              <w:t xml:space="preserve"> </w:t>
            </w:r>
            <w:r>
              <w:rPr>
                <w:rFonts w:ascii="Arial" w:eastAsia="Arial" w:hAnsi="Arial" w:cs="Arial"/>
              </w:rPr>
              <w:t>and replaces it with</w:t>
            </w:r>
            <w:r w:rsidR="3E5E58AB" w:rsidRPr="19B7783D">
              <w:rPr>
                <w:rFonts w:ascii="Arial" w:eastAsia="Arial" w:hAnsi="Arial" w:cs="Arial"/>
              </w:rPr>
              <w:t xml:space="preserve"> “doesn’t use marijuana”</w:t>
            </w:r>
            <w:r w:rsidR="006B5808" w:rsidRPr="19B7783D">
              <w:rPr>
                <w:rFonts w:ascii="Arial" w:eastAsia="Arial" w:hAnsi="Arial" w:cs="Arial"/>
              </w:rPr>
              <w:t xml:space="preserve"> in </w:t>
            </w:r>
            <w:r w:rsidR="006B5808">
              <w:rPr>
                <w:rFonts w:ascii="Arial" w:eastAsia="Arial" w:hAnsi="Arial" w:cs="Arial"/>
              </w:rPr>
              <w:t>daily progress note</w:t>
            </w:r>
          </w:p>
          <w:p w14:paraId="15A675F5" w14:textId="5F0A99CD" w:rsidR="001B7DC7" w:rsidRPr="003B089F" w:rsidRDefault="00442942"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Writes </w:t>
            </w:r>
            <w:r w:rsidR="00FA1B59">
              <w:rPr>
                <w:rFonts w:ascii="Arial" w:eastAsia="Arial" w:hAnsi="Arial" w:cs="Arial"/>
              </w:rPr>
              <w:t xml:space="preserve">timely </w:t>
            </w:r>
            <w:r>
              <w:rPr>
                <w:rFonts w:ascii="Arial" w:eastAsia="Arial" w:hAnsi="Arial" w:cs="Arial"/>
              </w:rPr>
              <w:t xml:space="preserve">procedure note after </w:t>
            </w:r>
            <w:r w:rsidR="00FA1B59">
              <w:rPr>
                <w:rFonts w:ascii="Arial" w:eastAsia="Arial" w:hAnsi="Arial" w:cs="Arial"/>
              </w:rPr>
              <w:t xml:space="preserve">adjusting umbilical lines </w:t>
            </w:r>
          </w:p>
          <w:p w14:paraId="69BCDA4A"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64EF5185" w14:textId="236EA583" w:rsidR="000D19DE" w:rsidRPr="003B089F" w:rsidRDefault="00C827A6"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6697173C">
              <w:rPr>
                <w:rFonts w:ascii="Arial" w:eastAsia="Arial" w:hAnsi="Arial" w:cs="Arial"/>
              </w:rPr>
              <w:t>C</w:t>
            </w:r>
            <w:r w:rsidR="3B283C11" w:rsidRPr="6697173C">
              <w:rPr>
                <w:rFonts w:ascii="Arial" w:eastAsia="Arial" w:hAnsi="Arial" w:cs="Arial"/>
              </w:rPr>
              <w:t xml:space="preserve">alls nurse with request for </w:t>
            </w:r>
            <w:r w:rsidR="002E7B64" w:rsidRPr="6697173C">
              <w:rPr>
                <w:rFonts w:ascii="Arial" w:eastAsia="Arial" w:hAnsi="Arial" w:cs="Arial"/>
              </w:rPr>
              <w:t xml:space="preserve">urgent </w:t>
            </w:r>
            <w:r w:rsidR="3B283C11" w:rsidRPr="6697173C">
              <w:rPr>
                <w:rFonts w:ascii="Arial" w:eastAsia="Arial" w:hAnsi="Arial" w:cs="Arial"/>
              </w:rPr>
              <w:t>labs after being reminded</w:t>
            </w:r>
            <w:r w:rsidR="00733F6C">
              <w:rPr>
                <w:rFonts w:ascii="Arial" w:eastAsia="Arial" w:hAnsi="Arial" w:cs="Arial"/>
              </w:rPr>
              <w:t xml:space="preserve"> that the chat function in the EHR may be missed</w:t>
            </w:r>
          </w:p>
        </w:tc>
      </w:tr>
      <w:tr w:rsidR="00483EEC" w:rsidRPr="003B089F" w14:paraId="4BFE54AA" w14:textId="77777777" w:rsidTr="00C34117">
        <w:tc>
          <w:tcPr>
            <w:tcW w:w="4935" w:type="dxa"/>
            <w:tcBorders>
              <w:top w:val="single" w:sz="4" w:space="0" w:color="000000"/>
              <w:bottom w:val="single" w:sz="4" w:space="0" w:color="000000"/>
            </w:tcBorders>
            <w:shd w:val="clear" w:color="auto" w:fill="C9C9C9"/>
          </w:tcPr>
          <w:p w14:paraId="70F21BA4" w14:textId="77777777" w:rsidR="00C34117" w:rsidRPr="00C34117" w:rsidRDefault="00E305D5" w:rsidP="00C34117">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C34117" w:rsidRPr="00C34117">
              <w:rPr>
                <w:rFonts w:ascii="Arial" w:eastAsia="Arial" w:hAnsi="Arial" w:cs="Arial"/>
                <w:i/>
                <w:color w:val="000000"/>
              </w:rPr>
              <w:t>Concisely documents updated, prioritized, diagnostic and therapeutic reasoning in the patient record</w:t>
            </w:r>
          </w:p>
          <w:p w14:paraId="131B6987" w14:textId="77777777" w:rsidR="00C34117" w:rsidRPr="00C34117" w:rsidRDefault="00C34117" w:rsidP="00C34117">
            <w:pPr>
              <w:spacing w:after="0" w:line="240" w:lineRule="auto"/>
              <w:rPr>
                <w:rFonts w:ascii="Arial" w:eastAsia="Arial" w:hAnsi="Arial" w:cs="Arial"/>
                <w:i/>
                <w:color w:val="000000"/>
              </w:rPr>
            </w:pPr>
          </w:p>
          <w:p w14:paraId="35DE8636" w14:textId="1DAC18C4" w:rsidR="000D19DE" w:rsidRPr="003B089F" w:rsidRDefault="00C34117" w:rsidP="00C34117">
            <w:pPr>
              <w:spacing w:after="0" w:line="240" w:lineRule="auto"/>
              <w:rPr>
                <w:rFonts w:ascii="Arial" w:eastAsia="Arial" w:hAnsi="Arial" w:cs="Arial"/>
                <w:i/>
                <w:color w:val="000000"/>
              </w:rPr>
            </w:pPr>
            <w:r w:rsidRPr="00C34117">
              <w:rPr>
                <w:rFonts w:ascii="Arial" w:eastAsia="Arial" w:hAnsi="Arial" w:cs="Arial"/>
                <w:i/>
                <w:color w:val="000000"/>
              </w:rPr>
              <w:t xml:space="preserve">Aligns type of communication with message to be delivered (e.g., </w:t>
            </w:r>
            <w:proofErr w:type="gramStart"/>
            <w:r w:rsidRPr="00C34117">
              <w:rPr>
                <w:rFonts w:ascii="Arial" w:eastAsia="Arial" w:hAnsi="Arial" w:cs="Arial"/>
                <w:i/>
                <w:color w:val="000000"/>
              </w:rPr>
              <w:t>direct</w:t>
            </w:r>
            <w:proofErr w:type="gramEnd"/>
            <w:r w:rsidRPr="00C34117">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0B0BE82C" w14:textId="1C3634E7" w:rsidR="009B25A9" w:rsidRPr="003B089F" w:rsidRDefault="00081399" w:rsidP="00A10F5A">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Completes concise d</w:t>
            </w:r>
            <w:r w:rsidR="3B283C11" w:rsidRPr="003B089F">
              <w:rPr>
                <w:rFonts w:ascii="Arial" w:eastAsia="Arial" w:hAnsi="Arial" w:cs="Arial"/>
                <w:color w:val="000000" w:themeColor="text1"/>
              </w:rPr>
              <w:t xml:space="preserve">ocumentation </w:t>
            </w:r>
            <w:r w:rsidR="004C5020">
              <w:rPr>
                <w:rFonts w:ascii="Arial" w:eastAsia="Arial" w:hAnsi="Arial" w:cs="Arial"/>
                <w:color w:val="000000" w:themeColor="text1"/>
              </w:rPr>
              <w:t xml:space="preserve">for a patient with </w:t>
            </w:r>
            <w:r w:rsidR="00C4736C">
              <w:rPr>
                <w:rFonts w:ascii="Arial" w:eastAsia="Arial" w:hAnsi="Arial" w:cs="Arial"/>
                <w:color w:val="000000" w:themeColor="text1"/>
              </w:rPr>
              <w:t xml:space="preserve">metabolic acidosis </w:t>
            </w:r>
            <w:r>
              <w:rPr>
                <w:rFonts w:ascii="Arial" w:eastAsia="Arial" w:hAnsi="Arial" w:cs="Arial"/>
                <w:color w:val="000000" w:themeColor="text1"/>
              </w:rPr>
              <w:t xml:space="preserve">which </w:t>
            </w:r>
            <w:r w:rsidR="3B283C11" w:rsidRPr="003B089F">
              <w:rPr>
                <w:rFonts w:ascii="Arial" w:eastAsia="Arial" w:hAnsi="Arial" w:cs="Arial"/>
                <w:color w:val="000000" w:themeColor="text1"/>
              </w:rPr>
              <w:t>reflects c</w:t>
            </w:r>
            <w:r w:rsidR="3B283C11" w:rsidRPr="003B089F">
              <w:rPr>
                <w:rFonts w:ascii="Arial" w:eastAsia="Arial" w:hAnsi="Arial" w:cs="Arial"/>
              </w:rPr>
              <w:t>omplex clinical thinking and planning</w:t>
            </w:r>
            <w:r w:rsidR="003415B5">
              <w:rPr>
                <w:rFonts w:ascii="Arial" w:eastAsia="Arial" w:hAnsi="Arial" w:cs="Arial"/>
                <w:color w:val="000000" w:themeColor="text1"/>
              </w:rPr>
              <w:t xml:space="preserve"> </w:t>
            </w:r>
          </w:p>
          <w:p w14:paraId="60B4B099"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6D62BA26"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025574F7" w14:textId="29BD03A5" w:rsidR="00A85C00" w:rsidRPr="003B089F" w:rsidRDefault="00722E3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Orders blood transfusion through EHR</w:t>
            </w:r>
            <w:r w:rsidR="00A85C00">
              <w:rPr>
                <w:rFonts w:ascii="Arial" w:eastAsia="Arial" w:hAnsi="Arial" w:cs="Arial"/>
              </w:rPr>
              <w:t xml:space="preserve"> and follows-up with direct phone call </w:t>
            </w:r>
            <w:r>
              <w:rPr>
                <w:rFonts w:ascii="Arial" w:eastAsia="Arial" w:hAnsi="Arial" w:cs="Arial"/>
              </w:rPr>
              <w:t xml:space="preserve">to blood bank </w:t>
            </w:r>
            <w:r w:rsidR="00A85C00">
              <w:rPr>
                <w:rFonts w:ascii="Arial" w:eastAsia="Arial" w:hAnsi="Arial" w:cs="Arial"/>
              </w:rPr>
              <w:t xml:space="preserve">after </w:t>
            </w:r>
            <w:r w:rsidR="002764DE">
              <w:rPr>
                <w:rFonts w:ascii="Arial" w:eastAsia="Arial" w:hAnsi="Arial" w:cs="Arial"/>
              </w:rPr>
              <w:t xml:space="preserve">clinical </w:t>
            </w:r>
            <w:r w:rsidR="00A85C00">
              <w:rPr>
                <w:rFonts w:ascii="Arial" w:eastAsia="Arial" w:hAnsi="Arial" w:cs="Arial"/>
              </w:rPr>
              <w:t xml:space="preserve">situation becomes more urgent </w:t>
            </w:r>
          </w:p>
          <w:p w14:paraId="168373CE" w14:textId="54E3385D" w:rsidR="000D19DE" w:rsidRPr="003B089F" w:rsidRDefault="000D19DE" w:rsidP="00CC5840">
            <w:pPr>
              <w:pBdr>
                <w:top w:val="nil"/>
                <w:left w:val="nil"/>
                <w:bottom w:val="nil"/>
                <w:right w:val="nil"/>
                <w:between w:val="nil"/>
              </w:pBdr>
              <w:spacing w:after="0" w:line="240" w:lineRule="auto"/>
              <w:rPr>
                <w:rFonts w:ascii="Arial" w:hAnsi="Arial" w:cs="Arial"/>
                <w:color w:val="000000"/>
              </w:rPr>
            </w:pPr>
          </w:p>
        </w:tc>
      </w:tr>
      <w:tr w:rsidR="00483EEC" w:rsidRPr="003B089F" w14:paraId="6432271A" w14:textId="77777777" w:rsidTr="00C34117">
        <w:tc>
          <w:tcPr>
            <w:tcW w:w="4935" w:type="dxa"/>
            <w:tcBorders>
              <w:top w:val="single" w:sz="4" w:space="0" w:color="000000"/>
              <w:bottom w:val="single" w:sz="4" w:space="0" w:color="000000"/>
            </w:tcBorders>
            <w:shd w:val="clear" w:color="auto" w:fill="C9C9C9"/>
          </w:tcPr>
          <w:p w14:paraId="69F7C2D7"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C34117" w:rsidRPr="00C34117">
              <w:rPr>
                <w:rFonts w:ascii="Arial" w:eastAsia="Arial" w:hAnsi="Arial" w:cs="Arial"/>
                <w:i/>
              </w:rPr>
              <w:t>Documents diagnostic and therapeutic reasoning, including anticipatory guidance</w:t>
            </w:r>
          </w:p>
          <w:p w14:paraId="09139ADB" w14:textId="77777777" w:rsidR="00C34117" w:rsidRPr="00C34117" w:rsidRDefault="00C34117" w:rsidP="00C34117">
            <w:pPr>
              <w:spacing w:after="0" w:line="240" w:lineRule="auto"/>
              <w:rPr>
                <w:rFonts w:ascii="Arial" w:eastAsia="Arial" w:hAnsi="Arial" w:cs="Arial"/>
                <w:i/>
              </w:rPr>
            </w:pPr>
          </w:p>
          <w:p w14:paraId="18600DAB" w14:textId="5028681F"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7C06A917" w14:textId="77777777"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Documentation is consistently accurate, organized, and concise; reflects complex clinical reasoning and frequently incorporates contingency planning </w:t>
            </w:r>
          </w:p>
          <w:p w14:paraId="44E1D0DE"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1B1087B0" w14:textId="66AF3D60" w:rsidR="00F86398" w:rsidRPr="003B089F" w:rsidRDefault="00F86398"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Distills information from multiple sources into a</w:t>
            </w:r>
            <w:r w:rsidR="00BD3A28">
              <w:rPr>
                <w:rFonts w:ascii="Arial" w:hAnsi="Arial" w:cs="Arial"/>
                <w:color w:val="000000"/>
              </w:rPr>
              <w:t xml:space="preserve"> clear and easily understood</w:t>
            </w:r>
            <w:r w:rsidR="00A43567">
              <w:rPr>
                <w:rFonts w:ascii="Arial" w:hAnsi="Arial" w:cs="Arial"/>
                <w:color w:val="000000"/>
              </w:rPr>
              <w:t xml:space="preserve"> note </w:t>
            </w:r>
            <w:r w:rsidR="00B9277B">
              <w:rPr>
                <w:rFonts w:ascii="Arial" w:hAnsi="Arial" w:cs="Arial"/>
                <w:color w:val="000000"/>
              </w:rPr>
              <w:t xml:space="preserve">about patient care goals </w:t>
            </w:r>
          </w:p>
        </w:tc>
      </w:tr>
      <w:tr w:rsidR="00483EEC" w:rsidRPr="003B089F" w14:paraId="7691B88A" w14:textId="77777777" w:rsidTr="00C34117">
        <w:tc>
          <w:tcPr>
            <w:tcW w:w="4935" w:type="dxa"/>
            <w:tcBorders>
              <w:top w:val="single" w:sz="4" w:space="0" w:color="000000"/>
              <w:bottom w:val="single" w:sz="4" w:space="0" w:color="000000"/>
            </w:tcBorders>
            <w:shd w:val="clear" w:color="auto" w:fill="C9C9C9"/>
          </w:tcPr>
          <w:p w14:paraId="1DB95D0B" w14:textId="77777777" w:rsidR="00C34117" w:rsidRPr="00C34117" w:rsidRDefault="00E305D5" w:rsidP="00C34117">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C34117" w:rsidRPr="00C34117">
              <w:rPr>
                <w:rFonts w:ascii="Arial" w:eastAsia="Arial" w:hAnsi="Arial" w:cs="Arial"/>
                <w:i/>
              </w:rPr>
              <w:t>Models and coaches others in documenting diagnostic and therapeutic reasoning</w:t>
            </w:r>
          </w:p>
          <w:p w14:paraId="6B333BC2" w14:textId="77777777" w:rsidR="00C34117" w:rsidRPr="00C34117" w:rsidRDefault="00C34117" w:rsidP="00C34117">
            <w:pPr>
              <w:spacing w:after="0" w:line="240" w:lineRule="auto"/>
              <w:rPr>
                <w:rFonts w:ascii="Arial" w:eastAsia="Arial" w:hAnsi="Arial" w:cs="Arial"/>
                <w:i/>
              </w:rPr>
            </w:pPr>
          </w:p>
          <w:p w14:paraId="7ADCFB43" w14:textId="38898D04" w:rsidR="000D19DE" w:rsidRPr="003B089F" w:rsidRDefault="00C34117" w:rsidP="00C34117">
            <w:pPr>
              <w:spacing w:after="0" w:line="240" w:lineRule="auto"/>
              <w:rPr>
                <w:rFonts w:ascii="Arial" w:eastAsia="Arial" w:hAnsi="Arial" w:cs="Arial"/>
                <w:i/>
              </w:rPr>
            </w:pPr>
            <w:r w:rsidRPr="00C34117">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182F517" w14:textId="304A4E3A" w:rsidR="00F030BB" w:rsidRPr="003B089F" w:rsidRDefault="3B283C11"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Leads teams by modeling a range of effective tools and methods of communication that fit the context of a variety of clinical encounters</w:t>
            </w:r>
          </w:p>
          <w:p w14:paraId="343D915F"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210C2032" w14:textId="77777777" w:rsidR="00F030BB" w:rsidRPr="003B089F" w:rsidRDefault="00F030BB" w:rsidP="003B089F">
            <w:pPr>
              <w:pBdr>
                <w:top w:val="nil"/>
                <w:left w:val="nil"/>
                <w:bottom w:val="nil"/>
                <w:right w:val="nil"/>
                <w:between w:val="nil"/>
              </w:pBdr>
              <w:spacing w:after="0" w:line="240" w:lineRule="auto"/>
              <w:rPr>
                <w:rFonts w:ascii="Arial" w:hAnsi="Arial" w:cs="Arial"/>
                <w:color w:val="000000"/>
              </w:rPr>
            </w:pPr>
          </w:p>
          <w:p w14:paraId="422A948D" w14:textId="2F2ACC54" w:rsidR="001B7DC7" w:rsidRPr="003B089F" w:rsidRDefault="00A9689F" w:rsidP="001F4C33">
            <w:pPr>
              <w:numPr>
                <w:ilvl w:val="0"/>
                <w:numId w:val="9"/>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P</w:t>
            </w:r>
            <w:r w:rsidR="007E1B9B">
              <w:rPr>
                <w:rFonts w:ascii="Arial" w:eastAsia="Arial" w:hAnsi="Arial" w:cs="Arial"/>
              </w:rPr>
              <w:t xml:space="preserve">rovides </w:t>
            </w:r>
            <w:r>
              <w:rPr>
                <w:rFonts w:ascii="Arial" w:eastAsia="Arial" w:hAnsi="Arial" w:cs="Arial"/>
              </w:rPr>
              <w:t xml:space="preserve">mid-rotation feedback on presentation skills and inclusion of therapeutic reasoning in clinical notes </w:t>
            </w:r>
          </w:p>
        </w:tc>
      </w:tr>
      <w:tr w:rsidR="00FC3A9C" w:rsidRPr="003B089F" w14:paraId="3DBC0E85" w14:textId="77777777" w:rsidTr="2C972AE8">
        <w:tc>
          <w:tcPr>
            <w:tcW w:w="4935" w:type="dxa"/>
            <w:shd w:val="clear" w:color="auto" w:fill="FFD965"/>
          </w:tcPr>
          <w:p w14:paraId="4F6185BC"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Assessment Models or Tools</w:t>
            </w:r>
          </w:p>
        </w:tc>
        <w:tc>
          <w:tcPr>
            <w:tcW w:w="9195" w:type="dxa"/>
            <w:shd w:val="clear" w:color="auto" w:fill="FFD965"/>
          </w:tcPr>
          <w:p w14:paraId="5C70DEDE" w14:textId="0F1CAB3F" w:rsidR="000D19DE" w:rsidRPr="003B089F" w:rsidRDefault="3B283C11" w:rsidP="00A10F5A">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Direct observation</w:t>
            </w:r>
          </w:p>
          <w:p w14:paraId="4F426D57" w14:textId="77777777"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Multisource feedback</w:t>
            </w:r>
          </w:p>
          <w:p w14:paraId="000AE9E8" w14:textId="5DC3DF70" w:rsidR="007C34DE" w:rsidRPr="003B089F" w:rsidRDefault="0830D207"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lastRenderedPageBreak/>
              <w:t>Simulation</w:t>
            </w:r>
          </w:p>
        </w:tc>
      </w:tr>
      <w:tr w:rsidR="00FC3A9C" w:rsidRPr="003B089F" w14:paraId="5C9EFD66" w14:textId="77777777" w:rsidTr="2C972AE8">
        <w:tc>
          <w:tcPr>
            <w:tcW w:w="4935" w:type="dxa"/>
            <w:shd w:val="clear" w:color="auto" w:fill="8DB3E2" w:themeFill="text2" w:themeFillTint="66"/>
          </w:tcPr>
          <w:p w14:paraId="7285E8B8"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lastRenderedPageBreak/>
              <w:t xml:space="preserve">Curriculum Mapping </w:t>
            </w:r>
          </w:p>
        </w:tc>
        <w:tc>
          <w:tcPr>
            <w:tcW w:w="9195" w:type="dxa"/>
            <w:shd w:val="clear" w:color="auto" w:fill="8DB3E2" w:themeFill="text2" w:themeFillTint="66"/>
          </w:tcPr>
          <w:p w14:paraId="163DD19C" w14:textId="455D0446" w:rsidR="000D19DE" w:rsidRPr="003B089F" w:rsidRDefault="000D19DE"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p>
        </w:tc>
      </w:tr>
      <w:tr w:rsidR="00FC3A9C" w:rsidRPr="003B089F" w14:paraId="0997D9AF" w14:textId="77777777" w:rsidTr="2C972AE8">
        <w:trPr>
          <w:trHeight w:val="80"/>
        </w:trPr>
        <w:tc>
          <w:tcPr>
            <w:tcW w:w="4935" w:type="dxa"/>
            <w:shd w:val="clear" w:color="auto" w:fill="A8D08D"/>
          </w:tcPr>
          <w:p w14:paraId="5A6C26F1" w14:textId="77777777" w:rsidR="000D19DE" w:rsidRPr="003B089F" w:rsidRDefault="00E305D5" w:rsidP="003B089F">
            <w:pPr>
              <w:spacing w:after="0" w:line="240" w:lineRule="auto"/>
              <w:rPr>
                <w:rFonts w:ascii="Arial" w:eastAsia="Arial" w:hAnsi="Arial" w:cs="Arial"/>
              </w:rPr>
            </w:pPr>
            <w:r w:rsidRPr="003B089F">
              <w:rPr>
                <w:rFonts w:ascii="Arial" w:eastAsia="Arial" w:hAnsi="Arial" w:cs="Arial"/>
              </w:rPr>
              <w:t>Notes or Resources</w:t>
            </w:r>
          </w:p>
        </w:tc>
        <w:tc>
          <w:tcPr>
            <w:tcW w:w="9195" w:type="dxa"/>
            <w:shd w:val="clear" w:color="auto" w:fill="A8D08D"/>
          </w:tcPr>
          <w:p w14:paraId="638EE7C9" w14:textId="77777777" w:rsidR="005C28E8" w:rsidRPr="005C28E8" w:rsidRDefault="31A1AF89" w:rsidP="005C28E8">
            <w:pPr>
              <w:pStyle w:val="ListParagraph"/>
              <w:numPr>
                <w:ilvl w:val="0"/>
                <w:numId w:val="9"/>
              </w:numPr>
              <w:spacing w:after="0" w:line="240" w:lineRule="auto"/>
              <w:ind w:left="171" w:hanging="180"/>
              <w:rPr>
                <w:rFonts w:ascii="Arial" w:eastAsia="Arial" w:hAnsi="Arial" w:cs="Arial"/>
              </w:rPr>
            </w:pPr>
            <w:r w:rsidRPr="00366C9C">
              <w:rPr>
                <w:rStyle w:val="Hyperlink"/>
                <w:rFonts w:ascii="Arial" w:eastAsia="Arial" w:hAnsi="Arial" w:cs="Arial"/>
                <w:color w:val="auto"/>
                <w:u w:val="none"/>
              </w:rPr>
              <w:t>A</w:t>
            </w:r>
            <w:r w:rsidR="00EC73CD">
              <w:rPr>
                <w:rStyle w:val="Hyperlink"/>
                <w:rFonts w:ascii="Arial" w:eastAsia="Arial" w:hAnsi="Arial" w:cs="Arial"/>
                <w:color w:val="auto"/>
                <w:u w:val="none"/>
              </w:rPr>
              <w:t xml:space="preserve">BP. </w:t>
            </w:r>
            <w:proofErr w:type="spellStart"/>
            <w:r w:rsidRPr="00366C9C">
              <w:rPr>
                <w:rStyle w:val="Hyperlink"/>
                <w:rFonts w:ascii="Arial" w:eastAsia="Arial" w:hAnsi="Arial" w:cs="Arial"/>
                <w:color w:val="auto"/>
                <w:u w:val="none"/>
              </w:rPr>
              <w:t>Entrustable</w:t>
            </w:r>
            <w:proofErr w:type="spellEnd"/>
            <w:r w:rsidRPr="00366C9C">
              <w:rPr>
                <w:rStyle w:val="Hyperlink"/>
                <w:rFonts w:ascii="Arial" w:eastAsia="Arial" w:hAnsi="Arial" w:cs="Arial"/>
                <w:color w:val="auto"/>
                <w:u w:val="none"/>
              </w:rPr>
              <w:t xml:space="preserve"> Professional Activities for Neonatal-Perinatal Medicine. </w:t>
            </w:r>
            <w:hyperlink r:id="rId113" w:history="1">
              <w:r w:rsidR="005C28E8" w:rsidRPr="00E67210">
                <w:rPr>
                  <w:rStyle w:val="Hyperlink"/>
                  <w:rFonts w:ascii="Arial" w:eastAsia="Arial" w:hAnsi="Arial" w:cs="Arial"/>
                </w:rPr>
                <w:t>https://www.abp.org/content/entrustable-professional-activities-subspecialties</w:t>
              </w:r>
            </w:hyperlink>
            <w:r w:rsidR="005C28E8">
              <w:rPr>
                <w:rFonts w:ascii="Arial" w:eastAsia="Arial" w:hAnsi="Arial" w:cs="Arial"/>
              </w:rPr>
              <w:t xml:space="preserve">. Accessed </w:t>
            </w:r>
            <w:r w:rsidR="005C28E8" w:rsidRPr="005C28E8">
              <w:rPr>
                <w:rFonts w:ascii="Arial" w:eastAsia="Arial" w:hAnsi="Arial" w:cs="Arial"/>
              </w:rPr>
              <w:t>2022.</w:t>
            </w:r>
          </w:p>
          <w:p w14:paraId="68167DDF" w14:textId="77777777" w:rsidR="00C7146D" w:rsidRDefault="28DB9BBD" w:rsidP="00C7146D">
            <w:pPr>
              <w:pStyle w:val="ListParagraph"/>
              <w:numPr>
                <w:ilvl w:val="0"/>
                <w:numId w:val="9"/>
              </w:numPr>
              <w:spacing w:after="0" w:line="240" w:lineRule="auto"/>
              <w:ind w:left="171" w:hanging="180"/>
              <w:rPr>
                <w:rFonts w:ascii="Arial" w:eastAsia="Arial" w:hAnsi="Arial" w:cs="Arial"/>
              </w:rPr>
            </w:pPr>
            <w:r w:rsidRPr="005C28E8">
              <w:rPr>
                <w:rFonts w:ascii="Arial" w:eastAsia="Arial" w:hAnsi="Arial" w:cs="Arial"/>
              </w:rPr>
              <w:t xml:space="preserve">Benson BJ. Domain of competence: Interpersonal and communication skills. </w:t>
            </w:r>
            <w:proofErr w:type="spellStart"/>
            <w:r w:rsidRPr="005C28E8">
              <w:rPr>
                <w:rFonts w:ascii="Arial" w:eastAsia="Arial" w:hAnsi="Arial" w:cs="Arial"/>
                <w:i/>
                <w:iCs/>
              </w:rPr>
              <w:t>Acad</w:t>
            </w:r>
            <w:proofErr w:type="spellEnd"/>
            <w:r w:rsidRPr="005C28E8">
              <w:rPr>
                <w:rFonts w:ascii="Arial" w:eastAsia="Arial" w:hAnsi="Arial" w:cs="Arial"/>
                <w:i/>
                <w:iCs/>
              </w:rPr>
              <w:t xml:space="preserve"> Ped</w:t>
            </w:r>
            <w:r w:rsidRPr="005C28E8">
              <w:rPr>
                <w:rFonts w:ascii="Arial" w:eastAsia="Arial" w:hAnsi="Arial" w:cs="Arial"/>
              </w:rPr>
              <w:t>. 2014;14(2 Suppl</w:t>
            </w:r>
            <w:proofErr w:type="gramStart"/>
            <w:r w:rsidRPr="005C28E8">
              <w:rPr>
                <w:rFonts w:ascii="Arial" w:eastAsia="Arial" w:hAnsi="Arial" w:cs="Arial"/>
              </w:rPr>
              <w:t>):S</w:t>
            </w:r>
            <w:proofErr w:type="gramEnd"/>
            <w:r w:rsidRPr="005C28E8">
              <w:rPr>
                <w:rFonts w:ascii="Arial" w:eastAsia="Arial" w:hAnsi="Arial" w:cs="Arial"/>
              </w:rPr>
              <w:t>55-S65</w:t>
            </w:r>
            <w:r w:rsidR="00C7146D">
              <w:rPr>
                <w:rFonts w:ascii="Arial" w:eastAsia="Arial" w:hAnsi="Arial" w:cs="Arial"/>
              </w:rPr>
              <w:t>.</w:t>
            </w:r>
          </w:p>
          <w:p w14:paraId="629E8BD3" w14:textId="295EF1A0" w:rsidR="00D41465" w:rsidRPr="00C7146D" w:rsidRDefault="005C28E8" w:rsidP="003C4B08">
            <w:pPr>
              <w:pStyle w:val="ListParagraph"/>
              <w:numPr>
                <w:ilvl w:val="0"/>
                <w:numId w:val="9"/>
              </w:numPr>
              <w:spacing w:after="0" w:line="240" w:lineRule="auto"/>
              <w:ind w:left="171" w:hanging="180"/>
              <w:rPr>
                <w:rFonts w:ascii="Arial" w:eastAsia="Arial" w:hAnsi="Arial" w:cs="Arial"/>
                <w:color w:val="0000FF"/>
              </w:rPr>
            </w:pPr>
            <w:r w:rsidRPr="00C7146D">
              <w:rPr>
                <w:rFonts w:ascii="Arial" w:eastAsia="Arial" w:hAnsi="Arial" w:cs="Arial"/>
              </w:rPr>
              <w:t>B</w:t>
            </w:r>
            <w:r w:rsidR="28DB9BBD" w:rsidRPr="00C7146D">
              <w:rPr>
                <w:rFonts w:ascii="Arial" w:eastAsia="Arial" w:hAnsi="Arial" w:cs="Arial"/>
              </w:rPr>
              <w:t xml:space="preserve">ierman JA, </w:t>
            </w:r>
            <w:proofErr w:type="spellStart"/>
            <w:r w:rsidR="28DB9BBD" w:rsidRPr="00C7146D">
              <w:rPr>
                <w:rFonts w:ascii="Arial" w:eastAsia="Arial" w:hAnsi="Arial" w:cs="Arial"/>
              </w:rPr>
              <w:t>Hufmeyer</w:t>
            </w:r>
            <w:proofErr w:type="spellEnd"/>
            <w:r w:rsidR="28DB9BBD" w:rsidRPr="00C7146D">
              <w:rPr>
                <w:rFonts w:ascii="Arial" w:eastAsia="Arial" w:hAnsi="Arial" w:cs="Arial"/>
              </w:rPr>
              <w:t xml:space="preserve"> KK, </w:t>
            </w:r>
            <w:proofErr w:type="spellStart"/>
            <w:r w:rsidR="28DB9BBD" w:rsidRPr="00C7146D">
              <w:rPr>
                <w:rFonts w:ascii="Arial" w:eastAsia="Arial" w:hAnsi="Arial" w:cs="Arial"/>
              </w:rPr>
              <w:t>Liss</w:t>
            </w:r>
            <w:proofErr w:type="spellEnd"/>
            <w:r w:rsidR="28DB9BBD" w:rsidRPr="00C7146D">
              <w:rPr>
                <w:rFonts w:ascii="Arial" w:eastAsia="Arial" w:hAnsi="Arial" w:cs="Arial"/>
              </w:rPr>
              <w:t xml:space="preserve"> DT, Weaver AC, Heiman HL. Promoting responsible electronic documentation: validity evidence for a checklist to assess progress notes in the electronic health record. </w:t>
            </w:r>
            <w:r w:rsidR="28DB9BBD" w:rsidRPr="00C7146D">
              <w:rPr>
                <w:rFonts w:ascii="Arial" w:eastAsia="Arial" w:hAnsi="Arial" w:cs="Arial"/>
                <w:i/>
                <w:iCs/>
              </w:rPr>
              <w:t>Teach Learn Med.</w:t>
            </w:r>
            <w:r w:rsidR="28DB9BBD" w:rsidRPr="00C7146D">
              <w:rPr>
                <w:rFonts w:ascii="Arial" w:eastAsia="Arial" w:hAnsi="Arial" w:cs="Arial"/>
              </w:rPr>
              <w:t xml:space="preserve"> 2017 Oct-Dec;29(4):420-432. </w:t>
            </w:r>
          </w:p>
          <w:p w14:paraId="3B83263E" w14:textId="411B83CD" w:rsidR="00366C9C" w:rsidRPr="00366C9C" w:rsidRDefault="00366C9C" w:rsidP="001D651F">
            <w:pPr>
              <w:numPr>
                <w:ilvl w:val="0"/>
                <w:numId w:val="9"/>
              </w:numPr>
              <w:pBdr>
                <w:top w:val="nil"/>
                <w:left w:val="nil"/>
                <w:bottom w:val="nil"/>
                <w:right w:val="nil"/>
                <w:between w:val="nil"/>
              </w:pBdr>
              <w:spacing w:after="0" w:line="240" w:lineRule="auto"/>
              <w:ind w:left="187" w:hanging="187"/>
              <w:rPr>
                <w:rFonts w:ascii="Arial" w:hAnsi="Arial" w:cs="Arial"/>
                <w:color w:val="000000"/>
              </w:rPr>
            </w:pPr>
            <w:r w:rsidRPr="003B089F">
              <w:rPr>
                <w:rFonts w:ascii="Arial" w:eastAsia="Arial" w:hAnsi="Arial" w:cs="Arial"/>
              </w:rPr>
              <w:t xml:space="preserve">Haig, K.M., Sutton, S., Whittington, J. SBAR: a shares mental model for improving communications between clinicians. </w:t>
            </w:r>
            <w:proofErr w:type="spellStart"/>
            <w:r w:rsidRPr="003B089F">
              <w:rPr>
                <w:rFonts w:ascii="Arial" w:eastAsia="Arial" w:hAnsi="Arial" w:cs="Arial"/>
                <w:i/>
                <w:iCs/>
              </w:rPr>
              <w:t>Jt</w:t>
            </w:r>
            <w:proofErr w:type="spellEnd"/>
            <w:r w:rsidRPr="003B089F">
              <w:rPr>
                <w:rFonts w:ascii="Arial" w:eastAsia="Arial" w:hAnsi="Arial" w:cs="Arial"/>
                <w:i/>
                <w:iCs/>
              </w:rPr>
              <w:t xml:space="preserve"> Comm J Qual Patient </w:t>
            </w:r>
            <w:proofErr w:type="spellStart"/>
            <w:r w:rsidRPr="003B089F">
              <w:rPr>
                <w:rFonts w:ascii="Arial" w:eastAsia="Arial" w:hAnsi="Arial" w:cs="Arial"/>
                <w:i/>
                <w:iCs/>
              </w:rPr>
              <w:t>Saf</w:t>
            </w:r>
            <w:proofErr w:type="spellEnd"/>
            <w:r w:rsidR="002023CA">
              <w:fldChar w:fldCharType="begin"/>
            </w:r>
            <w:r w:rsidR="002023CA">
              <w:instrText xml:space="preserve"> HYPERLINK "https://www.ncbi.nlm.nih.gov/pubmed/16617948" \h </w:instrText>
            </w:r>
            <w:r w:rsidR="002023CA">
              <w:fldChar w:fldCharType="separate"/>
            </w:r>
            <w:r w:rsidRPr="003B089F">
              <w:rPr>
                <w:rFonts w:ascii="Arial" w:hAnsi="Arial" w:cs="Arial"/>
              </w:rPr>
              <w:t>.</w:t>
            </w:r>
            <w:r w:rsidR="002023CA">
              <w:rPr>
                <w:rFonts w:ascii="Arial" w:hAnsi="Arial" w:cs="Arial"/>
              </w:rPr>
              <w:fldChar w:fldCharType="end"/>
            </w:r>
            <w:r w:rsidRPr="003B089F">
              <w:rPr>
                <w:rFonts w:ascii="Arial" w:eastAsia="Arial" w:hAnsi="Arial" w:cs="Arial"/>
              </w:rPr>
              <w:t xml:space="preserve"> 2006 Mar;32(3):167-75. </w:t>
            </w:r>
            <w:hyperlink r:id="rId114">
              <w:r w:rsidRPr="003B089F">
                <w:rPr>
                  <w:rStyle w:val="Hyperlink"/>
                  <w:rFonts w:ascii="Arial" w:eastAsia="Arial" w:hAnsi="Arial" w:cs="Arial"/>
                </w:rPr>
                <w:t>https://pubmed.ncbi.nlm.nih.gov/16617948/</w:t>
              </w:r>
            </w:hyperlink>
            <w:r w:rsidRPr="003B089F">
              <w:rPr>
                <w:rFonts w:ascii="Arial" w:eastAsia="Arial" w:hAnsi="Arial" w:cs="Arial"/>
              </w:rPr>
              <w:t>.</w:t>
            </w:r>
          </w:p>
          <w:p w14:paraId="42B735CD" w14:textId="579C1468" w:rsidR="000D19DE" w:rsidRPr="00366C9C" w:rsidRDefault="28DB9BBD" w:rsidP="00366C9C">
            <w:pPr>
              <w:numPr>
                <w:ilvl w:val="0"/>
                <w:numId w:val="9"/>
              </w:numPr>
              <w:pBdr>
                <w:top w:val="nil"/>
                <w:left w:val="nil"/>
                <w:bottom w:val="nil"/>
                <w:right w:val="nil"/>
                <w:between w:val="nil"/>
              </w:pBdr>
              <w:spacing w:after="0" w:line="240" w:lineRule="auto"/>
              <w:ind w:left="187" w:hanging="187"/>
              <w:rPr>
                <w:rFonts w:ascii="Arial" w:hAnsi="Arial" w:cs="Arial"/>
                <w:color w:val="000000"/>
              </w:rPr>
            </w:pPr>
            <w:proofErr w:type="spellStart"/>
            <w:r w:rsidRPr="00221F90">
              <w:rPr>
                <w:rFonts w:ascii="Arial" w:eastAsia="Arial" w:hAnsi="Arial" w:cs="Arial"/>
              </w:rPr>
              <w:t>Starmer</w:t>
            </w:r>
            <w:proofErr w:type="spellEnd"/>
            <w:r w:rsidRPr="00221F90">
              <w:rPr>
                <w:rFonts w:ascii="Arial" w:eastAsia="Arial" w:hAnsi="Arial" w:cs="Arial"/>
              </w:rPr>
              <w:t xml:space="preserve">, Amy J., et al. </w:t>
            </w:r>
            <w:r w:rsidRPr="003B089F">
              <w:rPr>
                <w:rFonts w:ascii="Arial" w:eastAsia="Arial" w:hAnsi="Arial" w:cs="Arial"/>
              </w:rPr>
              <w:t xml:space="preserve">I-pass, a mnemonic to standardize verbal handoffs. </w:t>
            </w:r>
            <w:r w:rsidRPr="003B089F">
              <w:rPr>
                <w:rFonts w:ascii="Arial" w:eastAsia="Arial" w:hAnsi="Arial" w:cs="Arial"/>
                <w:i/>
                <w:iCs/>
              </w:rPr>
              <w:t>Pediatrics</w:t>
            </w:r>
            <w:r w:rsidRPr="003B089F">
              <w:rPr>
                <w:rFonts w:ascii="Arial" w:eastAsia="Arial" w:hAnsi="Arial" w:cs="Arial"/>
              </w:rPr>
              <w:t xml:space="preserve">. 2012;129.2:201-204. </w:t>
            </w:r>
            <w:hyperlink r:id="rId115">
              <w:r w:rsidRPr="003B089F">
                <w:rPr>
                  <w:rStyle w:val="Hyperlink"/>
                  <w:rFonts w:ascii="Arial" w:eastAsia="Arial" w:hAnsi="Arial" w:cs="Arial"/>
                </w:rPr>
                <w:t>https://pubmed.ncbi.nlm.nih.gov/22232313/</w:t>
              </w:r>
            </w:hyperlink>
            <w:r w:rsidRPr="003B089F">
              <w:rPr>
                <w:rFonts w:ascii="Arial" w:eastAsia="Arial" w:hAnsi="Arial" w:cs="Arial"/>
              </w:rPr>
              <w:t>.</w:t>
            </w:r>
          </w:p>
        </w:tc>
      </w:tr>
    </w:tbl>
    <w:p w14:paraId="2186CABE" w14:textId="0C7E5155" w:rsidR="005E353B" w:rsidRPr="003B089F" w:rsidRDefault="005E353B" w:rsidP="003B089F">
      <w:pPr>
        <w:spacing w:after="0" w:line="240" w:lineRule="auto"/>
        <w:rPr>
          <w:rFonts w:ascii="Arial" w:eastAsia="Arial" w:hAnsi="Arial" w:cs="Arial"/>
        </w:rPr>
      </w:pPr>
    </w:p>
    <w:p w14:paraId="07F6DA74" w14:textId="77777777" w:rsidR="000A36DF" w:rsidRPr="003B089F" w:rsidRDefault="000A36DF" w:rsidP="003B089F">
      <w:pPr>
        <w:spacing w:after="0" w:line="240" w:lineRule="auto"/>
        <w:rPr>
          <w:rFonts w:ascii="Arial" w:eastAsia="Arial" w:hAnsi="Arial" w:cs="Arial"/>
        </w:rPr>
      </w:pPr>
      <w:r w:rsidRPr="003B089F">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E4212" w:rsidRPr="003B089F" w14:paraId="43605456" w14:textId="77777777" w:rsidTr="2C972AE8">
        <w:trPr>
          <w:trHeight w:val="760"/>
        </w:trPr>
        <w:tc>
          <w:tcPr>
            <w:tcW w:w="14125" w:type="dxa"/>
            <w:gridSpan w:val="2"/>
            <w:shd w:val="clear" w:color="auto" w:fill="9CC3E5"/>
          </w:tcPr>
          <w:p w14:paraId="242745F8" w14:textId="33433B3D" w:rsidR="000A36DF" w:rsidRPr="003B089F" w:rsidRDefault="000A36DF" w:rsidP="003B089F">
            <w:pPr>
              <w:spacing w:after="0" w:line="240" w:lineRule="auto"/>
              <w:ind w:hanging="14"/>
              <w:jc w:val="center"/>
              <w:rPr>
                <w:rFonts w:ascii="Arial" w:eastAsia="Arial" w:hAnsi="Arial" w:cs="Arial"/>
                <w:b/>
              </w:rPr>
            </w:pPr>
            <w:r w:rsidRPr="003B089F">
              <w:rPr>
                <w:rFonts w:ascii="Arial" w:eastAsia="Arial" w:hAnsi="Arial" w:cs="Arial"/>
                <w:b/>
              </w:rPr>
              <w:lastRenderedPageBreak/>
              <w:t xml:space="preserve">Interpersonal and Communication Skills 4: </w:t>
            </w:r>
            <w:r w:rsidR="00A27D5C" w:rsidRPr="00A27D5C">
              <w:rPr>
                <w:rFonts w:ascii="Arial" w:eastAsia="Arial" w:hAnsi="Arial" w:cs="Arial"/>
                <w:b/>
              </w:rPr>
              <w:t>Complex Communication with Patients’ Families around Serious News</w:t>
            </w:r>
          </w:p>
          <w:p w14:paraId="11B40CEB" w14:textId="7B42E453" w:rsidR="000A36DF" w:rsidRPr="003B089F" w:rsidRDefault="000A36DF" w:rsidP="003B089F">
            <w:pPr>
              <w:spacing w:after="0" w:line="240" w:lineRule="auto"/>
              <w:ind w:left="201" w:hanging="13"/>
              <w:rPr>
                <w:rFonts w:ascii="Arial" w:eastAsia="Arial" w:hAnsi="Arial" w:cs="Arial"/>
                <w:b/>
                <w:color w:val="000000"/>
              </w:rPr>
            </w:pPr>
            <w:r w:rsidRPr="003B089F">
              <w:rPr>
                <w:rFonts w:ascii="Arial" w:eastAsia="Arial" w:hAnsi="Arial" w:cs="Arial"/>
                <w:b/>
              </w:rPr>
              <w:t>Overall Intent:</w:t>
            </w:r>
            <w:r w:rsidRPr="003B089F">
              <w:rPr>
                <w:rFonts w:ascii="Arial" w:eastAsia="Arial" w:hAnsi="Arial" w:cs="Arial"/>
              </w:rPr>
              <w:t xml:space="preserve"> To </w:t>
            </w:r>
            <w:proofErr w:type="gramStart"/>
            <w:r w:rsidRPr="003B089F">
              <w:rPr>
                <w:rFonts w:ascii="Arial" w:eastAsia="Arial" w:hAnsi="Arial" w:cs="Arial"/>
              </w:rPr>
              <w:t>sensitively and effectively communicate about serious illness</w:t>
            </w:r>
            <w:proofErr w:type="gramEnd"/>
            <w:r w:rsidRPr="003B089F">
              <w:rPr>
                <w:rFonts w:ascii="Arial" w:eastAsia="Arial" w:hAnsi="Arial" w:cs="Arial"/>
              </w:rPr>
              <w:t xml:space="preserve"> with </w:t>
            </w:r>
            <w:r w:rsidR="00735FDE">
              <w:rPr>
                <w:rFonts w:ascii="Arial" w:eastAsia="Arial" w:hAnsi="Arial" w:cs="Arial"/>
              </w:rPr>
              <w:t xml:space="preserve">patients’ </w:t>
            </w:r>
            <w:r w:rsidRPr="003B089F">
              <w:rPr>
                <w:rFonts w:ascii="Arial" w:eastAsia="Arial" w:hAnsi="Arial" w:cs="Arial"/>
              </w:rPr>
              <w:t>families</w:t>
            </w:r>
          </w:p>
        </w:tc>
      </w:tr>
      <w:tr w:rsidR="00527B57" w:rsidRPr="003B089F" w14:paraId="40EB8A56" w14:textId="77777777" w:rsidTr="2C972AE8">
        <w:trPr>
          <w:trHeight w:val="320"/>
        </w:trPr>
        <w:tc>
          <w:tcPr>
            <w:tcW w:w="4950" w:type="dxa"/>
            <w:shd w:val="clear" w:color="auto" w:fill="FAC090"/>
          </w:tcPr>
          <w:p w14:paraId="61902D39" w14:textId="77777777" w:rsidR="000A36DF" w:rsidRPr="003B089F" w:rsidRDefault="000A36DF" w:rsidP="003B089F">
            <w:pPr>
              <w:spacing w:after="0" w:line="240" w:lineRule="auto"/>
              <w:jc w:val="center"/>
              <w:rPr>
                <w:rFonts w:ascii="Arial" w:eastAsia="Arial" w:hAnsi="Arial" w:cs="Arial"/>
                <w:b/>
              </w:rPr>
            </w:pPr>
            <w:r w:rsidRPr="003B089F">
              <w:rPr>
                <w:rFonts w:ascii="Arial" w:eastAsia="Arial" w:hAnsi="Arial" w:cs="Arial"/>
                <w:b/>
              </w:rPr>
              <w:t>Milestones</w:t>
            </w:r>
          </w:p>
        </w:tc>
        <w:tc>
          <w:tcPr>
            <w:tcW w:w="9175" w:type="dxa"/>
            <w:shd w:val="clear" w:color="auto" w:fill="FAC090"/>
          </w:tcPr>
          <w:p w14:paraId="7323D692" w14:textId="77777777" w:rsidR="000A36DF" w:rsidRPr="003B089F" w:rsidRDefault="000A36DF" w:rsidP="003B089F">
            <w:pPr>
              <w:spacing w:after="0" w:line="240" w:lineRule="auto"/>
              <w:ind w:hanging="14"/>
              <w:jc w:val="center"/>
              <w:rPr>
                <w:rFonts w:ascii="Arial" w:eastAsia="Arial" w:hAnsi="Arial" w:cs="Arial"/>
                <w:b/>
              </w:rPr>
            </w:pPr>
            <w:r w:rsidRPr="003B089F">
              <w:rPr>
                <w:rFonts w:ascii="Arial" w:eastAsia="Arial" w:hAnsi="Arial" w:cs="Arial"/>
                <w:b/>
              </w:rPr>
              <w:t>Examples</w:t>
            </w:r>
          </w:p>
        </w:tc>
      </w:tr>
      <w:tr w:rsidR="00FE4212" w:rsidRPr="003B089F" w14:paraId="2252E9F3" w14:textId="77777777" w:rsidTr="00A27D5C">
        <w:tc>
          <w:tcPr>
            <w:tcW w:w="4950" w:type="dxa"/>
            <w:tcBorders>
              <w:top w:val="single" w:sz="4" w:space="0" w:color="000000"/>
              <w:bottom w:val="single" w:sz="4" w:space="0" w:color="000000"/>
            </w:tcBorders>
            <w:shd w:val="clear" w:color="auto" w:fill="C9C9C9"/>
          </w:tcPr>
          <w:p w14:paraId="2726E347" w14:textId="6EFA86BB" w:rsidR="000A36DF" w:rsidRPr="003B089F" w:rsidRDefault="000A36DF" w:rsidP="003B089F">
            <w:pPr>
              <w:spacing w:after="0" w:line="240" w:lineRule="auto"/>
              <w:rPr>
                <w:rFonts w:ascii="Arial" w:eastAsia="Arial" w:hAnsi="Arial" w:cs="Arial"/>
                <w:i/>
                <w:color w:val="000000"/>
              </w:rPr>
            </w:pPr>
            <w:r w:rsidRPr="003B089F">
              <w:rPr>
                <w:rFonts w:ascii="Arial" w:eastAsia="Arial" w:hAnsi="Arial" w:cs="Arial"/>
                <w:b/>
              </w:rPr>
              <w:t>Level 1</w:t>
            </w:r>
            <w:r w:rsidRPr="003B089F">
              <w:rPr>
                <w:rFonts w:ascii="Arial" w:eastAsia="Arial" w:hAnsi="Arial" w:cs="Arial"/>
              </w:rPr>
              <w:t xml:space="preserve"> </w:t>
            </w:r>
            <w:r w:rsidR="00A27D5C" w:rsidRPr="00A27D5C">
              <w:rPr>
                <w:rFonts w:ascii="Arial" w:eastAsia="Arial" w:hAnsi="Arial" w:cs="Arial"/>
                <w:i/>
                <w:iCs/>
              </w:rPr>
              <w:t>Delivers serious news and prognostic information</w:t>
            </w:r>
            <w:r w:rsidR="006655C0">
              <w:rPr>
                <w:rFonts w:ascii="Arial" w:eastAsia="Arial" w:hAnsi="Arial" w:cs="Arial"/>
                <w:i/>
                <w:iCs/>
              </w:rPr>
              <w:t xml:space="preserve"> to a patient’s family</w:t>
            </w:r>
          </w:p>
          <w:p w14:paraId="3F1E5F3D" w14:textId="1B55033D" w:rsidR="000A36DF" w:rsidRPr="003B089F" w:rsidRDefault="000A36DF" w:rsidP="003B089F">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FF722E" w14:textId="0CE8FF5C" w:rsidR="75D92A47" w:rsidRPr="003B089F" w:rsidRDefault="00050C69" w:rsidP="001D651F">
            <w:pPr>
              <w:numPr>
                <w:ilvl w:val="0"/>
                <w:numId w:val="13"/>
              </w:numPr>
              <w:spacing w:after="0" w:line="240" w:lineRule="auto"/>
              <w:ind w:left="180" w:hanging="180"/>
              <w:rPr>
                <w:rFonts w:ascii="Arial" w:hAnsi="Arial" w:cs="Arial"/>
                <w:color w:val="000000" w:themeColor="text1"/>
              </w:rPr>
            </w:pPr>
            <w:r>
              <w:rPr>
                <w:rFonts w:ascii="Arial" w:eastAsia="Arial" w:hAnsi="Arial" w:cs="Arial"/>
                <w:color w:val="000000" w:themeColor="text1"/>
              </w:rPr>
              <w:t>S</w:t>
            </w:r>
            <w:r w:rsidR="1F122BCC" w:rsidRPr="19B7783D">
              <w:rPr>
                <w:rFonts w:ascii="Arial" w:eastAsia="Arial" w:hAnsi="Arial" w:cs="Arial"/>
                <w:color w:val="000000" w:themeColor="text1"/>
              </w:rPr>
              <w:t>hare</w:t>
            </w:r>
            <w:r>
              <w:rPr>
                <w:rFonts w:ascii="Arial" w:eastAsia="Arial" w:hAnsi="Arial" w:cs="Arial"/>
                <w:color w:val="000000" w:themeColor="text1"/>
              </w:rPr>
              <w:t>s</w:t>
            </w:r>
            <w:r w:rsidR="1F122BCC" w:rsidRPr="19B7783D">
              <w:rPr>
                <w:rFonts w:ascii="Arial" w:eastAsia="Arial" w:hAnsi="Arial" w:cs="Arial"/>
                <w:color w:val="000000" w:themeColor="text1"/>
              </w:rPr>
              <w:t xml:space="preserve"> prognostic information to a family whose infant has a new diagnosis of </w:t>
            </w:r>
            <w:r w:rsidR="00E879F1">
              <w:rPr>
                <w:rFonts w:ascii="Arial" w:eastAsia="Arial" w:hAnsi="Arial" w:cs="Arial"/>
                <w:color w:val="000000" w:themeColor="text1"/>
              </w:rPr>
              <w:t>trisomy 21</w:t>
            </w:r>
          </w:p>
          <w:p w14:paraId="73D08A34" w14:textId="2234A85A" w:rsidR="000A36DF" w:rsidRPr="003B089F" w:rsidRDefault="1F122BCC" w:rsidP="001D651F">
            <w:pPr>
              <w:numPr>
                <w:ilvl w:val="0"/>
                <w:numId w:val="13"/>
              </w:numPr>
              <w:spacing w:after="0" w:line="240" w:lineRule="auto"/>
              <w:ind w:left="180" w:hanging="180"/>
              <w:rPr>
                <w:rFonts w:ascii="Arial" w:hAnsi="Arial" w:cs="Arial"/>
              </w:rPr>
            </w:pPr>
            <w:r w:rsidRPr="19B7783D">
              <w:rPr>
                <w:rFonts w:ascii="Arial" w:eastAsia="Arial" w:hAnsi="Arial" w:cs="Arial"/>
                <w:color w:val="000000" w:themeColor="text1"/>
              </w:rPr>
              <w:t xml:space="preserve">Counsels a family expecting a 30-week infant on the likely NICU management and length of stay </w:t>
            </w:r>
          </w:p>
        </w:tc>
      </w:tr>
      <w:tr w:rsidR="00FE4212" w:rsidRPr="003B089F" w14:paraId="1D6819EF" w14:textId="77777777" w:rsidTr="00A27D5C">
        <w:tc>
          <w:tcPr>
            <w:tcW w:w="4950" w:type="dxa"/>
            <w:tcBorders>
              <w:top w:val="single" w:sz="4" w:space="0" w:color="000000"/>
              <w:bottom w:val="single" w:sz="4" w:space="0" w:color="000000"/>
            </w:tcBorders>
            <w:shd w:val="clear" w:color="auto" w:fill="C9C9C9"/>
          </w:tcPr>
          <w:p w14:paraId="398FDE72" w14:textId="5001E599" w:rsidR="000A36DF" w:rsidRPr="003B089F" w:rsidRDefault="000A36DF" w:rsidP="004C2F72">
            <w:pPr>
              <w:spacing w:after="0" w:line="240" w:lineRule="auto"/>
              <w:rPr>
                <w:rFonts w:ascii="Arial" w:eastAsia="Arial" w:hAnsi="Arial" w:cs="Arial"/>
                <w:i/>
              </w:rPr>
            </w:pPr>
            <w:r w:rsidRPr="003B089F">
              <w:rPr>
                <w:rFonts w:ascii="Arial" w:eastAsia="Arial" w:hAnsi="Arial" w:cs="Arial"/>
                <w:b/>
              </w:rPr>
              <w:t>Level 2</w:t>
            </w:r>
            <w:r w:rsidRPr="003B089F">
              <w:rPr>
                <w:rFonts w:ascii="Arial" w:eastAsia="Arial" w:hAnsi="Arial" w:cs="Arial"/>
              </w:rPr>
              <w:t xml:space="preserve"> </w:t>
            </w:r>
            <w:r w:rsidR="00C06F7F" w:rsidRPr="00A27D5C">
              <w:rPr>
                <w:rFonts w:ascii="Arial" w:eastAsia="Arial" w:hAnsi="Arial" w:cs="Arial"/>
                <w:i/>
                <w:color w:val="000000"/>
              </w:rPr>
              <w:t xml:space="preserve">Delivers serious news to a patient’s family </w:t>
            </w:r>
            <w:r w:rsidR="004C2F72">
              <w:rPr>
                <w:rFonts w:ascii="Arial" w:eastAsia="Arial" w:hAnsi="Arial" w:cs="Arial"/>
                <w:i/>
                <w:color w:val="000000"/>
              </w:rPr>
              <w:t>while</w:t>
            </w:r>
            <w:r w:rsidR="004C2F72">
              <w:rPr>
                <w:rFonts w:ascii="Arial" w:eastAsia="Arial" w:hAnsi="Arial" w:cs="Arial"/>
                <w:i/>
              </w:rPr>
              <w:t xml:space="preserve"> a</w:t>
            </w:r>
            <w:r w:rsidR="00A27D5C" w:rsidRPr="00A27D5C">
              <w:rPr>
                <w:rFonts w:ascii="Arial" w:eastAsia="Arial" w:hAnsi="Arial" w:cs="Arial"/>
                <w:i/>
              </w:rPr>
              <w:t>ssess</w:t>
            </w:r>
            <w:r w:rsidR="004C2F72">
              <w:rPr>
                <w:rFonts w:ascii="Arial" w:eastAsia="Arial" w:hAnsi="Arial" w:cs="Arial"/>
                <w:i/>
              </w:rPr>
              <w:t>ing</w:t>
            </w:r>
            <w:r w:rsidR="00A27D5C" w:rsidRPr="00A27D5C">
              <w:rPr>
                <w:rFonts w:ascii="Arial" w:eastAsia="Arial" w:hAnsi="Arial" w:cs="Arial"/>
                <w:i/>
              </w:rPr>
              <w:t xml:space="preserve"> what a patient’s family understands about the clinical </w:t>
            </w:r>
            <w:r w:rsidR="003D3C00">
              <w:rPr>
                <w:rFonts w:ascii="Arial" w:eastAsia="Arial" w:hAnsi="Arial" w:cs="Arial"/>
                <w:i/>
              </w:rPr>
              <w:t>condition</w:t>
            </w:r>
            <w:r w:rsidR="00A27D5C" w:rsidRPr="00A27D5C">
              <w:rPr>
                <w:rFonts w:ascii="Arial" w:eastAsia="Arial" w:hAnsi="Arial" w:cs="Arial"/>
                <w:i/>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CDF488" w14:textId="390DE608" w:rsidR="000A36DF" w:rsidRPr="003B089F" w:rsidRDefault="1F122BCC"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19B7783D">
              <w:rPr>
                <w:rFonts w:ascii="Arial" w:hAnsi="Arial" w:cs="Arial"/>
              </w:rPr>
              <w:t>Uses open-ended questions to determine what the family underst</w:t>
            </w:r>
            <w:r w:rsidR="00A66C93">
              <w:rPr>
                <w:rFonts w:ascii="Arial" w:hAnsi="Arial" w:cs="Arial"/>
              </w:rPr>
              <w:t>an</w:t>
            </w:r>
            <w:r w:rsidRPr="19B7783D">
              <w:rPr>
                <w:rFonts w:ascii="Arial" w:hAnsi="Arial" w:cs="Arial"/>
              </w:rPr>
              <w:t>d</w:t>
            </w:r>
            <w:r w:rsidR="00A66C93">
              <w:rPr>
                <w:rFonts w:ascii="Arial" w:hAnsi="Arial" w:cs="Arial"/>
              </w:rPr>
              <w:t>s</w:t>
            </w:r>
            <w:r w:rsidRPr="19B7783D">
              <w:rPr>
                <w:rFonts w:ascii="Arial" w:hAnsi="Arial" w:cs="Arial"/>
              </w:rPr>
              <w:t xml:space="preserve"> about their infant’s diagnosis of hypoxic-ischemic encephalopathy </w:t>
            </w:r>
          </w:p>
          <w:p w14:paraId="506A69C2" w14:textId="6AE4B205" w:rsidR="009D0432" w:rsidRPr="003B089F" w:rsidRDefault="00F05A62" w:rsidP="00872831">
            <w:pPr>
              <w:numPr>
                <w:ilvl w:val="0"/>
                <w:numId w:val="13"/>
              </w:numPr>
              <w:pBdr>
                <w:top w:val="nil"/>
                <w:left w:val="nil"/>
                <w:bottom w:val="nil"/>
                <w:right w:val="nil"/>
                <w:between w:val="nil"/>
              </w:pBdr>
              <w:spacing w:after="0" w:line="240" w:lineRule="auto"/>
              <w:ind w:left="180" w:hanging="180"/>
              <w:rPr>
                <w:rFonts w:ascii="Arial" w:hAnsi="Arial" w:cs="Arial"/>
              </w:rPr>
            </w:pPr>
            <w:r>
              <w:rPr>
                <w:rFonts w:ascii="Arial" w:hAnsi="Arial" w:cs="Arial"/>
              </w:rPr>
              <w:t>Assesses a family’s preference for “big picture” v</w:t>
            </w:r>
            <w:r w:rsidR="00E64D59">
              <w:rPr>
                <w:rFonts w:ascii="Arial" w:hAnsi="Arial" w:cs="Arial"/>
              </w:rPr>
              <w:t>ersu</w:t>
            </w:r>
            <w:r>
              <w:rPr>
                <w:rFonts w:ascii="Arial" w:hAnsi="Arial" w:cs="Arial"/>
              </w:rPr>
              <w:t xml:space="preserve">s “numbers-based” prognostic information </w:t>
            </w:r>
          </w:p>
        </w:tc>
      </w:tr>
      <w:tr w:rsidR="00FE4212" w:rsidRPr="003B089F" w14:paraId="00FE3B32" w14:textId="77777777" w:rsidTr="00A27D5C">
        <w:tc>
          <w:tcPr>
            <w:tcW w:w="4950" w:type="dxa"/>
            <w:tcBorders>
              <w:top w:val="single" w:sz="4" w:space="0" w:color="000000"/>
              <w:bottom w:val="single" w:sz="4" w:space="0" w:color="000000"/>
            </w:tcBorders>
            <w:shd w:val="clear" w:color="auto" w:fill="C9C9C9"/>
          </w:tcPr>
          <w:p w14:paraId="43C7E180" w14:textId="2EBD73CB" w:rsidR="000A36DF" w:rsidRPr="003B089F" w:rsidRDefault="000A36DF" w:rsidP="003B089F">
            <w:pPr>
              <w:spacing w:after="0" w:line="240" w:lineRule="auto"/>
              <w:rPr>
                <w:rFonts w:ascii="Arial" w:eastAsia="Arial" w:hAnsi="Arial" w:cs="Arial"/>
                <w:i/>
                <w:color w:val="000000"/>
              </w:rPr>
            </w:pPr>
            <w:r w:rsidRPr="003B089F">
              <w:rPr>
                <w:rFonts w:ascii="Arial" w:eastAsia="Arial" w:hAnsi="Arial" w:cs="Arial"/>
                <w:b/>
              </w:rPr>
              <w:t>Level 3</w:t>
            </w:r>
            <w:r w:rsidRPr="003B089F">
              <w:rPr>
                <w:rFonts w:ascii="Arial" w:eastAsia="Arial" w:hAnsi="Arial" w:cs="Arial"/>
              </w:rPr>
              <w:t xml:space="preserve"> </w:t>
            </w:r>
            <w:r w:rsidR="00B5250F" w:rsidRPr="00A27D5C">
              <w:rPr>
                <w:rFonts w:ascii="Arial" w:eastAsia="Arial" w:hAnsi="Arial" w:cs="Arial"/>
                <w:i/>
                <w:iCs/>
              </w:rPr>
              <w:t>Delivers serious news and prognostic information</w:t>
            </w:r>
            <w:r w:rsidR="005A605C">
              <w:rPr>
                <w:rFonts w:ascii="Arial" w:eastAsia="Arial" w:hAnsi="Arial" w:cs="Arial"/>
                <w:i/>
                <w:iCs/>
              </w:rPr>
              <w:t xml:space="preserve"> while</w:t>
            </w:r>
            <w:r w:rsidR="00425F7F">
              <w:rPr>
                <w:rFonts w:ascii="Arial" w:eastAsia="Arial" w:hAnsi="Arial" w:cs="Arial"/>
                <w:i/>
                <w:iCs/>
              </w:rPr>
              <w:t xml:space="preserve"> adjusting </w:t>
            </w:r>
            <w:r w:rsidR="00CB41B8">
              <w:rPr>
                <w:rFonts w:ascii="Arial" w:eastAsia="Arial" w:hAnsi="Arial" w:cs="Arial"/>
                <w:i/>
                <w:iCs/>
              </w:rPr>
              <w:t xml:space="preserve">communication based on the patient’s family’s understanding about the clinical situation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EB5B35" w14:textId="503E433B" w:rsidR="000A36DF" w:rsidRPr="003B089F" w:rsidRDefault="1F122BCC"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19B7783D">
              <w:rPr>
                <w:rFonts w:ascii="Arial" w:hAnsi="Arial" w:cs="Arial"/>
              </w:rPr>
              <w:t>Notes and responds to the emotional cues of guilt and fear during prenatal counseling for an infant at 22</w:t>
            </w:r>
            <w:r w:rsidR="00735FDE">
              <w:rPr>
                <w:rFonts w:ascii="Arial" w:hAnsi="Arial" w:cs="Arial"/>
              </w:rPr>
              <w:t xml:space="preserve"> </w:t>
            </w:r>
            <w:r w:rsidRPr="19B7783D">
              <w:rPr>
                <w:rFonts w:ascii="Arial" w:hAnsi="Arial" w:cs="Arial"/>
              </w:rPr>
              <w:t>weeks gestation</w:t>
            </w:r>
          </w:p>
          <w:p w14:paraId="3A5C4635" w14:textId="2D21CE77" w:rsidR="000A36DF" w:rsidRPr="003B089F" w:rsidRDefault="75D92A47"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hAnsi="Arial" w:cs="Arial"/>
              </w:rPr>
              <w:t>Pauses and provides empathic support for a parent who shows signs of being overwhelmed during a conversation about potential tracheostomy placement</w:t>
            </w:r>
          </w:p>
        </w:tc>
      </w:tr>
      <w:tr w:rsidR="00FE4212" w:rsidRPr="003B089F" w14:paraId="5F4B0FE8" w14:textId="77777777" w:rsidTr="00A27D5C">
        <w:tc>
          <w:tcPr>
            <w:tcW w:w="4950" w:type="dxa"/>
            <w:tcBorders>
              <w:top w:val="single" w:sz="4" w:space="0" w:color="000000"/>
              <w:bottom w:val="single" w:sz="4" w:space="0" w:color="000000"/>
            </w:tcBorders>
            <w:shd w:val="clear" w:color="auto" w:fill="C9C9C9"/>
          </w:tcPr>
          <w:p w14:paraId="02DFEA40" w14:textId="14A5A86B" w:rsidR="000A36DF" w:rsidRPr="003B089F" w:rsidRDefault="000A36DF" w:rsidP="00A27D5C">
            <w:pPr>
              <w:spacing w:after="0" w:line="240" w:lineRule="auto"/>
              <w:rPr>
                <w:rFonts w:ascii="Arial" w:eastAsia="Arial" w:hAnsi="Arial" w:cs="Arial"/>
                <w:i/>
              </w:rPr>
            </w:pPr>
            <w:r w:rsidRPr="003B089F">
              <w:rPr>
                <w:rFonts w:ascii="Arial" w:eastAsia="Arial" w:hAnsi="Arial" w:cs="Arial"/>
                <w:b/>
              </w:rPr>
              <w:t>Level 4</w:t>
            </w:r>
            <w:r w:rsidRPr="003B089F">
              <w:rPr>
                <w:rFonts w:ascii="Arial" w:eastAsia="Arial" w:hAnsi="Arial" w:cs="Arial"/>
              </w:rPr>
              <w:t xml:space="preserve"> </w:t>
            </w:r>
            <w:r w:rsidR="00A27D5C" w:rsidRPr="00A27D5C">
              <w:rPr>
                <w:rFonts w:ascii="Arial" w:eastAsia="Arial" w:hAnsi="Arial" w:cs="Arial"/>
                <w:i/>
              </w:rPr>
              <w:t xml:space="preserve">Tailors communication of serious news to a patient’s family based on the </w:t>
            </w:r>
            <w:r w:rsidR="00DC4455" w:rsidRPr="00DC4455">
              <w:rPr>
                <w:rFonts w:ascii="Arial" w:eastAsia="Arial" w:hAnsi="Arial" w:cs="Arial"/>
                <w:i/>
              </w:rPr>
              <w:t xml:space="preserve">patient’s </w:t>
            </w:r>
            <w:r w:rsidR="00A27D5C" w:rsidRPr="00A27D5C">
              <w:rPr>
                <w:rFonts w:ascii="Arial" w:eastAsia="Arial" w:hAnsi="Arial" w:cs="Arial"/>
                <w:i/>
              </w:rPr>
              <w:t xml:space="preserve">family’s </w:t>
            </w:r>
            <w:r w:rsidR="00DC4455" w:rsidRPr="00DC4455">
              <w:rPr>
                <w:rFonts w:ascii="Arial" w:eastAsia="Arial" w:hAnsi="Arial" w:cs="Arial"/>
                <w:i/>
              </w:rPr>
              <w:t xml:space="preserve">needs and </w:t>
            </w:r>
            <w:r w:rsidR="00A27D5C" w:rsidRPr="00A27D5C">
              <w:rPr>
                <w:rFonts w:ascii="Arial" w:eastAsia="Arial" w:hAnsi="Arial" w:cs="Arial"/>
                <w:i/>
              </w:rPr>
              <w:t>preferences and the degree of clinical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C7E743" w14:textId="04FA812D" w:rsidR="000A36DF" w:rsidRPr="005C168A" w:rsidRDefault="1F122BCC" w:rsidP="001D651F">
            <w:pPr>
              <w:pStyle w:val="ListParagraph"/>
              <w:numPr>
                <w:ilvl w:val="0"/>
                <w:numId w:val="17"/>
              </w:numPr>
              <w:pBdr>
                <w:top w:val="nil"/>
                <w:left w:val="nil"/>
                <w:bottom w:val="nil"/>
                <w:right w:val="nil"/>
                <w:between w:val="nil"/>
              </w:pBdr>
              <w:spacing w:after="0" w:line="240" w:lineRule="auto"/>
              <w:ind w:left="161" w:hanging="180"/>
              <w:rPr>
                <w:rFonts w:ascii="Arial" w:hAnsi="Arial" w:cs="Arial"/>
              </w:rPr>
            </w:pPr>
            <w:r w:rsidRPr="19B7783D">
              <w:rPr>
                <w:rFonts w:ascii="Arial" w:hAnsi="Arial" w:cs="Arial"/>
              </w:rPr>
              <w:t>Leads a family meeting with multiple subspecialists and parents who have differing goals of care and navigates shared decision making</w:t>
            </w:r>
          </w:p>
          <w:p w14:paraId="0BE15A1F" w14:textId="0F028343" w:rsidR="000A36DF" w:rsidRPr="005C168A" w:rsidRDefault="75D92A47" w:rsidP="001D651F">
            <w:pPr>
              <w:pStyle w:val="ListParagraph"/>
              <w:numPr>
                <w:ilvl w:val="0"/>
                <w:numId w:val="17"/>
              </w:numPr>
              <w:pBdr>
                <w:top w:val="nil"/>
                <w:left w:val="nil"/>
                <w:bottom w:val="nil"/>
                <w:right w:val="nil"/>
                <w:between w:val="nil"/>
              </w:pBdr>
              <w:spacing w:after="0" w:line="240" w:lineRule="auto"/>
              <w:ind w:left="161" w:hanging="180"/>
              <w:rPr>
                <w:rFonts w:ascii="Arial" w:hAnsi="Arial" w:cs="Arial"/>
              </w:rPr>
            </w:pPr>
            <w:r w:rsidRPr="005C168A">
              <w:rPr>
                <w:rFonts w:ascii="Arial" w:hAnsi="Arial" w:cs="Arial"/>
              </w:rPr>
              <w:t xml:space="preserve">Notices subtle emotional cues during medical error disclosure conversation and </w:t>
            </w:r>
            <w:r w:rsidR="00901B40">
              <w:rPr>
                <w:rFonts w:ascii="Arial" w:hAnsi="Arial" w:cs="Arial"/>
              </w:rPr>
              <w:t>uses</w:t>
            </w:r>
            <w:r w:rsidR="00901B40" w:rsidRPr="005C168A">
              <w:rPr>
                <w:rFonts w:ascii="Arial" w:hAnsi="Arial" w:cs="Arial"/>
              </w:rPr>
              <w:t xml:space="preserve"> </w:t>
            </w:r>
            <w:r w:rsidR="00594047">
              <w:rPr>
                <w:rFonts w:ascii="Arial" w:hAnsi="Arial" w:cs="Arial"/>
              </w:rPr>
              <w:t>multiple strategies</w:t>
            </w:r>
            <w:r w:rsidRPr="005C168A">
              <w:rPr>
                <w:rFonts w:ascii="Arial" w:hAnsi="Arial" w:cs="Arial"/>
              </w:rPr>
              <w:t xml:space="preserve"> to respond with empathy</w:t>
            </w:r>
          </w:p>
        </w:tc>
      </w:tr>
      <w:tr w:rsidR="00FE4212" w:rsidRPr="003B089F" w14:paraId="66F814E8" w14:textId="77777777" w:rsidTr="00A27D5C">
        <w:tc>
          <w:tcPr>
            <w:tcW w:w="4950" w:type="dxa"/>
            <w:tcBorders>
              <w:top w:val="single" w:sz="4" w:space="0" w:color="000000"/>
              <w:bottom w:val="single" w:sz="4" w:space="0" w:color="000000"/>
            </w:tcBorders>
            <w:shd w:val="clear" w:color="auto" w:fill="C9C9C9"/>
          </w:tcPr>
          <w:p w14:paraId="5DAE1D68" w14:textId="178CD717" w:rsidR="000A36DF" w:rsidRPr="003B089F" w:rsidRDefault="000A36DF" w:rsidP="003B089F">
            <w:pPr>
              <w:spacing w:after="0" w:line="240" w:lineRule="auto"/>
              <w:rPr>
                <w:rFonts w:ascii="Arial" w:eastAsia="Arial" w:hAnsi="Arial" w:cs="Arial"/>
                <w:i/>
              </w:rPr>
            </w:pPr>
            <w:r w:rsidRPr="003B089F">
              <w:rPr>
                <w:rFonts w:ascii="Arial" w:eastAsia="Arial" w:hAnsi="Arial" w:cs="Arial"/>
                <w:b/>
              </w:rPr>
              <w:t>Level 5</w:t>
            </w:r>
            <w:r w:rsidRPr="003B089F">
              <w:rPr>
                <w:rFonts w:ascii="Arial" w:eastAsia="Arial" w:hAnsi="Arial" w:cs="Arial"/>
              </w:rPr>
              <w:t xml:space="preserve"> </w:t>
            </w:r>
            <w:r w:rsidR="00A27D5C" w:rsidRPr="00A27D5C">
              <w:rPr>
                <w:rFonts w:ascii="Arial" w:eastAsia="Arial" w:hAnsi="Arial" w:cs="Arial"/>
                <w:i/>
              </w:rPr>
              <w:t>Role models empathic communication of serious news</w:t>
            </w:r>
            <w:r w:rsidR="009D7738">
              <w:rPr>
                <w:rFonts w:ascii="Arial" w:eastAsia="Arial" w:hAnsi="Arial" w:cs="Arial"/>
                <w:i/>
              </w:rPr>
              <w:t xml:space="preserve"> and serves as a peer resource</w:t>
            </w:r>
            <w:r w:rsidR="004B3712">
              <w:rPr>
                <w:rFonts w:ascii="Arial" w:eastAsia="Arial" w:hAnsi="Arial" w:cs="Arial"/>
                <w:i/>
              </w:rPr>
              <w:t xml:space="preserve"> for others</w:t>
            </w:r>
          </w:p>
          <w:p w14:paraId="6C60B748" w14:textId="3F17C842" w:rsidR="000A36DF" w:rsidRPr="003B089F" w:rsidRDefault="000A36DF" w:rsidP="003B089F">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C577F" w14:textId="5AB18900" w:rsidR="000A36DF" w:rsidRPr="00BB46DE" w:rsidRDefault="00D5554D" w:rsidP="001D651F">
            <w:pPr>
              <w:pStyle w:val="ListParagraph"/>
              <w:numPr>
                <w:ilvl w:val="0"/>
                <w:numId w:val="18"/>
              </w:numPr>
              <w:pBdr>
                <w:top w:val="nil"/>
                <w:left w:val="nil"/>
                <w:bottom w:val="nil"/>
                <w:right w:val="nil"/>
                <w:between w:val="nil"/>
              </w:pBdr>
              <w:spacing w:after="0" w:line="240" w:lineRule="auto"/>
              <w:ind w:left="161" w:hanging="180"/>
              <w:rPr>
                <w:rFonts w:ascii="Arial" w:hAnsi="Arial" w:cs="Arial"/>
              </w:rPr>
            </w:pPr>
            <w:bookmarkStart w:id="6" w:name="_3znysh7" w:colFirst="0" w:colLast="0"/>
            <w:bookmarkEnd w:id="6"/>
            <w:r>
              <w:rPr>
                <w:rFonts w:ascii="Arial" w:eastAsia="Arial" w:hAnsi="Arial" w:cs="Arial"/>
                <w:color w:val="000000" w:themeColor="text1"/>
              </w:rPr>
              <w:t>Assists colleagues in n</w:t>
            </w:r>
            <w:r w:rsidR="75D92A47" w:rsidRPr="005C168A">
              <w:rPr>
                <w:rFonts w:ascii="Arial" w:eastAsia="Arial" w:hAnsi="Arial" w:cs="Arial"/>
                <w:color w:val="000000" w:themeColor="text1"/>
              </w:rPr>
              <w:t>avigat</w:t>
            </w:r>
            <w:r>
              <w:rPr>
                <w:rFonts w:ascii="Arial" w:eastAsia="Arial" w:hAnsi="Arial" w:cs="Arial"/>
                <w:color w:val="000000" w:themeColor="text1"/>
              </w:rPr>
              <w:t>ing</w:t>
            </w:r>
            <w:r w:rsidR="75D92A47" w:rsidRPr="005C168A">
              <w:rPr>
                <w:rFonts w:ascii="Arial" w:eastAsia="Arial" w:hAnsi="Arial" w:cs="Arial"/>
                <w:color w:val="000000" w:themeColor="text1"/>
              </w:rPr>
              <w:t xml:space="preserve"> challenging family and team dynamics for an infant with trisomy 18 </w:t>
            </w:r>
            <w:r w:rsidR="00A92E4F">
              <w:rPr>
                <w:rFonts w:ascii="Arial" w:eastAsia="Arial" w:hAnsi="Arial" w:cs="Arial"/>
                <w:color w:val="000000" w:themeColor="text1"/>
              </w:rPr>
              <w:t xml:space="preserve">who </w:t>
            </w:r>
            <w:r w:rsidR="000A17C9">
              <w:rPr>
                <w:rFonts w:ascii="Arial" w:eastAsia="Arial" w:hAnsi="Arial" w:cs="Arial"/>
                <w:color w:val="000000" w:themeColor="text1"/>
              </w:rPr>
              <w:t>is</w:t>
            </w:r>
            <w:r w:rsidR="00A92E4F">
              <w:rPr>
                <w:rFonts w:ascii="Arial" w:eastAsia="Arial" w:hAnsi="Arial" w:cs="Arial"/>
                <w:color w:val="000000" w:themeColor="text1"/>
              </w:rPr>
              <w:t xml:space="preserve"> not a candidate for </w:t>
            </w:r>
            <w:r w:rsidR="004F1A13">
              <w:rPr>
                <w:rFonts w:ascii="Arial" w:eastAsia="Arial" w:hAnsi="Arial" w:cs="Arial"/>
                <w:color w:val="000000" w:themeColor="text1"/>
              </w:rPr>
              <w:t>cardiac repair</w:t>
            </w:r>
            <w:r w:rsidR="75D92A47" w:rsidRPr="005C168A">
              <w:rPr>
                <w:rFonts w:ascii="Arial" w:eastAsia="Arial" w:hAnsi="Arial" w:cs="Arial"/>
                <w:color w:val="000000" w:themeColor="text1"/>
              </w:rPr>
              <w:t xml:space="preserve"> </w:t>
            </w:r>
          </w:p>
          <w:p w14:paraId="23B4B7B3" w14:textId="57355D27" w:rsidR="004B3712" w:rsidRPr="005C168A" w:rsidRDefault="005C12B8" w:rsidP="001D651F">
            <w:pPr>
              <w:pStyle w:val="ListParagraph"/>
              <w:numPr>
                <w:ilvl w:val="0"/>
                <w:numId w:val="18"/>
              </w:numPr>
              <w:pBdr>
                <w:top w:val="nil"/>
                <w:left w:val="nil"/>
                <w:bottom w:val="nil"/>
                <w:right w:val="nil"/>
                <w:between w:val="nil"/>
              </w:pBdr>
              <w:spacing w:after="0" w:line="240" w:lineRule="auto"/>
              <w:ind w:left="161" w:hanging="180"/>
              <w:rPr>
                <w:rFonts w:ascii="Arial" w:hAnsi="Arial" w:cs="Arial"/>
              </w:rPr>
            </w:pPr>
            <w:r>
              <w:rPr>
                <w:rFonts w:ascii="Arial" w:eastAsia="Arial" w:hAnsi="Arial" w:cs="Arial"/>
                <w:color w:val="000000" w:themeColor="text1"/>
              </w:rPr>
              <w:t xml:space="preserve">Is sought out by colleagues for assistance in preparing for delivery of difficult news </w:t>
            </w:r>
          </w:p>
        </w:tc>
      </w:tr>
      <w:tr w:rsidR="00527B57" w:rsidRPr="003B089F" w14:paraId="5836A611" w14:textId="77777777" w:rsidTr="2C972AE8">
        <w:tc>
          <w:tcPr>
            <w:tcW w:w="4950" w:type="dxa"/>
            <w:shd w:val="clear" w:color="auto" w:fill="FFD965"/>
          </w:tcPr>
          <w:p w14:paraId="5647020A" w14:textId="2B2C7588" w:rsidR="000A36DF" w:rsidRPr="003B089F" w:rsidRDefault="000A36DF" w:rsidP="003B089F">
            <w:pPr>
              <w:spacing w:after="0" w:line="240" w:lineRule="auto"/>
              <w:rPr>
                <w:rFonts w:ascii="Arial" w:eastAsia="Arial" w:hAnsi="Arial" w:cs="Arial"/>
              </w:rPr>
            </w:pPr>
            <w:r w:rsidRPr="003B089F">
              <w:rPr>
                <w:rFonts w:ascii="Arial" w:eastAsia="Arial" w:hAnsi="Arial" w:cs="Arial"/>
              </w:rPr>
              <w:t>Assessment Models or Tools</w:t>
            </w:r>
          </w:p>
        </w:tc>
        <w:tc>
          <w:tcPr>
            <w:tcW w:w="9175" w:type="dxa"/>
            <w:shd w:val="clear" w:color="auto" w:fill="FFD965"/>
          </w:tcPr>
          <w:p w14:paraId="39BA2FA3" w14:textId="3B40BC79" w:rsidR="000A36DF" w:rsidRPr="00A27D5C" w:rsidRDefault="000A36DF" w:rsidP="00A27D5C">
            <w:pPr>
              <w:pStyle w:val="ListParagraph"/>
              <w:numPr>
                <w:ilvl w:val="0"/>
                <w:numId w:val="27"/>
              </w:numPr>
              <w:pBdr>
                <w:top w:val="nil"/>
                <w:left w:val="nil"/>
                <w:bottom w:val="nil"/>
                <w:right w:val="nil"/>
                <w:between w:val="nil"/>
              </w:pBdr>
              <w:spacing w:after="0" w:line="240" w:lineRule="auto"/>
              <w:ind w:left="161" w:hanging="180"/>
              <w:rPr>
                <w:rFonts w:ascii="Arial" w:hAnsi="Arial" w:cs="Arial"/>
              </w:rPr>
            </w:pPr>
            <w:r w:rsidRPr="00A27D5C">
              <w:rPr>
                <w:rFonts w:ascii="Arial" w:eastAsia="Arial" w:hAnsi="Arial" w:cs="Arial"/>
                <w:color w:val="000000" w:themeColor="text1"/>
              </w:rPr>
              <w:t>Direct observation</w:t>
            </w:r>
          </w:p>
          <w:p w14:paraId="36C254A9" w14:textId="77777777" w:rsidR="000A36DF" w:rsidRPr="003B089F" w:rsidRDefault="000A36DF"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color w:val="000000" w:themeColor="text1"/>
              </w:rPr>
              <w:t>Standardized patient communication testing scenarios in simulation</w:t>
            </w:r>
          </w:p>
        </w:tc>
      </w:tr>
      <w:tr w:rsidR="00527B57" w:rsidRPr="003B089F" w14:paraId="42BEE38F" w14:textId="77777777" w:rsidTr="2C972AE8">
        <w:tc>
          <w:tcPr>
            <w:tcW w:w="4950" w:type="dxa"/>
            <w:shd w:val="clear" w:color="auto" w:fill="8DB3E2" w:themeFill="text2" w:themeFillTint="66"/>
          </w:tcPr>
          <w:p w14:paraId="438DCFBD" w14:textId="77777777" w:rsidR="000A36DF" w:rsidRPr="003B089F" w:rsidRDefault="000A36DF" w:rsidP="003B089F">
            <w:pPr>
              <w:spacing w:after="0" w:line="240" w:lineRule="auto"/>
              <w:rPr>
                <w:rFonts w:ascii="Arial" w:eastAsia="Arial" w:hAnsi="Arial" w:cs="Arial"/>
              </w:rPr>
            </w:pPr>
            <w:r w:rsidRPr="003B089F">
              <w:rPr>
                <w:rFonts w:ascii="Arial" w:eastAsia="Arial" w:hAnsi="Arial" w:cs="Arial"/>
              </w:rPr>
              <w:t xml:space="preserve">Curriculum Mapping </w:t>
            </w:r>
          </w:p>
        </w:tc>
        <w:tc>
          <w:tcPr>
            <w:tcW w:w="9175" w:type="dxa"/>
            <w:shd w:val="clear" w:color="auto" w:fill="8DB3E2" w:themeFill="text2" w:themeFillTint="66"/>
          </w:tcPr>
          <w:p w14:paraId="32675F47" w14:textId="77777777" w:rsidR="000A36DF" w:rsidRPr="003B089F" w:rsidRDefault="000A36DF" w:rsidP="001D651F">
            <w:pPr>
              <w:numPr>
                <w:ilvl w:val="0"/>
                <w:numId w:val="13"/>
              </w:numPr>
              <w:pBdr>
                <w:top w:val="nil"/>
                <w:left w:val="nil"/>
                <w:bottom w:val="nil"/>
                <w:right w:val="nil"/>
                <w:between w:val="nil"/>
              </w:pBdr>
              <w:spacing w:after="0" w:line="240" w:lineRule="auto"/>
              <w:ind w:left="180" w:hanging="180"/>
              <w:rPr>
                <w:rFonts w:ascii="Arial" w:hAnsi="Arial" w:cs="Arial"/>
              </w:rPr>
            </w:pPr>
          </w:p>
        </w:tc>
      </w:tr>
      <w:tr w:rsidR="00527B57" w:rsidRPr="003B089F" w14:paraId="55CC0BF5" w14:textId="77777777" w:rsidTr="2C972AE8">
        <w:trPr>
          <w:trHeight w:val="80"/>
        </w:trPr>
        <w:tc>
          <w:tcPr>
            <w:tcW w:w="4950" w:type="dxa"/>
            <w:shd w:val="clear" w:color="auto" w:fill="A8D08D"/>
          </w:tcPr>
          <w:p w14:paraId="302CCAB4" w14:textId="77777777" w:rsidR="000A36DF" w:rsidRPr="003B089F" w:rsidRDefault="000A36DF" w:rsidP="003B089F">
            <w:pPr>
              <w:spacing w:after="0" w:line="240" w:lineRule="auto"/>
              <w:rPr>
                <w:rFonts w:ascii="Arial" w:eastAsia="Arial" w:hAnsi="Arial" w:cs="Arial"/>
              </w:rPr>
            </w:pPr>
            <w:r w:rsidRPr="003B089F">
              <w:rPr>
                <w:rFonts w:ascii="Arial" w:eastAsia="Arial" w:hAnsi="Arial" w:cs="Arial"/>
              </w:rPr>
              <w:t>Notes or Resources</w:t>
            </w:r>
          </w:p>
        </w:tc>
        <w:tc>
          <w:tcPr>
            <w:tcW w:w="9175" w:type="dxa"/>
            <w:shd w:val="clear" w:color="auto" w:fill="A8D08D"/>
          </w:tcPr>
          <w:p w14:paraId="7A434016" w14:textId="155DA8C8" w:rsidR="000A36DF" w:rsidRPr="003B089F" w:rsidRDefault="000A36DF" w:rsidP="00366C9C">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hAnsi="Arial" w:cs="Arial"/>
              </w:rPr>
              <w:t xml:space="preserve">Back AL, Arnold RM, Tulsky JA. </w:t>
            </w:r>
            <w:r w:rsidRPr="003B089F">
              <w:rPr>
                <w:rFonts w:ascii="Arial" w:hAnsi="Arial" w:cs="Arial"/>
                <w:i/>
              </w:rPr>
              <w:t>Mastering Communication with Seriously Ill Patients: Balancing Honesty with Empathy and Hope</w:t>
            </w:r>
            <w:r w:rsidRPr="003B089F">
              <w:rPr>
                <w:rFonts w:ascii="Arial" w:hAnsi="Arial" w:cs="Arial"/>
              </w:rPr>
              <w:t>. 1st ed. New York, NY: Cambridge University Press; 2009.</w:t>
            </w:r>
          </w:p>
          <w:p w14:paraId="2DA2033C" w14:textId="2BCA281A" w:rsidR="00366C9C" w:rsidRPr="00366C9C" w:rsidRDefault="00366C9C" w:rsidP="00366C9C">
            <w:pPr>
              <w:numPr>
                <w:ilvl w:val="0"/>
                <w:numId w:val="13"/>
              </w:numPr>
              <w:pBdr>
                <w:top w:val="nil"/>
                <w:left w:val="nil"/>
                <w:bottom w:val="nil"/>
                <w:right w:val="nil"/>
                <w:between w:val="nil"/>
              </w:pBdr>
              <w:spacing w:after="0" w:line="240" w:lineRule="auto"/>
              <w:ind w:left="180" w:hanging="180"/>
              <w:rPr>
                <w:rFonts w:ascii="Arial" w:hAnsi="Arial" w:cs="Arial"/>
              </w:rPr>
            </w:pPr>
            <w:r w:rsidRPr="00366C9C">
              <w:rPr>
                <w:rFonts w:ascii="Arial" w:eastAsia="Arial" w:hAnsi="Arial" w:cs="Arial"/>
              </w:rPr>
              <w:t xml:space="preserve">Batton DG; Committee on Fetus and Newborn. Clinical report--Antenatal counseling regarding resuscitation at an extremely low gestational age. Pediatrics. 2009 Jul;124(1):422-7. </w:t>
            </w:r>
            <w:proofErr w:type="spellStart"/>
            <w:r w:rsidRPr="00366C9C">
              <w:rPr>
                <w:rFonts w:ascii="Arial" w:eastAsia="Arial" w:hAnsi="Arial" w:cs="Arial"/>
              </w:rPr>
              <w:t>doi</w:t>
            </w:r>
            <w:proofErr w:type="spellEnd"/>
            <w:r w:rsidRPr="00366C9C">
              <w:rPr>
                <w:rFonts w:ascii="Arial" w:eastAsia="Arial" w:hAnsi="Arial" w:cs="Arial"/>
              </w:rPr>
              <w:t>: 10.1542/peds.2009-1060. PMID: 19564329</w:t>
            </w:r>
            <w:r w:rsidR="00792918">
              <w:rPr>
                <w:rFonts w:ascii="Arial" w:eastAsia="Arial" w:hAnsi="Arial" w:cs="Arial"/>
              </w:rPr>
              <w:t>.</w:t>
            </w:r>
          </w:p>
          <w:p w14:paraId="41C51B5B" w14:textId="5A652ABC" w:rsidR="000A36DF" w:rsidRPr="003B089F" w:rsidRDefault="000A36DF" w:rsidP="00366C9C">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t xml:space="preserve">Center to Advance Palliative Care. </w:t>
            </w:r>
            <w:hyperlink r:id="rId116">
              <w:r w:rsidR="42B970FB" w:rsidRPr="003B089F">
                <w:rPr>
                  <w:rStyle w:val="Hyperlink"/>
                  <w:rFonts w:ascii="Arial" w:eastAsia="Arial" w:hAnsi="Arial" w:cs="Arial"/>
                </w:rPr>
                <w:t>https://www.capc.org/</w:t>
              </w:r>
            </w:hyperlink>
            <w:r w:rsidR="42B970FB" w:rsidRPr="003B089F">
              <w:rPr>
                <w:rFonts w:ascii="Arial" w:eastAsia="Arial" w:hAnsi="Arial" w:cs="Arial"/>
              </w:rPr>
              <w:t xml:space="preserve">. </w:t>
            </w:r>
            <w:r w:rsidR="00792918">
              <w:rPr>
                <w:rFonts w:ascii="Arial" w:eastAsia="Arial" w:hAnsi="Arial" w:cs="Arial"/>
              </w:rPr>
              <w:t xml:space="preserve">Accessed </w:t>
            </w:r>
            <w:r w:rsidRPr="003B089F">
              <w:rPr>
                <w:rFonts w:ascii="Arial" w:eastAsia="Arial" w:hAnsi="Arial" w:cs="Arial"/>
              </w:rPr>
              <w:t>2020</w:t>
            </w:r>
            <w:r w:rsidR="00792918">
              <w:rPr>
                <w:rFonts w:ascii="Arial" w:eastAsia="Arial" w:hAnsi="Arial" w:cs="Arial"/>
              </w:rPr>
              <w:t>.</w:t>
            </w:r>
          </w:p>
          <w:p w14:paraId="41B75C02" w14:textId="762555FF" w:rsidR="000A36DF" w:rsidRPr="003B089F" w:rsidRDefault="000A36DF" w:rsidP="001D651F">
            <w:pPr>
              <w:numPr>
                <w:ilvl w:val="0"/>
                <w:numId w:val="13"/>
              </w:numPr>
              <w:pBdr>
                <w:top w:val="nil"/>
                <w:left w:val="nil"/>
                <w:bottom w:val="nil"/>
                <w:right w:val="nil"/>
                <w:between w:val="nil"/>
              </w:pBdr>
              <w:spacing w:after="0" w:line="240" w:lineRule="auto"/>
              <w:ind w:left="180" w:hanging="180"/>
              <w:rPr>
                <w:rFonts w:ascii="Arial" w:hAnsi="Arial" w:cs="Arial"/>
              </w:rPr>
            </w:pPr>
            <w:proofErr w:type="spellStart"/>
            <w:r w:rsidRPr="003B089F">
              <w:rPr>
                <w:rFonts w:ascii="Arial" w:eastAsia="Arial" w:hAnsi="Arial" w:cs="Arial"/>
              </w:rPr>
              <w:t>Levetown</w:t>
            </w:r>
            <w:proofErr w:type="spellEnd"/>
            <w:r w:rsidRPr="003B089F">
              <w:rPr>
                <w:rFonts w:ascii="Arial" w:eastAsia="Arial" w:hAnsi="Arial" w:cs="Arial"/>
              </w:rPr>
              <w:t xml:space="preserve"> M, American Academy of Pediatrics Committee on Bioethics. Communicating with children and families: from everyday interactions to skill in conveying distressing information. </w:t>
            </w:r>
            <w:r w:rsidRPr="003B089F">
              <w:rPr>
                <w:rFonts w:ascii="Arial" w:eastAsia="Arial" w:hAnsi="Arial" w:cs="Arial"/>
                <w:i/>
              </w:rPr>
              <w:t>Pediatrics</w:t>
            </w:r>
            <w:r w:rsidRPr="003B089F">
              <w:rPr>
                <w:rFonts w:ascii="Arial" w:eastAsia="Arial" w:hAnsi="Arial" w:cs="Arial"/>
              </w:rPr>
              <w:t>. 2008;121(5</w:t>
            </w:r>
            <w:proofErr w:type="gramStart"/>
            <w:r w:rsidRPr="003B089F">
              <w:rPr>
                <w:rFonts w:ascii="Arial" w:eastAsia="Arial" w:hAnsi="Arial" w:cs="Arial"/>
              </w:rPr>
              <w:t>):e</w:t>
            </w:r>
            <w:proofErr w:type="gramEnd"/>
            <w:r w:rsidRPr="003B089F">
              <w:rPr>
                <w:rFonts w:ascii="Arial" w:eastAsia="Arial" w:hAnsi="Arial" w:cs="Arial"/>
              </w:rPr>
              <w:t xml:space="preserve">1441-1460. </w:t>
            </w:r>
            <w:hyperlink r:id="rId117">
              <w:r w:rsidR="42B970FB" w:rsidRPr="003B089F">
                <w:rPr>
                  <w:rStyle w:val="Hyperlink"/>
                  <w:rFonts w:ascii="Arial" w:eastAsia="Arial" w:hAnsi="Arial" w:cs="Arial"/>
                </w:rPr>
                <w:t>https://pediatrics.aappublications.org/content/121/5/e1441.long</w:t>
              </w:r>
            </w:hyperlink>
            <w:r w:rsidRPr="003B089F">
              <w:rPr>
                <w:rFonts w:ascii="Arial" w:eastAsia="Arial" w:hAnsi="Arial" w:cs="Arial"/>
              </w:rPr>
              <w:t>.</w:t>
            </w:r>
          </w:p>
          <w:p w14:paraId="325197E3" w14:textId="75F1BEAA" w:rsidR="000A36DF" w:rsidRPr="003B089F" w:rsidRDefault="000A36DF" w:rsidP="001D651F">
            <w:pPr>
              <w:numPr>
                <w:ilvl w:val="0"/>
                <w:numId w:val="13"/>
              </w:numPr>
              <w:pBdr>
                <w:top w:val="nil"/>
                <w:left w:val="nil"/>
                <w:bottom w:val="nil"/>
                <w:right w:val="nil"/>
                <w:between w:val="nil"/>
              </w:pBdr>
              <w:spacing w:after="0" w:line="240" w:lineRule="auto"/>
              <w:ind w:left="180" w:hanging="180"/>
              <w:rPr>
                <w:rFonts w:ascii="Arial" w:hAnsi="Arial" w:cs="Arial"/>
              </w:rPr>
            </w:pPr>
            <w:r w:rsidRPr="003B089F">
              <w:rPr>
                <w:rFonts w:ascii="Arial" w:eastAsia="Arial" w:hAnsi="Arial" w:cs="Arial"/>
              </w:rPr>
              <w:lastRenderedPageBreak/>
              <w:t xml:space="preserve">Shaw DJ, Davidson JE, </w:t>
            </w:r>
            <w:proofErr w:type="spellStart"/>
            <w:r w:rsidRPr="003B089F">
              <w:rPr>
                <w:rFonts w:ascii="Arial" w:eastAsia="Arial" w:hAnsi="Arial" w:cs="Arial"/>
              </w:rPr>
              <w:t>Smilde</w:t>
            </w:r>
            <w:proofErr w:type="spellEnd"/>
            <w:r w:rsidRPr="003B089F">
              <w:rPr>
                <w:rFonts w:ascii="Arial" w:eastAsia="Arial" w:hAnsi="Arial" w:cs="Arial"/>
              </w:rPr>
              <w:t xml:space="preserve"> RI, </w:t>
            </w:r>
            <w:proofErr w:type="spellStart"/>
            <w:r w:rsidRPr="003B089F">
              <w:rPr>
                <w:rFonts w:ascii="Arial" w:eastAsia="Arial" w:hAnsi="Arial" w:cs="Arial"/>
              </w:rPr>
              <w:t>Sondoozi</w:t>
            </w:r>
            <w:proofErr w:type="spellEnd"/>
            <w:r w:rsidRPr="003B089F">
              <w:rPr>
                <w:rFonts w:ascii="Arial" w:eastAsia="Arial" w:hAnsi="Arial" w:cs="Arial"/>
              </w:rPr>
              <w:t xml:space="preserve"> T, </w:t>
            </w:r>
            <w:proofErr w:type="spellStart"/>
            <w:r w:rsidRPr="003B089F">
              <w:rPr>
                <w:rFonts w:ascii="Arial" w:eastAsia="Arial" w:hAnsi="Arial" w:cs="Arial"/>
              </w:rPr>
              <w:t>Agan</w:t>
            </w:r>
            <w:proofErr w:type="spellEnd"/>
            <w:r w:rsidRPr="003B089F">
              <w:rPr>
                <w:rFonts w:ascii="Arial" w:eastAsia="Arial" w:hAnsi="Arial" w:cs="Arial"/>
              </w:rPr>
              <w:t xml:space="preserve"> D. Multidisciplinary team training to enhance family communication in the ICU. </w:t>
            </w:r>
            <w:r w:rsidRPr="003B089F">
              <w:rPr>
                <w:rFonts w:ascii="Arial" w:eastAsia="Arial" w:hAnsi="Arial" w:cs="Arial"/>
                <w:i/>
              </w:rPr>
              <w:t>Crit Care Med</w:t>
            </w:r>
            <w:r w:rsidRPr="003B089F">
              <w:rPr>
                <w:rFonts w:ascii="Arial" w:eastAsia="Arial" w:hAnsi="Arial" w:cs="Arial"/>
              </w:rPr>
              <w:t xml:space="preserve">. 2014;42(2):265-271. </w:t>
            </w:r>
            <w:hyperlink r:id="rId118">
              <w:r w:rsidR="42B970FB" w:rsidRPr="003B089F">
                <w:rPr>
                  <w:rStyle w:val="Hyperlink"/>
                  <w:rFonts w:ascii="Arial" w:eastAsia="Arial" w:hAnsi="Arial" w:cs="Arial"/>
                </w:rPr>
                <w:t>https://journals.lww.com/ccmjournal/Abstract/2014/02000/Multidisciplinary_Team_Training_to_Enhance_Family.4.aspx</w:t>
              </w:r>
            </w:hyperlink>
            <w:r w:rsidRPr="003B089F">
              <w:rPr>
                <w:rFonts w:ascii="Arial" w:eastAsia="Arial" w:hAnsi="Arial" w:cs="Arial"/>
              </w:rPr>
              <w:t>.</w:t>
            </w:r>
          </w:p>
          <w:p w14:paraId="7F3CAD29" w14:textId="6178E4E3" w:rsidR="000A36DF" w:rsidRPr="00366C9C" w:rsidRDefault="000A36DF" w:rsidP="00366C9C">
            <w:pPr>
              <w:numPr>
                <w:ilvl w:val="0"/>
                <w:numId w:val="13"/>
              </w:numPr>
              <w:pBdr>
                <w:top w:val="nil"/>
                <w:left w:val="nil"/>
                <w:bottom w:val="nil"/>
                <w:right w:val="nil"/>
                <w:between w:val="nil"/>
              </w:pBdr>
              <w:spacing w:after="0" w:line="240" w:lineRule="auto"/>
              <w:ind w:left="180" w:hanging="180"/>
              <w:rPr>
                <w:rFonts w:ascii="Arial" w:eastAsia="Arial" w:hAnsi="Arial" w:cs="Arial"/>
              </w:rPr>
            </w:pPr>
            <w:proofErr w:type="spellStart"/>
            <w:r w:rsidRPr="003B089F">
              <w:rPr>
                <w:rFonts w:ascii="Arial" w:hAnsi="Arial" w:cs="Arial"/>
              </w:rPr>
              <w:t>VITALtalk</w:t>
            </w:r>
            <w:proofErr w:type="spellEnd"/>
            <w:r w:rsidRPr="003B089F">
              <w:rPr>
                <w:rFonts w:ascii="Arial" w:hAnsi="Arial" w:cs="Arial"/>
              </w:rPr>
              <w:t xml:space="preserve">. </w:t>
            </w:r>
            <w:hyperlink r:id="rId119">
              <w:r w:rsidR="42B970FB" w:rsidRPr="003B089F">
                <w:rPr>
                  <w:rStyle w:val="Hyperlink"/>
                  <w:rFonts w:ascii="Arial" w:hAnsi="Arial" w:cs="Arial"/>
                </w:rPr>
                <w:t>https://www.vitaltalk.org/</w:t>
              </w:r>
            </w:hyperlink>
            <w:r w:rsidR="42B970FB" w:rsidRPr="003B089F">
              <w:rPr>
                <w:rFonts w:ascii="Arial" w:hAnsi="Arial" w:cs="Arial"/>
              </w:rPr>
              <w:t xml:space="preserve">. </w:t>
            </w:r>
            <w:r w:rsidR="003E1790">
              <w:rPr>
                <w:rFonts w:ascii="Arial" w:hAnsi="Arial" w:cs="Arial"/>
              </w:rPr>
              <w:t xml:space="preserve">Accessed </w:t>
            </w:r>
            <w:r w:rsidRPr="003B089F">
              <w:rPr>
                <w:rFonts w:ascii="Arial" w:hAnsi="Arial" w:cs="Arial"/>
              </w:rPr>
              <w:t>202</w:t>
            </w:r>
            <w:r w:rsidR="00BB46DE">
              <w:rPr>
                <w:rFonts w:ascii="Arial" w:hAnsi="Arial" w:cs="Arial"/>
              </w:rPr>
              <w:t>2</w:t>
            </w:r>
            <w:r w:rsidRPr="003B089F">
              <w:rPr>
                <w:rFonts w:ascii="Arial" w:hAnsi="Arial" w:cs="Arial"/>
              </w:rPr>
              <w:t>.</w:t>
            </w:r>
          </w:p>
        </w:tc>
      </w:tr>
    </w:tbl>
    <w:p w14:paraId="2FC131E7" w14:textId="2E164C65" w:rsidR="001B7DC7" w:rsidRPr="00233746" w:rsidRDefault="005E353B" w:rsidP="005C168A">
      <w:pPr>
        <w:spacing w:after="0" w:line="240" w:lineRule="auto"/>
        <w:rPr>
          <w:rFonts w:ascii="Times New Roman" w:eastAsia="Times New Roman" w:hAnsi="Times New Roman" w:cs="Times New Roman"/>
          <w:sz w:val="24"/>
          <w:szCs w:val="24"/>
        </w:rPr>
      </w:pPr>
      <w:r w:rsidRPr="003B089F">
        <w:rPr>
          <w:rFonts w:ascii="Arial" w:eastAsia="Arial" w:hAnsi="Arial" w:cs="Arial"/>
        </w:rPr>
        <w:lastRenderedPageBreak/>
        <w:br w:type="page"/>
      </w:r>
      <w:r w:rsidR="001B7DC7">
        <w:rPr>
          <w:rFonts w:ascii="Arial" w:eastAsia="Times New Roman" w:hAnsi="Arial" w:cs="Arial"/>
          <w:color w:val="000000"/>
        </w:rPr>
        <w:lastRenderedPageBreak/>
        <w:t>T</w:t>
      </w:r>
      <w:r w:rsidR="001B7DC7" w:rsidRPr="00233746">
        <w:rPr>
          <w:rFonts w:ascii="Arial" w:eastAsia="Times New Roman" w:hAnsi="Arial" w:cs="Arial"/>
          <w:color w:val="000000"/>
        </w:rPr>
        <w:t xml:space="preserve">o </w:t>
      </w:r>
      <w:r w:rsidR="001B7DC7">
        <w:rPr>
          <w:rFonts w:ascii="Arial" w:eastAsia="Times New Roman" w:hAnsi="Arial" w:cs="Arial"/>
          <w:color w:val="000000"/>
        </w:rPr>
        <w:t xml:space="preserve">help </w:t>
      </w:r>
      <w:r w:rsidR="001B7DC7" w:rsidRPr="00233746">
        <w:rPr>
          <w:rFonts w:ascii="Arial" w:eastAsia="Times New Roman" w:hAnsi="Arial" w:cs="Arial"/>
          <w:color w:val="000000"/>
        </w:rPr>
        <w:t xml:space="preserve">programs transition to the new version of the Milestones, </w:t>
      </w:r>
      <w:r w:rsidR="001B7DC7">
        <w:rPr>
          <w:rFonts w:ascii="Arial" w:eastAsia="Times New Roman" w:hAnsi="Arial" w:cs="Arial"/>
          <w:color w:val="000000"/>
        </w:rPr>
        <w:t xml:space="preserve">the </w:t>
      </w:r>
      <w:r w:rsidR="001B7DC7" w:rsidRPr="00233746">
        <w:rPr>
          <w:rFonts w:ascii="Arial" w:eastAsia="Times New Roman" w:hAnsi="Arial" w:cs="Arial"/>
          <w:color w:val="000000"/>
        </w:rPr>
        <w:t xml:space="preserve">original Milestones 1.0 </w:t>
      </w:r>
      <w:r w:rsidR="001B7DC7">
        <w:rPr>
          <w:rFonts w:ascii="Arial" w:eastAsia="Times New Roman" w:hAnsi="Arial" w:cs="Arial"/>
          <w:color w:val="000000"/>
        </w:rPr>
        <w:t xml:space="preserve">have been mapped </w:t>
      </w:r>
      <w:r w:rsidR="001B7DC7" w:rsidRPr="00233746">
        <w:rPr>
          <w:rFonts w:ascii="Arial" w:eastAsia="Times New Roman" w:hAnsi="Arial" w:cs="Arial"/>
          <w:color w:val="000000"/>
        </w:rPr>
        <w:t>to the new Milestones 2.0</w:t>
      </w:r>
      <w:r w:rsidR="001B7DC7">
        <w:rPr>
          <w:rFonts w:ascii="Arial" w:eastAsia="Times New Roman" w:hAnsi="Arial" w:cs="Arial"/>
          <w:color w:val="000000"/>
        </w:rPr>
        <w:t xml:space="preserve">; it is indicated if </w:t>
      </w:r>
      <w:r w:rsidR="001B7DC7" w:rsidRPr="00233746">
        <w:rPr>
          <w:rFonts w:ascii="Arial" w:eastAsia="Times New Roman" w:hAnsi="Arial" w:cs="Arial"/>
          <w:color w:val="000000"/>
        </w:rPr>
        <w:t>subcompetencies are similar between versions. These are not exact matches but include some of the same elements. Not all subcompetencies map between versions. Inclusion or exclusion of any subcompetency does not change the educational value or impact on curriculum or assessment.</w:t>
      </w:r>
    </w:p>
    <w:p w14:paraId="463E2D38" w14:textId="77777777" w:rsidR="00763E4A" w:rsidRDefault="00763E4A" w:rsidP="001B7DC7">
      <w:pPr>
        <w:rPr>
          <w:rFonts w:ascii="Arial" w:eastAsia="Arial" w:hAnsi="Arial" w:cs="Arial"/>
        </w:rPr>
      </w:pPr>
    </w:p>
    <w:tbl>
      <w:tblPr>
        <w:tblW w:w="12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220460" w:rsidRPr="00220460" w14:paraId="5A80A02D" w14:textId="77777777" w:rsidTr="00852923">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18C645E8" w14:textId="77777777" w:rsidR="00220460" w:rsidRPr="00220460" w:rsidRDefault="00220460" w:rsidP="00220460">
            <w:pPr>
              <w:spacing w:after="0" w:line="240" w:lineRule="auto"/>
              <w:jc w:val="center"/>
              <w:textAlignment w:val="baseline"/>
              <w:rPr>
                <w:rFonts w:ascii="Segoe UI" w:eastAsia="Times New Roman" w:hAnsi="Segoe UI" w:cs="Segoe UI"/>
                <w:sz w:val="18"/>
                <w:szCs w:val="18"/>
              </w:rPr>
            </w:pPr>
            <w:r w:rsidRPr="00220460">
              <w:rPr>
                <w:rFonts w:ascii="Arial" w:eastAsia="Times New Roman" w:hAnsi="Arial" w:cs="Arial"/>
                <w:b/>
                <w:bCs/>
                <w:color w:val="000000"/>
              </w:rPr>
              <w:t>Milestones 1.0</w:t>
            </w:r>
            <w:r w:rsidRPr="00220460">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0974A23C" w14:textId="77777777" w:rsidR="00220460" w:rsidRPr="00220460" w:rsidRDefault="00220460" w:rsidP="00220460">
            <w:pPr>
              <w:spacing w:after="0" w:line="240" w:lineRule="auto"/>
              <w:jc w:val="center"/>
              <w:textAlignment w:val="baseline"/>
              <w:rPr>
                <w:rFonts w:ascii="Segoe UI" w:eastAsia="Times New Roman" w:hAnsi="Segoe UI" w:cs="Segoe UI"/>
                <w:sz w:val="18"/>
                <w:szCs w:val="18"/>
              </w:rPr>
            </w:pPr>
            <w:r w:rsidRPr="00220460">
              <w:rPr>
                <w:rFonts w:ascii="Arial" w:eastAsia="Times New Roman" w:hAnsi="Arial" w:cs="Arial"/>
                <w:b/>
                <w:bCs/>
                <w:color w:val="000000"/>
              </w:rPr>
              <w:t>Milestones 2.0</w:t>
            </w:r>
            <w:r w:rsidRPr="00220460">
              <w:rPr>
                <w:rFonts w:ascii="Arial" w:eastAsia="Times New Roman" w:hAnsi="Arial" w:cs="Arial"/>
                <w:color w:val="000000"/>
              </w:rPr>
              <w:t> </w:t>
            </w:r>
          </w:p>
        </w:tc>
      </w:tr>
      <w:tr w:rsidR="00220460" w:rsidRPr="00220460" w14:paraId="325C0C8A"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8DCA06"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8BFC54"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SBP4: System Navigation for Patient-Centered Care – Transitions in Care  </w:t>
            </w:r>
          </w:p>
        </w:tc>
      </w:tr>
      <w:tr w:rsidR="00220460" w:rsidRPr="00220460" w14:paraId="3A84ED2D" w14:textId="77777777" w:rsidTr="00852923">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59E4CD" w14:textId="77777777" w:rsidR="00220460" w:rsidRPr="00B1111B" w:rsidRDefault="00220460" w:rsidP="00220460">
            <w:pPr>
              <w:spacing w:after="0" w:line="240" w:lineRule="auto"/>
              <w:textAlignment w:val="baseline"/>
              <w:rPr>
                <w:rFonts w:ascii="Segoe UI" w:eastAsia="Times New Roman" w:hAnsi="Segoe UI" w:cs="Segoe UI"/>
              </w:rPr>
            </w:pPr>
            <w:r w:rsidRPr="00B1111B">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3153D7" w14:textId="1C22D69F" w:rsidR="00220460" w:rsidRPr="00B1111B" w:rsidRDefault="00B1111B" w:rsidP="00220460">
            <w:pPr>
              <w:spacing w:after="0" w:line="240" w:lineRule="auto"/>
              <w:textAlignment w:val="baseline"/>
              <w:rPr>
                <w:rFonts w:ascii="Arial" w:eastAsia="Times New Roman" w:hAnsi="Arial" w:cs="Arial"/>
              </w:rPr>
            </w:pPr>
            <w:r w:rsidRPr="00B1111B">
              <w:rPr>
                <w:rFonts w:ascii="Arial" w:eastAsia="Times New Roman" w:hAnsi="Arial" w:cs="Arial"/>
              </w:rPr>
              <w:t xml:space="preserve">PC1: Neonatal and Maternal History </w:t>
            </w:r>
          </w:p>
          <w:p w14:paraId="2213788F" w14:textId="77777777" w:rsidR="00B1111B" w:rsidRDefault="00B1111B" w:rsidP="00220460">
            <w:pPr>
              <w:spacing w:after="0" w:line="240" w:lineRule="auto"/>
              <w:textAlignment w:val="baseline"/>
              <w:rPr>
                <w:rFonts w:ascii="Arial" w:eastAsia="Times New Roman" w:hAnsi="Arial" w:cs="Arial"/>
              </w:rPr>
            </w:pPr>
            <w:r w:rsidRPr="00B1111B">
              <w:rPr>
                <w:rFonts w:ascii="Arial" w:eastAsia="Times New Roman" w:hAnsi="Arial" w:cs="Arial"/>
              </w:rPr>
              <w:t>PC2: Physical Exam</w:t>
            </w:r>
          </w:p>
          <w:p w14:paraId="5EF64A34" w14:textId="2275FD8F" w:rsidR="6A6E93C0" w:rsidRDefault="6A6E93C0" w:rsidP="16B43220">
            <w:pPr>
              <w:spacing w:after="0" w:line="240" w:lineRule="auto"/>
              <w:rPr>
                <w:rFonts w:ascii="Arial" w:eastAsia="Times New Roman" w:hAnsi="Arial" w:cs="Arial"/>
              </w:rPr>
            </w:pPr>
            <w:r w:rsidRPr="16B43220">
              <w:rPr>
                <w:rFonts w:ascii="Arial" w:eastAsia="Times New Roman" w:hAnsi="Arial" w:cs="Arial"/>
              </w:rPr>
              <w:t>PC4: Clinical Reasoning</w:t>
            </w:r>
          </w:p>
          <w:p w14:paraId="63AB37B4" w14:textId="18221B70" w:rsidR="00C86A94" w:rsidRPr="00B1111B" w:rsidRDefault="00C86A94" w:rsidP="00220460">
            <w:pPr>
              <w:spacing w:after="0" w:line="240" w:lineRule="auto"/>
              <w:textAlignment w:val="baseline"/>
              <w:rPr>
                <w:rFonts w:ascii="Segoe UI" w:eastAsia="Times New Roman" w:hAnsi="Segoe UI" w:cs="Segoe UI"/>
              </w:rPr>
            </w:pPr>
            <w:r>
              <w:rPr>
                <w:rFonts w:ascii="Segoe UI" w:eastAsia="Times New Roman" w:hAnsi="Segoe UI" w:cs="Segoe UI"/>
              </w:rPr>
              <w:t xml:space="preserve">MK2: Diagnostic Evaluation </w:t>
            </w:r>
          </w:p>
        </w:tc>
      </w:tr>
      <w:tr w:rsidR="00220460" w:rsidRPr="00220460" w14:paraId="4CA1BE7F"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8BA9B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05F338" w14:textId="6B138841" w:rsidR="00220460" w:rsidRPr="00C86A94" w:rsidRDefault="00D35C6F" w:rsidP="00220460">
            <w:pPr>
              <w:spacing w:after="0" w:line="240" w:lineRule="auto"/>
              <w:textAlignment w:val="baseline"/>
              <w:rPr>
                <w:rFonts w:ascii="Arial" w:eastAsia="Times New Roman" w:hAnsi="Arial" w:cs="Arial"/>
              </w:rPr>
            </w:pPr>
            <w:r w:rsidRPr="00C86A94">
              <w:rPr>
                <w:rFonts w:ascii="Arial" w:eastAsia="Times New Roman" w:hAnsi="Arial" w:cs="Arial"/>
              </w:rPr>
              <w:t>PC5: Disease Management in Neonatal Care</w:t>
            </w:r>
          </w:p>
          <w:p w14:paraId="1BD3C456" w14:textId="4F83DB18" w:rsidR="45EBD919" w:rsidRDefault="45EBD919" w:rsidP="16B43220">
            <w:pPr>
              <w:spacing w:after="0" w:line="240" w:lineRule="auto"/>
              <w:rPr>
                <w:rFonts w:ascii="Arial" w:eastAsia="Times New Roman" w:hAnsi="Arial" w:cs="Arial"/>
              </w:rPr>
            </w:pPr>
            <w:r w:rsidRPr="16B43220">
              <w:rPr>
                <w:rFonts w:ascii="Arial" w:eastAsia="Times New Roman" w:hAnsi="Arial" w:cs="Arial"/>
              </w:rPr>
              <w:t>PC8: Discharge from the Neonatal Intensive Care Unit</w:t>
            </w:r>
          </w:p>
          <w:p w14:paraId="40F9DD0B" w14:textId="7059099C" w:rsidR="00C86A94" w:rsidRPr="00220460" w:rsidRDefault="00C86A94" w:rsidP="00220460">
            <w:pPr>
              <w:spacing w:after="0" w:line="240" w:lineRule="auto"/>
              <w:textAlignment w:val="baseline"/>
              <w:rPr>
                <w:rFonts w:ascii="Segoe UI" w:eastAsia="Times New Roman" w:hAnsi="Segoe UI" w:cs="Segoe UI"/>
                <w:sz w:val="18"/>
                <w:szCs w:val="18"/>
              </w:rPr>
            </w:pPr>
            <w:r w:rsidRPr="00C86A94">
              <w:rPr>
                <w:rFonts w:ascii="Arial" w:eastAsia="Times New Roman" w:hAnsi="Arial" w:cs="Arial"/>
              </w:rPr>
              <w:t xml:space="preserve">ICS1: Family-Centered Communication </w:t>
            </w:r>
          </w:p>
        </w:tc>
      </w:tr>
      <w:tr w:rsidR="00220460" w:rsidRPr="00220460" w14:paraId="037C1BE1"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15DD4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D625FD" w14:textId="02E7FA4D" w:rsidR="00220460" w:rsidRPr="00220460" w:rsidRDefault="00897161" w:rsidP="00220460">
            <w:pPr>
              <w:spacing w:after="0" w:line="240" w:lineRule="auto"/>
              <w:textAlignment w:val="baseline"/>
              <w:rPr>
                <w:rFonts w:ascii="Segoe UI" w:eastAsia="Times New Roman" w:hAnsi="Segoe UI" w:cs="Segoe UI"/>
                <w:sz w:val="18"/>
                <w:szCs w:val="18"/>
              </w:rPr>
            </w:pPr>
            <w:r>
              <w:rPr>
                <w:rFonts w:ascii="Arial" w:eastAsia="Times New Roman" w:hAnsi="Arial" w:cs="Arial"/>
              </w:rPr>
              <w:t>PBLI2: Reflective Practice and Commitment to Personal Growth</w:t>
            </w:r>
            <w:r w:rsidR="00220460" w:rsidRPr="00220460">
              <w:rPr>
                <w:rFonts w:ascii="Arial" w:eastAsia="Times New Roman" w:hAnsi="Arial" w:cs="Arial"/>
              </w:rPr>
              <w:t> </w:t>
            </w:r>
          </w:p>
        </w:tc>
      </w:tr>
      <w:tr w:rsidR="00B1111B" w:rsidRPr="00220460" w14:paraId="7EBF9408"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2EB1DA" w14:textId="77777777" w:rsidR="00B1111B" w:rsidRPr="00220460" w:rsidRDefault="00B1111B" w:rsidP="00220460">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69D290" w14:textId="7C993947" w:rsidR="00B1111B" w:rsidRPr="00220460" w:rsidRDefault="00B1111B" w:rsidP="00220460">
            <w:pPr>
              <w:spacing w:after="0" w:line="240" w:lineRule="auto"/>
              <w:textAlignment w:val="baseline"/>
              <w:rPr>
                <w:rFonts w:ascii="Arial" w:eastAsia="Times New Roman" w:hAnsi="Arial" w:cs="Arial"/>
              </w:rPr>
            </w:pPr>
            <w:r>
              <w:rPr>
                <w:rFonts w:ascii="Arial" w:eastAsia="Times New Roman" w:hAnsi="Arial" w:cs="Arial"/>
              </w:rPr>
              <w:t>PC3: Organization and Prioritization of Patient Care</w:t>
            </w:r>
          </w:p>
        </w:tc>
      </w:tr>
      <w:tr w:rsidR="00D35C6F" w:rsidRPr="00220460" w14:paraId="192A046D"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52AB3A" w14:textId="77777777" w:rsidR="00D35C6F" w:rsidRPr="00220460" w:rsidRDefault="00D35C6F" w:rsidP="00220460">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7FBAB2" w14:textId="229DDDD2" w:rsidR="00D35C6F" w:rsidRDefault="007C1B59" w:rsidP="00220460">
            <w:pPr>
              <w:spacing w:after="0" w:line="240" w:lineRule="auto"/>
              <w:textAlignment w:val="baseline"/>
              <w:rPr>
                <w:rFonts w:ascii="Arial" w:eastAsia="Times New Roman" w:hAnsi="Arial" w:cs="Arial"/>
              </w:rPr>
            </w:pPr>
            <w:r>
              <w:rPr>
                <w:rFonts w:ascii="Arial" w:eastAsia="Times New Roman" w:hAnsi="Arial" w:cs="Arial"/>
              </w:rPr>
              <w:t xml:space="preserve">PC6: Procedures </w:t>
            </w:r>
          </w:p>
        </w:tc>
      </w:tr>
      <w:tr w:rsidR="007C1B59" w:rsidRPr="00220460" w14:paraId="30664E19"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6BCDA9" w14:textId="77777777" w:rsidR="007C1B59" w:rsidRPr="00220460" w:rsidRDefault="007C1B59" w:rsidP="00220460">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BD8A10" w14:textId="1C1CBE71" w:rsidR="007C1B59" w:rsidRDefault="007C1B59" w:rsidP="00220460">
            <w:pPr>
              <w:spacing w:after="0" w:line="240" w:lineRule="auto"/>
              <w:textAlignment w:val="baseline"/>
              <w:rPr>
                <w:rFonts w:ascii="Arial" w:eastAsia="Times New Roman" w:hAnsi="Arial" w:cs="Arial"/>
              </w:rPr>
            </w:pPr>
            <w:r>
              <w:rPr>
                <w:rFonts w:ascii="Arial" w:eastAsia="Times New Roman" w:hAnsi="Arial" w:cs="Arial"/>
              </w:rPr>
              <w:t xml:space="preserve">PC7: Emergency Stabilization </w:t>
            </w:r>
          </w:p>
        </w:tc>
      </w:tr>
      <w:tr w:rsidR="00220460" w:rsidRPr="00220460" w14:paraId="24184009"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46265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B0698E" w14:textId="76861F44" w:rsidR="00220460" w:rsidRPr="00220460" w:rsidRDefault="2EA934EC" w:rsidP="16B43220">
            <w:pPr>
              <w:spacing w:after="0" w:line="240" w:lineRule="auto"/>
              <w:textAlignment w:val="baseline"/>
              <w:rPr>
                <w:rFonts w:ascii="Arial" w:eastAsia="Times New Roman" w:hAnsi="Arial" w:cs="Arial"/>
              </w:rPr>
            </w:pPr>
            <w:r w:rsidRPr="16B43220">
              <w:rPr>
                <w:rFonts w:ascii="Arial" w:eastAsia="Times New Roman" w:hAnsi="Arial" w:cs="Arial"/>
              </w:rPr>
              <w:t xml:space="preserve">MK1: Neonatal-Perinatal Medical Knowledge </w:t>
            </w:r>
          </w:p>
          <w:p w14:paraId="5D3A63EC" w14:textId="78C9C86A"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tc>
      </w:tr>
      <w:tr w:rsidR="00220460" w:rsidRPr="00220460" w14:paraId="3F137EB0"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5D50F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F705D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SBP3: System Navigation for Patient Cantered Care – Coordination of Cre </w:t>
            </w:r>
          </w:p>
          <w:p w14:paraId="36A6FBB7"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SBP6: Physician Role in Health Care Systems </w:t>
            </w:r>
          </w:p>
        </w:tc>
      </w:tr>
      <w:tr w:rsidR="00220460" w:rsidRPr="00220460" w14:paraId="2128B177"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EFEC4B"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48E897"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SBP3: System Navigation for Patient Centered Care – Coordination of Care  </w:t>
            </w:r>
          </w:p>
          <w:p w14:paraId="6C0FBF8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SBP4: System Navigation for Patient-Centered Care – Transitions in Care  </w:t>
            </w:r>
          </w:p>
          <w:p w14:paraId="33343DC5"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SBP5: Population and Community Health  </w:t>
            </w:r>
          </w:p>
          <w:p w14:paraId="76327539" w14:textId="530DC4A5"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Family-Centered Communications </w:t>
            </w:r>
          </w:p>
          <w:p w14:paraId="79648AAB" w14:textId="333C370A"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tc>
      </w:tr>
      <w:tr w:rsidR="00220460" w:rsidRPr="00220460" w14:paraId="1197B0A3"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2CF913"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5C1563"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SBP5: Population and Community Health  </w:t>
            </w:r>
          </w:p>
          <w:p w14:paraId="58AD356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SBP6: Physician Role in Health Care Systems  </w:t>
            </w:r>
          </w:p>
          <w:p w14:paraId="07E5AFD8"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 </w:t>
            </w:r>
          </w:p>
        </w:tc>
      </w:tr>
      <w:tr w:rsidR="00220460" w:rsidRPr="00220460" w14:paraId="30AE2686"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60156A"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lastRenderedPageBreak/>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223FD4"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SBP1: Patient Safety  </w:t>
            </w:r>
          </w:p>
          <w:p w14:paraId="51C293D5" w14:textId="06EE2441"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tc>
      </w:tr>
      <w:tr w:rsidR="00220460" w:rsidRPr="00220460" w14:paraId="1EC82809"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08BBD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1B2D26"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SBP1: Patient Safety  </w:t>
            </w:r>
          </w:p>
          <w:p w14:paraId="5D91005F" w14:textId="3A1CCEA3"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SBP2: Quality Improvement </w:t>
            </w:r>
          </w:p>
        </w:tc>
      </w:tr>
      <w:tr w:rsidR="00220460" w:rsidRPr="00220460" w14:paraId="04BAD624"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B4ADD8"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7E29B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47362F21" w14:textId="0DCB3A38"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Reflective Practice and Commitment to Personal Growth </w:t>
            </w:r>
          </w:p>
        </w:tc>
      </w:tr>
      <w:tr w:rsidR="00220460" w:rsidRPr="00220460" w14:paraId="73C19E1F" w14:textId="77777777" w:rsidTr="00852923">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EB5CBB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540A0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SBP2: Quality Improvement </w:t>
            </w:r>
          </w:p>
          <w:p w14:paraId="0610DE3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Reflective Practice and Commitment to Personal Growth </w:t>
            </w:r>
          </w:p>
          <w:p w14:paraId="5029EEF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 </w:t>
            </w:r>
          </w:p>
        </w:tc>
      </w:tr>
      <w:tr w:rsidR="00220460" w:rsidRPr="00220460" w14:paraId="48B3E748"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DBF908"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ED85CB"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2D328714"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Reflective Practice and Commitment to Personal Growth </w:t>
            </w:r>
          </w:p>
          <w:p w14:paraId="0674C4F0"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ICS3: Communication within Health Care Systems  </w:t>
            </w:r>
          </w:p>
        </w:tc>
      </w:tr>
      <w:tr w:rsidR="00220460" w:rsidRPr="00220460" w14:paraId="4AE1FEA1"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BC828F"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2E973C7"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SBP5: Population and Community Health </w:t>
            </w:r>
          </w:p>
          <w:p w14:paraId="410B6C3D"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6E443CEB" w14:textId="523DC9F4"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Family-Centered Communications </w:t>
            </w:r>
          </w:p>
        </w:tc>
      </w:tr>
      <w:tr w:rsidR="00220460" w:rsidRPr="00220460" w14:paraId="03FE2890"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F238AF"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75756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PROF1: Professional Behavior </w:t>
            </w:r>
          </w:p>
          <w:p w14:paraId="4A24E1FB"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PROF2: Ethical Principles  </w:t>
            </w:r>
          </w:p>
        </w:tc>
      </w:tr>
      <w:tr w:rsidR="00220460" w:rsidRPr="00220460" w14:paraId="3C79F2AA" w14:textId="77777777" w:rsidTr="00852923">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866CFA3"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388A5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331F00B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PROF1: Professional Behavior  </w:t>
            </w:r>
          </w:p>
          <w:p w14:paraId="476A7A24"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PROF3: Accountability/Conscientiousness  </w:t>
            </w:r>
          </w:p>
          <w:p w14:paraId="59A22533" w14:textId="0FA42C19"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Family-Centered Communications </w:t>
            </w:r>
          </w:p>
        </w:tc>
      </w:tr>
      <w:tr w:rsidR="00220460" w:rsidRPr="00220460" w14:paraId="119ECF39" w14:textId="77777777" w:rsidTr="00852923">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5F352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8616DE"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p w14:paraId="0B28215D"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ICS3: Communication within Health Care Systems </w:t>
            </w:r>
          </w:p>
          <w:p w14:paraId="1D9490AE"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PROF2: Ethical Principles  </w:t>
            </w:r>
          </w:p>
          <w:p w14:paraId="677F16E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PROF3: Accountability/Conscientiousness </w:t>
            </w:r>
          </w:p>
        </w:tc>
      </w:tr>
      <w:tr w:rsidR="00220460" w:rsidRPr="00220460" w14:paraId="788C77B0" w14:textId="77777777" w:rsidTr="00852923">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808AB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571DA6"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PROF2: Ethical Principles </w:t>
            </w:r>
          </w:p>
          <w:p w14:paraId="03192A7F" w14:textId="7ABEDBF2"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Family-Centered Communication </w:t>
            </w:r>
          </w:p>
          <w:p w14:paraId="777FFEA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PBLI1: Evidence Based and Informed Practice </w:t>
            </w:r>
          </w:p>
          <w:p w14:paraId="04597FE7"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 </w:t>
            </w:r>
          </w:p>
        </w:tc>
      </w:tr>
      <w:tr w:rsidR="00220460" w:rsidRPr="00220460" w14:paraId="283CF23D" w14:textId="77777777" w:rsidTr="00852923">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D892AC"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7FB483"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PROF4: Well-Being  </w:t>
            </w:r>
          </w:p>
        </w:tc>
      </w:tr>
      <w:tr w:rsidR="00220460" w:rsidRPr="00220460" w14:paraId="72F7C386" w14:textId="77777777" w:rsidTr="00852923">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25D052"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B5C28A"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p w14:paraId="15F4FF6D"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ICS3: Communication within Health Care Systems   </w:t>
            </w:r>
          </w:p>
        </w:tc>
      </w:tr>
      <w:tr w:rsidR="00220460" w:rsidRPr="00220460" w14:paraId="7F425482"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14DE19"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9926A6"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p w14:paraId="536C5F4F"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PBLI2: Reflective Practice and Commitment to Personal Growth </w:t>
            </w:r>
          </w:p>
          <w:p w14:paraId="7F912B98"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PROF3: Accountability/Conscientiousness </w:t>
            </w:r>
          </w:p>
        </w:tc>
      </w:tr>
      <w:tr w:rsidR="00220460" w:rsidRPr="00220460" w14:paraId="6647F08D"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B10DD1" w14:textId="77777777"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lastRenderedPageBreak/>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F3C81B" w14:textId="77777777" w:rsidR="00B1111B" w:rsidRDefault="00B1111B" w:rsidP="00220460">
            <w:pPr>
              <w:spacing w:after="0" w:line="240" w:lineRule="auto"/>
              <w:textAlignment w:val="baseline"/>
              <w:rPr>
                <w:rFonts w:ascii="Arial" w:eastAsia="Times New Roman" w:hAnsi="Arial" w:cs="Arial"/>
              </w:rPr>
            </w:pPr>
            <w:r>
              <w:rPr>
                <w:rFonts w:ascii="Arial" w:eastAsia="Times New Roman" w:hAnsi="Arial" w:cs="Arial"/>
              </w:rPr>
              <w:t xml:space="preserve">PC4: Clinical Reasoning </w:t>
            </w:r>
          </w:p>
          <w:p w14:paraId="596BD7E0" w14:textId="68CB8D2C"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ICS2: Interprofessional and Team Communication </w:t>
            </w:r>
          </w:p>
          <w:p w14:paraId="1E5CB993" w14:textId="0E9562DE" w:rsidR="00220460" w:rsidRPr="00220460" w:rsidRDefault="00220460" w:rsidP="00220460">
            <w:pPr>
              <w:spacing w:after="0" w:line="240" w:lineRule="auto"/>
              <w:textAlignment w:val="baseline"/>
              <w:rPr>
                <w:rFonts w:ascii="Segoe UI" w:eastAsia="Times New Roman" w:hAnsi="Segoe UI" w:cs="Segoe UI"/>
                <w:sz w:val="18"/>
                <w:szCs w:val="18"/>
              </w:rPr>
            </w:pPr>
            <w:r w:rsidRPr="00220460">
              <w:rPr>
                <w:rFonts w:ascii="Arial" w:eastAsia="Times New Roman" w:hAnsi="Arial" w:cs="Arial"/>
              </w:rPr>
              <w:t>ICS3: Communication within Health Care Systems   </w:t>
            </w:r>
          </w:p>
        </w:tc>
      </w:tr>
      <w:tr w:rsidR="002144D1" w:rsidRPr="00220460" w14:paraId="6F96EF3D" w14:textId="77777777" w:rsidTr="00852923">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70C952" w14:textId="77777777" w:rsidR="002144D1" w:rsidRPr="00220460" w:rsidRDefault="002144D1" w:rsidP="00220460">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E81C69" w14:textId="6076C126" w:rsidR="002144D1" w:rsidRDefault="002144D1" w:rsidP="00220460">
            <w:pPr>
              <w:spacing w:after="0" w:line="240" w:lineRule="auto"/>
              <w:textAlignment w:val="baseline"/>
              <w:rPr>
                <w:rFonts w:ascii="Arial" w:eastAsia="Times New Roman" w:hAnsi="Arial" w:cs="Arial"/>
              </w:rPr>
            </w:pPr>
            <w:r>
              <w:rPr>
                <w:rFonts w:ascii="Arial" w:eastAsia="Times New Roman" w:hAnsi="Arial" w:cs="Arial"/>
              </w:rPr>
              <w:t xml:space="preserve">ICS4: Complex Communication with Patients’ Families around Serious News </w:t>
            </w:r>
          </w:p>
        </w:tc>
      </w:tr>
    </w:tbl>
    <w:p w14:paraId="2F0A10BE" w14:textId="38061F3F" w:rsidR="001B7DC7" w:rsidRDefault="00763E4A" w:rsidP="001B7DC7">
      <w:pPr>
        <w:rPr>
          <w:rFonts w:ascii="Arial" w:eastAsia="Arial" w:hAnsi="Arial" w:cs="Arial"/>
        </w:rPr>
      </w:pPr>
      <w:r>
        <w:rPr>
          <w:rFonts w:ascii="Arial" w:eastAsia="Arial" w:hAnsi="Arial" w:cs="Arial"/>
        </w:rPr>
        <w:t xml:space="preserve"> </w:t>
      </w:r>
      <w:r w:rsidR="001B7DC7">
        <w:rPr>
          <w:rFonts w:ascii="Arial" w:eastAsia="Arial" w:hAnsi="Arial" w:cs="Arial"/>
        </w:rPr>
        <w:br w:type="page"/>
      </w:r>
    </w:p>
    <w:p w14:paraId="3D8278CE" w14:textId="071FD80A" w:rsidR="00A27D5C" w:rsidRDefault="00A27D5C" w:rsidP="00A27D5C">
      <w:pPr>
        <w:spacing w:after="0"/>
        <w:ind w:left="360"/>
        <w:jc w:val="center"/>
        <w:rPr>
          <w:rFonts w:ascii="Arial" w:hAnsi="Arial" w:cs="Arial"/>
          <w:b/>
          <w:bCs/>
        </w:rPr>
      </w:pPr>
      <w:r>
        <w:rPr>
          <w:rFonts w:ascii="Arial" w:hAnsi="Arial" w:cs="Arial"/>
          <w:b/>
          <w:bCs/>
        </w:rPr>
        <w:lastRenderedPageBreak/>
        <w:t xml:space="preserve">Available Milestones Resources </w:t>
      </w:r>
    </w:p>
    <w:p w14:paraId="51613F84" w14:textId="77777777" w:rsidR="00A27D5C" w:rsidRDefault="00A27D5C" w:rsidP="00A27D5C">
      <w:pPr>
        <w:spacing w:after="0" w:line="240" w:lineRule="auto"/>
        <w:rPr>
          <w:rFonts w:ascii="Arial" w:hAnsi="Arial" w:cs="Arial"/>
        </w:rPr>
      </w:pPr>
    </w:p>
    <w:p w14:paraId="1ACE8C23" w14:textId="09D282CD" w:rsidR="00A27D5C" w:rsidRDefault="00A27D5C" w:rsidP="00A27D5C">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20" w:history="1">
        <w:r>
          <w:rPr>
            <w:rStyle w:val="Hyperlink"/>
            <w:rFonts w:ascii="Arial" w:hAnsi="Arial" w:cs="Arial"/>
            <w:sz w:val="21"/>
            <w:szCs w:val="21"/>
          </w:rPr>
          <w:t>https://meridian.allenpress.com/jgme/issue/13/2s</w:t>
        </w:r>
      </w:hyperlink>
    </w:p>
    <w:p w14:paraId="00E2E4C0" w14:textId="77777777" w:rsidR="00A27D5C" w:rsidRDefault="00A27D5C" w:rsidP="00A27D5C">
      <w:pPr>
        <w:spacing w:after="0" w:line="240" w:lineRule="auto"/>
        <w:ind w:left="360"/>
      </w:pPr>
    </w:p>
    <w:p w14:paraId="1B6E388C" w14:textId="1CC2613C" w:rsidR="00A27D5C" w:rsidRDefault="00A27D5C" w:rsidP="00A27D5C">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21"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6E7C1F6F" w14:textId="77777777" w:rsidR="00A27D5C" w:rsidRDefault="00A27D5C" w:rsidP="00A27D5C">
      <w:pPr>
        <w:spacing w:after="0" w:line="240" w:lineRule="auto"/>
        <w:ind w:left="360"/>
        <w:rPr>
          <w:rFonts w:ascii="Arial" w:hAnsi="Arial" w:cs="Arial"/>
        </w:rPr>
      </w:pPr>
    </w:p>
    <w:p w14:paraId="2ACEE318" w14:textId="3BF490A3" w:rsidR="00A27D5C" w:rsidRDefault="00A27D5C" w:rsidP="00A27D5C">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22"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5DEAD207" w14:textId="77777777" w:rsidR="00A27D5C" w:rsidRDefault="00A27D5C" w:rsidP="00A27D5C">
      <w:pPr>
        <w:spacing w:after="0" w:line="240" w:lineRule="auto"/>
        <w:ind w:left="360"/>
        <w:rPr>
          <w:rFonts w:ascii="Arial" w:hAnsi="Arial" w:cs="Arial"/>
        </w:rPr>
      </w:pPr>
    </w:p>
    <w:p w14:paraId="14884D3B" w14:textId="77777777" w:rsidR="00A27D5C" w:rsidRDefault="00A27D5C" w:rsidP="00A27D5C">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23" w:history="1">
        <w:r>
          <w:rPr>
            <w:rStyle w:val="Hyperlink"/>
            <w:rFonts w:ascii="Arial" w:hAnsi="Arial" w:cs="Arial"/>
          </w:rPr>
          <w:t>https://www.acgme.org/Portals/0/MilestonesGuidebook.pdf?ver=2020-06-11-100958-330</w:t>
        </w:r>
      </w:hyperlink>
      <w:r>
        <w:rPr>
          <w:rFonts w:ascii="Arial" w:hAnsi="Arial" w:cs="Arial"/>
        </w:rPr>
        <w:t xml:space="preserve"> </w:t>
      </w:r>
    </w:p>
    <w:p w14:paraId="4C079F7C" w14:textId="77777777" w:rsidR="00A27D5C" w:rsidRDefault="00A27D5C" w:rsidP="00A27D5C">
      <w:pPr>
        <w:spacing w:after="0" w:line="240" w:lineRule="auto"/>
        <w:ind w:left="360"/>
        <w:rPr>
          <w:rFonts w:ascii="Arial" w:hAnsi="Arial" w:cs="Arial"/>
        </w:rPr>
      </w:pPr>
    </w:p>
    <w:p w14:paraId="5B7E23B9" w14:textId="5BF9C569" w:rsidR="00A27D5C" w:rsidRDefault="00A27D5C" w:rsidP="00A27D5C">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24"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112D5B95" w14:textId="77777777" w:rsidR="00A27D5C" w:rsidRDefault="00A27D5C" w:rsidP="00A27D5C">
      <w:pPr>
        <w:spacing w:after="0" w:line="240" w:lineRule="auto"/>
        <w:ind w:left="360"/>
        <w:rPr>
          <w:rFonts w:ascii="Arial" w:hAnsi="Arial" w:cs="Arial"/>
        </w:rPr>
      </w:pPr>
    </w:p>
    <w:p w14:paraId="141F21C6" w14:textId="3135883F" w:rsidR="00A27D5C" w:rsidRDefault="00A27D5C" w:rsidP="00A27D5C">
      <w:pPr>
        <w:spacing w:after="0" w:line="240" w:lineRule="auto"/>
        <w:ind w:left="1080"/>
        <w:rPr>
          <w:rFonts w:ascii="Arial" w:hAnsi="Arial" w:cs="Arial"/>
        </w:rPr>
      </w:pPr>
      <w:r>
        <w:rPr>
          <w:rFonts w:ascii="Arial" w:hAnsi="Arial" w:cs="Arial"/>
        </w:rPr>
        <w:t>Milestones for Residents and Fellows PowerPoint, new 2020 -</w:t>
      </w:r>
      <w:hyperlink r:id="rId125" w:history="1">
        <w:r>
          <w:rPr>
            <w:rStyle w:val="Hyperlink"/>
            <w:rFonts w:ascii="Arial" w:hAnsi="Arial" w:cs="Arial"/>
          </w:rPr>
          <w:t>https://www.acgme.org/Residents-and-Fellows/The-ACGME-for-Residents-and-Fellows</w:t>
        </w:r>
      </w:hyperlink>
      <w:r>
        <w:rPr>
          <w:rFonts w:ascii="Arial" w:hAnsi="Arial" w:cs="Arial"/>
        </w:rPr>
        <w:t xml:space="preserve"> </w:t>
      </w:r>
    </w:p>
    <w:p w14:paraId="095F56B7" w14:textId="77777777" w:rsidR="00A27D5C" w:rsidRDefault="00A27D5C" w:rsidP="00A27D5C">
      <w:pPr>
        <w:spacing w:after="0" w:line="240" w:lineRule="auto"/>
        <w:ind w:left="1080"/>
        <w:rPr>
          <w:rFonts w:ascii="Arial" w:hAnsi="Arial" w:cs="Arial"/>
        </w:rPr>
      </w:pPr>
    </w:p>
    <w:p w14:paraId="298E5D49" w14:textId="02BCE923" w:rsidR="00A27D5C" w:rsidRDefault="00A27D5C" w:rsidP="00A27D5C">
      <w:pPr>
        <w:spacing w:after="0" w:line="240" w:lineRule="auto"/>
        <w:ind w:left="1080"/>
        <w:rPr>
          <w:rFonts w:ascii="Arial" w:hAnsi="Arial" w:cs="Arial"/>
        </w:rPr>
      </w:pPr>
      <w:r>
        <w:rPr>
          <w:rFonts w:ascii="Arial" w:hAnsi="Arial" w:cs="Arial"/>
        </w:rPr>
        <w:t xml:space="preserve">Milestones for Residents and Fellows Flyer, new 2020 </w:t>
      </w:r>
      <w:hyperlink r:id="rId126" w:history="1">
        <w:r>
          <w:rPr>
            <w:rStyle w:val="Hyperlink"/>
            <w:rFonts w:ascii="Arial" w:hAnsi="Arial" w:cs="Arial"/>
          </w:rPr>
          <w:t>https://www.acgme.org/Portals/0/PDFs/Milestones/ResidentFlyer.pdf</w:t>
        </w:r>
      </w:hyperlink>
      <w:r>
        <w:rPr>
          <w:rFonts w:ascii="Arial" w:hAnsi="Arial" w:cs="Arial"/>
        </w:rPr>
        <w:t xml:space="preserve"> </w:t>
      </w:r>
    </w:p>
    <w:p w14:paraId="559D72D7" w14:textId="77777777" w:rsidR="00A27D5C" w:rsidRDefault="00A27D5C" w:rsidP="00A27D5C">
      <w:pPr>
        <w:spacing w:after="0" w:line="240" w:lineRule="auto"/>
        <w:ind w:left="360"/>
        <w:rPr>
          <w:rFonts w:ascii="Arial" w:hAnsi="Arial" w:cs="Arial"/>
        </w:rPr>
      </w:pPr>
    </w:p>
    <w:p w14:paraId="144B7A39" w14:textId="4B9C6FA7" w:rsidR="00A27D5C" w:rsidRDefault="00A27D5C" w:rsidP="00A27D5C">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27"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2E9CA790" w14:textId="45FC25DB" w:rsidR="00A27D5C" w:rsidRDefault="00A27D5C" w:rsidP="00A27D5C">
      <w:pPr>
        <w:spacing w:after="0" w:line="240" w:lineRule="auto"/>
        <w:ind w:left="360"/>
        <w:rPr>
          <w:rFonts w:ascii="Arial" w:hAnsi="Arial" w:cs="Arial"/>
        </w:rPr>
      </w:pPr>
    </w:p>
    <w:p w14:paraId="4AD50465" w14:textId="77777777" w:rsidR="00A27D5C" w:rsidRDefault="00A27D5C" w:rsidP="00A27D5C">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28"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691682A9" w14:textId="22114D80" w:rsidR="00A27D5C" w:rsidRDefault="00A27D5C" w:rsidP="00A27D5C">
      <w:pPr>
        <w:spacing w:after="0" w:line="240" w:lineRule="auto"/>
        <w:ind w:left="360"/>
        <w:rPr>
          <w:rFonts w:ascii="Arial" w:hAnsi="Arial" w:cs="Arial"/>
        </w:rPr>
      </w:pPr>
    </w:p>
    <w:p w14:paraId="1F9F83C9" w14:textId="223D777D" w:rsidR="00A27D5C" w:rsidRDefault="00A27D5C" w:rsidP="00A27D5C">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ins w:id="7" w:author="Anne Down" w:date="2023-03-17T13:59:00Z">
        <w:r w:rsidR="004D5511">
          <w:rPr>
            <w:rFonts w:ascii="Arial" w:hAnsi="Arial" w:cs="Arial"/>
          </w:rPr>
          <w:t>f</w:t>
        </w:r>
      </w:ins>
      <w:del w:id="8" w:author="Anne Down" w:date="2023-03-17T13:59:00Z">
        <w:r w:rsidDel="004D5511">
          <w:rPr>
            <w:rFonts w:ascii="Arial" w:hAnsi="Arial" w:cs="Arial"/>
          </w:rPr>
          <w:delText>F</w:delText>
        </w:r>
      </w:del>
      <w:r>
        <w:rPr>
          <w:rFonts w:ascii="Arial" w:hAnsi="Arial" w:cs="Arial"/>
        </w:rPr>
        <w:t xml:space="preserve">all - </w:t>
      </w:r>
      <w:hyperlink r:id="rId129"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458F6932" w14:textId="52A40828" w:rsidR="00A27D5C" w:rsidRDefault="00A27D5C" w:rsidP="00A27D5C">
      <w:pPr>
        <w:spacing w:after="0" w:line="240" w:lineRule="auto"/>
        <w:ind w:left="360"/>
        <w:rPr>
          <w:rFonts w:ascii="Arial" w:hAnsi="Arial" w:cs="Arial"/>
        </w:rPr>
      </w:pPr>
    </w:p>
    <w:p w14:paraId="29C37F54" w14:textId="6E2FA993" w:rsidR="00A27D5C" w:rsidRDefault="00A27D5C" w:rsidP="00A27D5C">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30"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4BF87D07" w14:textId="39780791" w:rsidR="00A27D5C" w:rsidRDefault="00A27D5C" w:rsidP="00A27D5C">
      <w:pPr>
        <w:spacing w:after="0" w:line="240" w:lineRule="auto"/>
        <w:ind w:left="360"/>
        <w:rPr>
          <w:rFonts w:ascii="Arial" w:hAnsi="Arial" w:cs="Arial"/>
        </w:rPr>
      </w:pPr>
    </w:p>
    <w:p w14:paraId="16E14246" w14:textId="08DB1BB8" w:rsidR="00A27D5C" w:rsidRDefault="00A27D5C" w:rsidP="00A27D5C">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31"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5AB82AE7" w14:textId="2F6B5D4F" w:rsidR="00A27D5C" w:rsidRDefault="00A27D5C" w:rsidP="00A27D5C">
      <w:pPr>
        <w:spacing w:after="0"/>
        <w:rPr>
          <w:rFonts w:ascii="Arial" w:hAnsi="Arial" w:cs="Arial"/>
        </w:rPr>
      </w:pPr>
    </w:p>
    <w:p w14:paraId="6652D7F3" w14:textId="177E22E9" w:rsidR="00A27D5C" w:rsidRDefault="00A27D5C" w:rsidP="00A27D5C">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32" w:history="1">
        <w:r>
          <w:rPr>
            <w:rStyle w:val="Hyperlink"/>
            <w:rFonts w:ascii="Arial" w:hAnsi="Arial" w:cs="Arial"/>
            <w:shd w:val="clear" w:color="auto" w:fill="FFFFFF"/>
          </w:rPr>
          <w:t>https://dl.acgme.org/pages/assessment</w:t>
        </w:r>
      </w:hyperlink>
    </w:p>
    <w:p w14:paraId="13338508" w14:textId="4941A20E" w:rsidR="00A27D5C" w:rsidRDefault="00A27D5C" w:rsidP="00A27D5C">
      <w:pPr>
        <w:spacing w:after="0"/>
        <w:ind w:left="360"/>
        <w:rPr>
          <w:rFonts w:ascii="Arial" w:hAnsi="Arial" w:cs="Arial"/>
          <w:shd w:val="clear" w:color="auto" w:fill="FFFFFF"/>
        </w:rPr>
      </w:pPr>
    </w:p>
    <w:p w14:paraId="3A835222" w14:textId="77777777" w:rsidR="00A27D5C" w:rsidRDefault="00A27D5C" w:rsidP="00A27D5C">
      <w:pPr>
        <w:spacing w:after="0"/>
        <w:ind w:left="360"/>
        <w:rPr>
          <w:rStyle w:val="Strong"/>
          <w:b w:val="0"/>
          <w:bCs w:val="0"/>
        </w:rPr>
      </w:pPr>
      <w:r>
        <w:rPr>
          <w:rFonts w:ascii="Arial" w:hAnsi="Arial" w:cs="Arial"/>
          <w:shd w:val="clear" w:color="auto" w:fill="FFFFFF"/>
        </w:rPr>
        <w:t xml:space="preserve">Assessment Tool: </w:t>
      </w:r>
      <w:hyperlink r:id="rId133" w:tgtFrame="_blank" w:history="1">
        <w:r>
          <w:rPr>
            <w:rStyle w:val="Hyperlink"/>
            <w:rFonts w:ascii="Arial" w:hAnsi="Arial" w:cs="Arial"/>
          </w:rPr>
          <w:t>Teamwork Effectiveness Assessment Module </w:t>
        </w:r>
      </w:hyperlink>
      <w:r>
        <w:rPr>
          <w:rStyle w:val="Strong"/>
          <w:rFonts w:ascii="Arial" w:hAnsi="Arial" w:cs="Arial"/>
        </w:rPr>
        <w:t xml:space="preserve">(TEAM) </w:t>
      </w:r>
      <w:r w:rsidRPr="00362D88">
        <w:rPr>
          <w:rStyle w:val="Strong"/>
          <w:rFonts w:ascii="Arial" w:hAnsi="Arial" w:cs="Arial"/>
          <w:b w:val="0"/>
          <w:bCs w:val="0"/>
        </w:rPr>
        <w:t>-</w:t>
      </w:r>
      <w:r>
        <w:rPr>
          <w:rStyle w:val="Strong"/>
          <w:rFonts w:ascii="Arial" w:hAnsi="Arial" w:cs="Arial"/>
        </w:rPr>
        <w:t xml:space="preserve"> </w:t>
      </w:r>
      <w:hyperlink r:id="rId134" w:history="1">
        <w:r>
          <w:rPr>
            <w:rStyle w:val="Hyperlink"/>
            <w:rFonts w:ascii="Arial" w:hAnsi="Arial" w:cs="Arial"/>
          </w:rPr>
          <w:t>https://dl.acgme.org/pages/assessment</w:t>
        </w:r>
      </w:hyperlink>
      <w:r>
        <w:rPr>
          <w:rStyle w:val="Strong"/>
          <w:rFonts w:ascii="Arial" w:hAnsi="Arial" w:cs="Arial"/>
        </w:rPr>
        <w:t xml:space="preserve"> </w:t>
      </w:r>
    </w:p>
    <w:p w14:paraId="5AF2AE1A" w14:textId="77777777" w:rsidR="00A27D5C" w:rsidRDefault="00A27D5C" w:rsidP="00A27D5C">
      <w:pPr>
        <w:spacing w:after="0"/>
        <w:ind w:left="360"/>
        <w:rPr>
          <w:b/>
          <w:bCs/>
        </w:rPr>
      </w:pPr>
    </w:p>
    <w:p w14:paraId="2B0E0DCA" w14:textId="6B943B82" w:rsidR="00A27D5C" w:rsidRDefault="00A27D5C" w:rsidP="00A27D5C">
      <w:pPr>
        <w:spacing w:after="0"/>
        <w:ind w:firstLine="360"/>
        <w:rPr>
          <w:rFonts w:ascii="Arial" w:eastAsia="Arial" w:hAnsi="Arial" w:cs="Arial"/>
        </w:rPr>
      </w:pPr>
      <w:r>
        <w:rPr>
          <w:rFonts w:ascii="Arial" w:hAnsi="Arial" w:cs="Arial"/>
        </w:rPr>
        <w:t xml:space="preserve">Learn at ACGME has several courses on Assessment and Milestones - </w:t>
      </w:r>
      <w:hyperlink r:id="rId135" w:history="1">
        <w:r>
          <w:rPr>
            <w:rStyle w:val="Hyperlink"/>
            <w:rFonts w:ascii="Arial" w:hAnsi="Arial" w:cs="Arial"/>
          </w:rPr>
          <w:t>https://dl.acgme.org/</w:t>
        </w:r>
      </w:hyperlink>
    </w:p>
    <w:p w14:paraId="020C5A7C" w14:textId="0701A2D4" w:rsidR="007578DE" w:rsidRPr="00F078E6" w:rsidRDefault="007578DE" w:rsidP="001B7DC7">
      <w:pPr>
        <w:rPr>
          <w:rFonts w:ascii="Arial" w:eastAsia="Arial" w:hAnsi="Arial" w:cs="Arial"/>
        </w:rPr>
      </w:pPr>
    </w:p>
    <w:sectPr w:rsidR="007578DE" w:rsidRPr="00F078E6" w:rsidSect="001E67DC">
      <w:headerReference w:type="default" r:id="rId136"/>
      <w:footerReference w:type="default" r:id="rId13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95D21" w14:textId="77777777" w:rsidR="00393BCF" w:rsidRDefault="00393BCF">
      <w:pPr>
        <w:spacing w:after="0" w:line="240" w:lineRule="auto"/>
      </w:pPr>
      <w:r>
        <w:separator/>
      </w:r>
    </w:p>
  </w:endnote>
  <w:endnote w:type="continuationSeparator" w:id="0">
    <w:p w14:paraId="55957BC4" w14:textId="77777777" w:rsidR="00393BCF" w:rsidRDefault="00393BCF">
      <w:pPr>
        <w:spacing w:after="0" w:line="240" w:lineRule="auto"/>
      </w:pPr>
      <w:r>
        <w:continuationSeparator/>
      </w:r>
    </w:p>
  </w:endnote>
  <w:endnote w:type="continuationNotice" w:id="1">
    <w:p w14:paraId="127EDEC2" w14:textId="77777777" w:rsidR="00393BCF" w:rsidRDefault="00393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6F3CFCFC"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54D6" w14:textId="77777777" w:rsidR="00393BCF" w:rsidRDefault="00393BCF">
      <w:pPr>
        <w:spacing w:after="0" w:line="240" w:lineRule="auto"/>
      </w:pPr>
      <w:r>
        <w:separator/>
      </w:r>
    </w:p>
  </w:footnote>
  <w:footnote w:type="continuationSeparator" w:id="0">
    <w:p w14:paraId="6E385EEF" w14:textId="77777777" w:rsidR="00393BCF" w:rsidRDefault="00393BCF">
      <w:pPr>
        <w:spacing w:after="0" w:line="240" w:lineRule="auto"/>
      </w:pPr>
      <w:r>
        <w:continuationSeparator/>
      </w:r>
    </w:p>
  </w:footnote>
  <w:footnote w:type="continuationNotice" w:id="1">
    <w:p w14:paraId="019D7A25" w14:textId="77777777" w:rsidR="00393BCF" w:rsidRDefault="00393B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7D4729E2" w:rsidR="00716BE6" w:rsidRDefault="00DB044C">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Pr>
        <w:rFonts w:ascii="Arial" w:hAnsi="Arial" w:cs="Arial"/>
        <w:color w:val="000000"/>
        <w:sz w:val="20"/>
        <w:szCs w:val="20"/>
      </w:rPr>
      <w:t xml:space="preserve">Neonatal Perinatal </w:t>
    </w:r>
    <w:r w:rsidR="00716BE6" w:rsidRPr="00F97680">
      <w:rPr>
        <w:rFonts w:ascii="Arial" w:hAnsi="Arial" w:cs="Arial"/>
        <w:color w:val="000000"/>
        <w:sz w:val="20"/>
        <w:szCs w:val="20"/>
      </w:rPr>
      <w:t>Supplemental Guide</w:t>
    </w:r>
    <w:r>
      <w:rPr>
        <w:rFonts w:ascii="Arial" w:hAnsi="Arial" w:cs="Arial"/>
        <w:color w:val="000000"/>
        <w:sz w:val="20"/>
        <w:szCs w:val="20"/>
      </w:rPr>
      <w:t xml:space="preserve"> </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textHash int2:hashCode="KbWsqpDB6pvIvw" int2:id="2Yca3u8I">
      <int2:state int2:value="Rejected" int2:type="LegacyProofing"/>
    </int2:textHash>
    <int2:textHash int2:hashCode="rBbWErvEwu9yS3" int2:id="DXqASdkx">
      <int2:state int2:value="Rejected" int2:type="LegacyProofing"/>
    </int2:textHash>
    <int2:textHash int2:hashCode="XcRFcOlm9HdtXv" int2:id="UidJofIp">
      <int2:state int2:value="Rejected" int2:type="LegacyProofing"/>
    </int2:textHash>
    <int2:bookmark int2:bookmarkName="_Int_LbGr8RA3" int2:invalidationBookmarkName="" int2:hashCode="tRjcoRRdy+GpPp" int2:id="p2ife9L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B73"/>
    <w:multiLevelType w:val="hybridMultilevel"/>
    <w:tmpl w:val="D8F02C80"/>
    <w:lvl w:ilvl="0" w:tplc="740EDBF0">
      <w:start w:val="1"/>
      <w:numFmt w:val="bullet"/>
      <w:lvlText w:val="●"/>
      <w:lvlJc w:val="left"/>
      <w:pPr>
        <w:ind w:left="5850" w:hanging="360"/>
      </w:pPr>
      <w:rPr>
        <w:rFonts w:ascii="Noto Sans Symbols" w:hAnsi="Noto Sans Symbols" w:hint="default"/>
      </w:rPr>
    </w:lvl>
    <w:lvl w:ilvl="1" w:tplc="283265B4">
      <w:start w:val="1"/>
      <w:numFmt w:val="bullet"/>
      <w:lvlText w:val="o"/>
      <w:lvlJc w:val="left"/>
      <w:pPr>
        <w:ind w:left="1440" w:hanging="360"/>
      </w:pPr>
      <w:rPr>
        <w:rFonts w:ascii="Courier New" w:hAnsi="Courier New" w:hint="default"/>
      </w:rPr>
    </w:lvl>
    <w:lvl w:ilvl="2" w:tplc="48BE0446">
      <w:start w:val="1"/>
      <w:numFmt w:val="bullet"/>
      <w:lvlText w:val="▪"/>
      <w:lvlJc w:val="left"/>
      <w:pPr>
        <w:ind w:left="2160" w:hanging="360"/>
      </w:pPr>
      <w:rPr>
        <w:rFonts w:ascii="Noto Sans Symbols" w:hAnsi="Noto Sans Symbols" w:hint="default"/>
      </w:rPr>
    </w:lvl>
    <w:lvl w:ilvl="3" w:tplc="51023516">
      <w:start w:val="1"/>
      <w:numFmt w:val="bullet"/>
      <w:lvlText w:val="●"/>
      <w:lvlJc w:val="left"/>
      <w:pPr>
        <w:ind w:left="2880" w:hanging="360"/>
      </w:pPr>
      <w:rPr>
        <w:rFonts w:ascii="Noto Sans Symbols" w:hAnsi="Noto Sans Symbols" w:hint="default"/>
      </w:rPr>
    </w:lvl>
    <w:lvl w:ilvl="4" w:tplc="19121634">
      <w:start w:val="1"/>
      <w:numFmt w:val="bullet"/>
      <w:lvlText w:val="o"/>
      <w:lvlJc w:val="left"/>
      <w:pPr>
        <w:ind w:left="3600" w:hanging="360"/>
      </w:pPr>
      <w:rPr>
        <w:rFonts w:ascii="Courier New" w:hAnsi="Courier New" w:hint="default"/>
      </w:rPr>
    </w:lvl>
    <w:lvl w:ilvl="5" w:tplc="10C6033C">
      <w:start w:val="1"/>
      <w:numFmt w:val="bullet"/>
      <w:lvlText w:val="▪"/>
      <w:lvlJc w:val="left"/>
      <w:pPr>
        <w:ind w:left="4320" w:hanging="360"/>
      </w:pPr>
      <w:rPr>
        <w:rFonts w:ascii="Noto Sans Symbols" w:hAnsi="Noto Sans Symbols" w:hint="default"/>
      </w:rPr>
    </w:lvl>
    <w:lvl w:ilvl="6" w:tplc="91889D00">
      <w:start w:val="1"/>
      <w:numFmt w:val="bullet"/>
      <w:lvlText w:val="●"/>
      <w:lvlJc w:val="left"/>
      <w:pPr>
        <w:ind w:left="5040" w:hanging="360"/>
      </w:pPr>
      <w:rPr>
        <w:rFonts w:ascii="Noto Sans Symbols" w:hAnsi="Noto Sans Symbols" w:hint="default"/>
      </w:rPr>
    </w:lvl>
    <w:lvl w:ilvl="7" w:tplc="97343830">
      <w:start w:val="1"/>
      <w:numFmt w:val="bullet"/>
      <w:lvlText w:val="o"/>
      <w:lvlJc w:val="left"/>
      <w:pPr>
        <w:ind w:left="5760" w:hanging="360"/>
      </w:pPr>
      <w:rPr>
        <w:rFonts w:ascii="Courier New" w:hAnsi="Courier New" w:hint="default"/>
      </w:rPr>
    </w:lvl>
    <w:lvl w:ilvl="8" w:tplc="DB82B462">
      <w:start w:val="1"/>
      <w:numFmt w:val="bullet"/>
      <w:lvlText w:val="▪"/>
      <w:lvlJc w:val="left"/>
      <w:pPr>
        <w:ind w:left="6480" w:hanging="360"/>
      </w:pPr>
      <w:rPr>
        <w:rFonts w:ascii="Noto Sans Symbols" w:hAnsi="Noto Sans Symbols" w:hint="default"/>
      </w:rPr>
    </w:lvl>
  </w:abstractNum>
  <w:abstractNum w:abstractNumId="1" w15:restartNumberingAfterBreak="0">
    <w:nsid w:val="058E56B3"/>
    <w:multiLevelType w:val="hybridMultilevel"/>
    <w:tmpl w:val="D89A0A1E"/>
    <w:lvl w:ilvl="0" w:tplc="121C3EF8">
      <w:start w:val="1"/>
      <w:numFmt w:val="bullet"/>
      <w:lvlText w:val="●"/>
      <w:lvlJc w:val="left"/>
      <w:pPr>
        <w:ind w:left="720" w:hanging="360"/>
      </w:pPr>
      <w:rPr>
        <w:rFonts w:ascii="Noto Sans Symbols" w:hAnsi="Noto Sans Symbols" w:hint="default"/>
        <w:color w:val="000000"/>
      </w:rPr>
    </w:lvl>
    <w:lvl w:ilvl="1" w:tplc="18A8253C">
      <w:start w:val="1"/>
      <w:numFmt w:val="bullet"/>
      <w:lvlText w:val="■"/>
      <w:lvlJc w:val="left"/>
      <w:pPr>
        <w:ind w:left="1440" w:hanging="360"/>
      </w:pPr>
      <w:rPr>
        <w:rFonts w:ascii="Courier New" w:hAnsi="Courier New" w:hint="default"/>
      </w:rPr>
    </w:lvl>
    <w:lvl w:ilvl="2" w:tplc="CF9C3840">
      <w:start w:val="1"/>
      <w:numFmt w:val="bullet"/>
      <w:lvlText w:val="▪"/>
      <w:lvlJc w:val="left"/>
      <w:pPr>
        <w:ind w:left="2160" w:hanging="360"/>
      </w:pPr>
      <w:rPr>
        <w:rFonts w:ascii="Noto Sans Symbols" w:hAnsi="Noto Sans Symbols" w:hint="default"/>
      </w:rPr>
    </w:lvl>
    <w:lvl w:ilvl="3" w:tplc="37788556">
      <w:start w:val="1"/>
      <w:numFmt w:val="bullet"/>
      <w:lvlText w:val="●"/>
      <w:lvlJc w:val="left"/>
      <w:pPr>
        <w:ind w:left="2880" w:hanging="360"/>
      </w:pPr>
      <w:rPr>
        <w:rFonts w:ascii="Noto Sans Symbols" w:hAnsi="Noto Sans Symbols" w:hint="default"/>
      </w:rPr>
    </w:lvl>
    <w:lvl w:ilvl="4" w:tplc="B03435EA">
      <w:start w:val="1"/>
      <w:numFmt w:val="bullet"/>
      <w:lvlText w:val="o"/>
      <w:lvlJc w:val="left"/>
      <w:pPr>
        <w:ind w:left="3600" w:hanging="360"/>
      </w:pPr>
      <w:rPr>
        <w:rFonts w:ascii="Courier New" w:hAnsi="Courier New" w:hint="default"/>
      </w:rPr>
    </w:lvl>
    <w:lvl w:ilvl="5" w:tplc="C8561C6E">
      <w:start w:val="1"/>
      <w:numFmt w:val="bullet"/>
      <w:lvlText w:val="▪"/>
      <w:lvlJc w:val="left"/>
      <w:pPr>
        <w:ind w:left="4320" w:hanging="360"/>
      </w:pPr>
      <w:rPr>
        <w:rFonts w:ascii="Noto Sans Symbols" w:hAnsi="Noto Sans Symbols" w:hint="default"/>
      </w:rPr>
    </w:lvl>
    <w:lvl w:ilvl="6" w:tplc="06D21B08">
      <w:start w:val="1"/>
      <w:numFmt w:val="bullet"/>
      <w:lvlText w:val="●"/>
      <w:lvlJc w:val="left"/>
      <w:pPr>
        <w:ind w:left="5040" w:hanging="360"/>
      </w:pPr>
      <w:rPr>
        <w:rFonts w:ascii="Noto Sans Symbols" w:hAnsi="Noto Sans Symbols" w:hint="default"/>
      </w:rPr>
    </w:lvl>
    <w:lvl w:ilvl="7" w:tplc="763A3314">
      <w:start w:val="1"/>
      <w:numFmt w:val="bullet"/>
      <w:lvlText w:val="o"/>
      <w:lvlJc w:val="left"/>
      <w:pPr>
        <w:ind w:left="5760" w:hanging="360"/>
      </w:pPr>
      <w:rPr>
        <w:rFonts w:ascii="Courier New" w:hAnsi="Courier New" w:hint="default"/>
      </w:rPr>
    </w:lvl>
    <w:lvl w:ilvl="8" w:tplc="1790394E">
      <w:start w:val="1"/>
      <w:numFmt w:val="bullet"/>
      <w:lvlText w:val="▪"/>
      <w:lvlJc w:val="left"/>
      <w:pPr>
        <w:ind w:left="6480" w:hanging="360"/>
      </w:pPr>
      <w:rPr>
        <w:rFonts w:ascii="Noto Sans Symbols" w:hAnsi="Noto Sans Symbols" w:hint="default"/>
      </w:rPr>
    </w:lvl>
  </w:abstractNum>
  <w:abstractNum w:abstractNumId="2" w15:restartNumberingAfterBreak="0">
    <w:nsid w:val="0B5A050F"/>
    <w:multiLevelType w:val="hybridMultilevel"/>
    <w:tmpl w:val="BBA88B78"/>
    <w:lvl w:ilvl="0" w:tplc="13AC2B0E">
      <w:start w:val="1"/>
      <w:numFmt w:val="bullet"/>
      <w:lvlText w:val="●"/>
      <w:lvlJc w:val="left"/>
      <w:pPr>
        <w:ind w:left="720" w:hanging="360"/>
      </w:pPr>
      <w:rPr>
        <w:rFonts w:ascii="Noto Sans Symbols" w:hAnsi="Noto Sans Symbols" w:hint="default"/>
      </w:rPr>
    </w:lvl>
    <w:lvl w:ilvl="1" w:tplc="442480FA">
      <w:start w:val="1"/>
      <w:numFmt w:val="bullet"/>
      <w:lvlText w:val="o"/>
      <w:lvlJc w:val="left"/>
      <w:pPr>
        <w:ind w:left="1440" w:hanging="360"/>
      </w:pPr>
      <w:rPr>
        <w:rFonts w:ascii="Courier New" w:hAnsi="Courier New" w:hint="default"/>
      </w:rPr>
    </w:lvl>
    <w:lvl w:ilvl="2" w:tplc="5A5875CE">
      <w:start w:val="1"/>
      <w:numFmt w:val="bullet"/>
      <w:lvlText w:val=""/>
      <w:lvlJc w:val="left"/>
      <w:pPr>
        <w:ind w:left="2160" w:hanging="360"/>
      </w:pPr>
      <w:rPr>
        <w:rFonts w:ascii="Wingdings" w:hAnsi="Wingdings" w:hint="default"/>
      </w:rPr>
    </w:lvl>
    <w:lvl w:ilvl="3" w:tplc="D4A4474E">
      <w:start w:val="1"/>
      <w:numFmt w:val="bullet"/>
      <w:lvlText w:val=""/>
      <w:lvlJc w:val="left"/>
      <w:pPr>
        <w:ind w:left="2880" w:hanging="360"/>
      </w:pPr>
      <w:rPr>
        <w:rFonts w:ascii="Symbol" w:hAnsi="Symbol" w:hint="default"/>
      </w:rPr>
    </w:lvl>
    <w:lvl w:ilvl="4" w:tplc="011A841A">
      <w:start w:val="1"/>
      <w:numFmt w:val="bullet"/>
      <w:lvlText w:val="o"/>
      <w:lvlJc w:val="left"/>
      <w:pPr>
        <w:ind w:left="3600" w:hanging="360"/>
      </w:pPr>
      <w:rPr>
        <w:rFonts w:ascii="Courier New" w:hAnsi="Courier New" w:hint="default"/>
      </w:rPr>
    </w:lvl>
    <w:lvl w:ilvl="5" w:tplc="662072EC">
      <w:start w:val="1"/>
      <w:numFmt w:val="bullet"/>
      <w:lvlText w:val=""/>
      <w:lvlJc w:val="left"/>
      <w:pPr>
        <w:ind w:left="4320" w:hanging="360"/>
      </w:pPr>
      <w:rPr>
        <w:rFonts w:ascii="Wingdings" w:hAnsi="Wingdings" w:hint="default"/>
      </w:rPr>
    </w:lvl>
    <w:lvl w:ilvl="6" w:tplc="6CC429E6">
      <w:start w:val="1"/>
      <w:numFmt w:val="bullet"/>
      <w:lvlText w:val=""/>
      <w:lvlJc w:val="left"/>
      <w:pPr>
        <w:ind w:left="5040" w:hanging="360"/>
      </w:pPr>
      <w:rPr>
        <w:rFonts w:ascii="Symbol" w:hAnsi="Symbol" w:hint="default"/>
      </w:rPr>
    </w:lvl>
    <w:lvl w:ilvl="7" w:tplc="D2E401B0">
      <w:start w:val="1"/>
      <w:numFmt w:val="bullet"/>
      <w:lvlText w:val="o"/>
      <w:lvlJc w:val="left"/>
      <w:pPr>
        <w:ind w:left="5760" w:hanging="360"/>
      </w:pPr>
      <w:rPr>
        <w:rFonts w:ascii="Courier New" w:hAnsi="Courier New" w:hint="default"/>
      </w:rPr>
    </w:lvl>
    <w:lvl w:ilvl="8" w:tplc="384AC1E8">
      <w:start w:val="1"/>
      <w:numFmt w:val="bullet"/>
      <w:lvlText w:val=""/>
      <w:lvlJc w:val="left"/>
      <w:pPr>
        <w:ind w:left="6480" w:hanging="360"/>
      </w:pPr>
      <w:rPr>
        <w:rFonts w:ascii="Wingdings" w:hAnsi="Wingdings" w:hint="default"/>
      </w:rPr>
    </w:lvl>
  </w:abstractNum>
  <w:abstractNum w:abstractNumId="3" w15:restartNumberingAfterBreak="0">
    <w:nsid w:val="0DDF4396"/>
    <w:multiLevelType w:val="hybridMultilevel"/>
    <w:tmpl w:val="4BFA4808"/>
    <w:lvl w:ilvl="0" w:tplc="85523F0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DE25C"/>
    <w:multiLevelType w:val="hybridMultilevel"/>
    <w:tmpl w:val="ED8236EE"/>
    <w:lvl w:ilvl="0" w:tplc="D7C899F0">
      <w:start w:val="1"/>
      <w:numFmt w:val="bullet"/>
      <w:lvlText w:val="●"/>
      <w:lvlJc w:val="left"/>
      <w:pPr>
        <w:ind w:left="720" w:hanging="360"/>
      </w:pPr>
      <w:rPr>
        <w:rFonts w:ascii="Noto Sans Symbols" w:hAnsi="Noto Sans Symbols" w:hint="default"/>
      </w:rPr>
    </w:lvl>
    <w:lvl w:ilvl="1" w:tplc="0A9A236A">
      <w:start w:val="1"/>
      <w:numFmt w:val="bullet"/>
      <w:lvlText w:val="o"/>
      <w:lvlJc w:val="left"/>
      <w:pPr>
        <w:ind w:left="1440" w:hanging="360"/>
      </w:pPr>
      <w:rPr>
        <w:rFonts w:ascii="Courier New" w:hAnsi="Courier New" w:hint="default"/>
      </w:rPr>
    </w:lvl>
    <w:lvl w:ilvl="2" w:tplc="2084DA94">
      <w:start w:val="1"/>
      <w:numFmt w:val="bullet"/>
      <w:lvlText w:val=""/>
      <w:lvlJc w:val="left"/>
      <w:pPr>
        <w:ind w:left="2160" w:hanging="360"/>
      </w:pPr>
      <w:rPr>
        <w:rFonts w:ascii="Wingdings" w:hAnsi="Wingdings" w:hint="default"/>
      </w:rPr>
    </w:lvl>
    <w:lvl w:ilvl="3" w:tplc="E9C6EBE0">
      <w:start w:val="1"/>
      <w:numFmt w:val="bullet"/>
      <w:lvlText w:val=""/>
      <w:lvlJc w:val="left"/>
      <w:pPr>
        <w:ind w:left="2880" w:hanging="360"/>
      </w:pPr>
      <w:rPr>
        <w:rFonts w:ascii="Symbol" w:hAnsi="Symbol" w:hint="default"/>
      </w:rPr>
    </w:lvl>
    <w:lvl w:ilvl="4" w:tplc="7F125640">
      <w:start w:val="1"/>
      <w:numFmt w:val="bullet"/>
      <w:lvlText w:val="o"/>
      <w:lvlJc w:val="left"/>
      <w:pPr>
        <w:ind w:left="3600" w:hanging="360"/>
      </w:pPr>
      <w:rPr>
        <w:rFonts w:ascii="Courier New" w:hAnsi="Courier New" w:hint="default"/>
      </w:rPr>
    </w:lvl>
    <w:lvl w:ilvl="5" w:tplc="63680624">
      <w:start w:val="1"/>
      <w:numFmt w:val="bullet"/>
      <w:lvlText w:val=""/>
      <w:lvlJc w:val="left"/>
      <w:pPr>
        <w:ind w:left="4320" w:hanging="360"/>
      </w:pPr>
      <w:rPr>
        <w:rFonts w:ascii="Wingdings" w:hAnsi="Wingdings" w:hint="default"/>
      </w:rPr>
    </w:lvl>
    <w:lvl w:ilvl="6" w:tplc="F1F4E1CE">
      <w:start w:val="1"/>
      <w:numFmt w:val="bullet"/>
      <w:lvlText w:val=""/>
      <w:lvlJc w:val="left"/>
      <w:pPr>
        <w:ind w:left="5040" w:hanging="360"/>
      </w:pPr>
      <w:rPr>
        <w:rFonts w:ascii="Symbol" w:hAnsi="Symbol" w:hint="default"/>
      </w:rPr>
    </w:lvl>
    <w:lvl w:ilvl="7" w:tplc="37647422">
      <w:start w:val="1"/>
      <w:numFmt w:val="bullet"/>
      <w:lvlText w:val="o"/>
      <w:lvlJc w:val="left"/>
      <w:pPr>
        <w:ind w:left="5760" w:hanging="360"/>
      </w:pPr>
      <w:rPr>
        <w:rFonts w:ascii="Courier New" w:hAnsi="Courier New" w:hint="default"/>
      </w:rPr>
    </w:lvl>
    <w:lvl w:ilvl="8" w:tplc="989C2E6C">
      <w:start w:val="1"/>
      <w:numFmt w:val="bullet"/>
      <w:lvlText w:val=""/>
      <w:lvlJc w:val="left"/>
      <w:pPr>
        <w:ind w:left="6480" w:hanging="360"/>
      </w:pPr>
      <w:rPr>
        <w:rFonts w:ascii="Wingdings" w:hAnsi="Wingdings" w:hint="default"/>
      </w:rPr>
    </w:lvl>
  </w:abstractNum>
  <w:abstractNum w:abstractNumId="5" w15:restartNumberingAfterBreak="0">
    <w:nsid w:val="20F62658"/>
    <w:multiLevelType w:val="hybridMultilevel"/>
    <w:tmpl w:val="88D4C576"/>
    <w:lvl w:ilvl="0" w:tplc="F87E7A7C">
      <w:start w:val="1"/>
      <w:numFmt w:val="bullet"/>
      <w:lvlText w:val="●"/>
      <w:lvlJc w:val="left"/>
      <w:pPr>
        <w:ind w:left="720" w:hanging="360"/>
      </w:pPr>
      <w:rPr>
        <w:rFonts w:ascii="Noto Sans Symbols" w:hAnsi="Noto Sans Symbols" w:hint="default"/>
      </w:rPr>
    </w:lvl>
    <w:lvl w:ilvl="1" w:tplc="6862D722">
      <w:start w:val="1"/>
      <w:numFmt w:val="bullet"/>
      <w:lvlText w:val="o"/>
      <w:lvlJc w:val="left"/>
      <w:pPr>
        <w:ind w:left="1440" w:hanging="360"/>
      </w:pPr>
      <w:rPr>
        <w:rFonts w:ascii="Courier New" w:hAnsi="Courier New" w:hint="default"/>
      </w:rPr>
    </w:lvl>
    <w:lvl w:ilvl="2" w:tplc="D0B4094A">
      <w:start w:val="1"/>
      <w:numFmt w:val="bullet"/>
      <w:lvlText w:val=""/>
      <w:lvlJc w:val="left"/>
      <w:pPr>
        <w:ind w:left="2160" w:hanging="360"/>
      </w:pPr>
      <w:rPr>
        <w:rFonts w:ascii="Wingdings" w:hAnsi="Wingdings" w:hint="default"/>
      </w:rPr>
    </w:lvl>
    <w:lvl w:ilvl="3" w:tplc="DAC68514">
      <w:start w:val="1"/>
      <w:numFmt w:val="bullet"/>
      <w:lvlText w:val=""/>
      <w:lvlJc w:val="left"/>
      <w:pPr>
        <w:ind w:left="2880" w:hanging="360"/>
      </w:pPr>
      <w:rPr>
        <w:rFonts w:ascii="Symbol" w:hAnsi="Symbol" w:hint="default"/>
      </w:rPr>
    </w:lvl>
    <w:lvl w:ilvl="4" w:tplc="C74C3172">
      <w:start w:val="1"/>
      <w:numFmt w:val="bullet"/>
      <w:lvlText w:val="o"/>
      <w:lvlJc w:val="left"/>
      <w:pPr>
        <w:ind w:left="3600" w:hanging="360"/>
      </w:pPr>
      <w:rPr>
        <w:rFonts w:ascii="Courier New" w:hAnsi="Courier New" w:hint="default"/>
      </w:rPr>
    </w:lvl>
    <w:lvl w:ilvl="5" w:tplc="49942E88">
      <w:start w:val="1"/>
      <w:numFmt w:val="bullet"/>
      <w:lvlText w:val=""/>
      <w:lvlJc w:val="left"/>
      <w:pPr>
        <w:ind w:left="4320" w:hanging="360"/>
      </w:pPr>
      <w:rPr>
        <w:rFonts w:ascii="Wingdings" w:hAnsi="Wingdings" w:hint="default"/>
      </w:rPr>
    </w:lvl>
    <w:lvl w:ilvl="6" w:tplc="9DAE9DCE">
      <w:start w:val="1"/>
      <w:numFmt w:val="bullet"/>
      <w:lvlText w:val=""/>
      <w:lvlJc w:val="left"/>
      <w:pPr>
        <w:ind w:left="5040" w:hanging="360"/>
      </w:pPr>
      <w:rPr>
        <w:rFonts w:ascii="Symbol" w:hAnsi="Symbol" w:hint="default"/>
      </w:rPr>
    </w:lvl>
    <w:lvl w:ilvl="7" w:tplc="5786179E">
      <w:start w:val="1"/>
      <w:numFmt w:val="bullet"/>
      <w:lvlText w:val="o"/>
      <w:lvlJc w:val="left"/>
      <w:pPr>
        <w:ind w:left="5760" w:hanging="360"/>
      </w:pPr>
      <w:rPr>
        <w:rFonts w:ascii="Courier New" w:hAnsi="Courier New" w:hint="default"/>
      </w:rPr>
    </w:lvl>
    <w:lvl w:ilvl="8" w:tplc="85DCDF8E">
      <w:start w:val="1"/>
      <w:numFmt w:val="bullet"/>
      <w:lvlText w:val=""/>
      <w:lvlJc w:val="left"/>
      <w:pPr>
        <w:ind w:left="6480" w:hanging="360"/>
      </w:pPr>
      <w:rPr>
        <w:rFonts w:ascii="Wingdings" w:hAnsi="Wingdings" w:hint="default"/>
      </w:rPr>
    </w:lvl>
  </w:abstractNum>
  <w:abstractNum w:abstractNumId="6" w15:restartNumberingAfterBreak="0">
    <w:nsid w:val="23510982"/>
    <w:multiLevelType w:val="hybridMultilevel"/>
    <w:tmpl w:val="E45074D2"/>
    <w:lvl w:ilvl="0" w:tplc="5204C8E6">
      <w:start w:val="1"/>
      <w:numFmt w:val="bullet"/>
      <w:lvlText w:val="●"/>
      <w:lvlJc w:val="left"/>
      <w:pPr>
        <w:ind w:left="720" w:hanging="360"/>
      </w:pPr>
      <w:rPr>
        <w:rFonts w:ascii="Noto Sans Symbols" w:hAnsi="Noto Sans Symbol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3217"/>
    <w:multiLevelType w:val="hybridMultilevel"/>
    <w:tmpl w:val="59B859D8"/>
    <w:lvl w:ilvl="0" w:tplc="3852EBD8">
      <w:start w:val="1"/>
      <w:numFmt w:val="bullet"/>
      <w:lvlText w:val="●"/>
      <w:lvlJc w:val="left"/>
      <w:pPr>
        <w:ind w:left="720" w:hanging="360"/>
      </w:pPr>
      <w:rPr>
        <w:rFonts w:ascii="Noto Sans Symbols" w:hAnsi="Noto Sans Symbols" w:hint="default"/>
      </w:rPr>
    </w:lvl>
    <w:lvl w:ilvl="1" w:tplc="83E2D558">
      <w:start w:val="1"/>
      <w:numFmt w:val="bullet"/>
      <w:lvlText w:val="o"/>
      <w:lvlJc w:val="left"/>
      <w:pPr>
        <w:ind w:left="1440" w:hanging="360"/>
      </w:pPr>
      <w:rPr>
        <w:rFonts w:ascii="Courier New" w:hAnsi="Courier New" w:hint="default"/>
      </w:rPr>
    </w:lvl>
    <w:lvl w:ilvl="2" w:tplc="40404FF2">
      <w:start w:val="1"/>
      <w:numFmt w:val="bullet"/>
      <w:lvlText w:val=""/>
      <w:lvlJc w:val="left"/>
      <w:pPr>
        <w:ind w:left="2160" w:hanging="360"/>
      </w:pPr>
      <w:rPr>
        <w:rFonts w:ascii="Wingdings" w:hAnsi="Wingdings" w:hint="default"/>
      </w:rPr>
    </w:lvl>
    <w:lvl w:ilvl="3" w:tplc="6C6A7F00">
      <w:start w:val="1"/>
      <w:numFmt w:val="bullet"/>
      <w:lvlText w:val=""/>
      <w:lvlJc w:val="left"/>
      <w:pPr>
        <w:ind w:left="2880" w:hanging="360"/>
      </w:pPr>
      <w:rPr>
        <w:rFonts w:ascii="Symbol" w:hAnsi="Symbol" w:hint="default"/>
      </w:rPr>
    </w:lvl>
    <w:lvl w:ilvl="4" w:tplc="85C42816">
      <w:start w:val="1"/>
      <w:numFmt w:val="bullet"/>
      <w:lvlText w:val="o"/>
      <w:lvlJc w:val="left"/>
      <w:pPr>
        <w:ind w:left="3600" w:hanging="360"/>
      </w:pPr>
      <w:rPr>
        <w:rFonts w:ascii="Courier New" w:hAnsi="Courier New" w:hint="default"/>
      </w:rPr>
    </w:lvl>
    <w:lvl w:ilvl="5" w:tplc="4314C218">
      <w:start w:val="1"/>
      <w:numFmt w:val="bullet"/>
      <w:lvlText w:val=""/>
      <w:lvlJc w:val="left"/>
      <w:pPr>
        <w:ind w:left="4320" w:hanging="360"/>
      </w:pPr>
      <w:rPr>
        <w:rFonts w:ascii="Wingdings" w:hAnsi="Wingdings" w:hint="default"/>
      </w:rPr>
    </w:lvl>
    <w:lvl w:ilvl="6" w:tplc="8B829F04">
      <w:start w:val="1"/>
      <w:numFmt w:val="bullet"/>
      <w:lvlText w:val=""/>
      <w:lvlJc w:val="left"/>
      <w:pPr>
        <w:ind w:left="5040" w:hanging="360"/>
      </w:pPr>
      <w:rPr>
        <w:rFonts w:ascii="Symbol" w:hAnsi="Symbol" w:hint="default"/>
      </w:rPr>
    </w:lvl>
    <w:lvl w:ilvl="7" w:tplc="C48E1836">
      <w:start w:val="1"/>
      <w:numFmt w:val="bullet"/>
      <w:lvlText w:val="o"/>
      <w:lvlJc w:val="left"/>
      <w:pPr>
        <w:ind w:left="5760" w:hanging="360"/>
      </w:pPr>
      <w:rPr>
        <w:rFonts w:ascii="Courier New" w:hAnsi="Courier New" w:hint="default"/>
      </w:rPr>
    </w:lvl>
    <w:lvl w:ilvl="8" w:tplc="1D9E867A">
      <w:start w:val="1"/>
      <w:numFmt w:val="bullet"/>
      <w:lvlText w:val=""/>
      <w:lvlJc w:val="left"/>
      <w:pPr>
        <w:ind w:left="6480" w:hanging="360"/>
      </w:pPr>
      <w:rPr>
        <w:rFonts w:ascii="Wingdings" w:hAnsi="Wingdings" w:hint="default"/>
      </w:rPr>
    </w:lvl>
  </w:abstractNum>
  <w:abstractNum w:abstractNumId="8" w15:restartNumberingAfterBreak="0">
    <w:nsid w:val="274120E0"/>
    <w:multiLevelType w:val="multilevel"/>
    <w:tmpl w:val="8502FC98"/>
    <w:lvl w:ilvl="0">
      <w:start w:val="1"/>
      <w:numFmt w:val="bullet"/>
      <w:lvlText w:val="●"/>
      <w:lvlJc w:val="left"/>
      <w:pPr>
        <w:tabs>
          <w:tab w:val="num" w:pos="720"/>
        </w:tabs>
        <w:ind w:left="720" w:hanging="360"/>
      </w:pPr>
      <w:rPr>
        <w:rFonts w:ascii="Arial" w:hAnsi="Arial" w:cs="Arial"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FE114"/>
    <w:multiLevelType w:val="hybridMultilevel"/>
    <w:tmpl w:val="2C2C00F8"/>
    <w:lvl w:ilvl="0" w:tplc="AA5E60E2">
      <w:start w:val="1"/>
      <w:numFmt w:val="bullet"/>
      <w:lvlText w:val=""/>
      <w:lvlJc w:val="left"/>
      <w:pPr>
        <w:ind w:left="720" w:hanging="360"/>
      </w:pPr>
      <w:rPr>
        <w:rFonts w:ascii="Symbol" w:hAnsi="Symbol" w:hint="default"/>
      </w:rPr>
    </w:lvl>
    <w:lvl w:ilvl="1" w:tplc="432C7400">
      <w:start w:val="1"/>
      <w:numFmt w:val="bullet"/>
      <w:lvlText w:val="·"/>
      <w:lvlJc w:val="left"/>
      <w:pPr>
        <w:ind w:left="1440" w:hanging="360"/>
      </w:pPr>
      <w:rPr>
        <w:rFonts w:ascii="Arial, sans-serif" w:hAnsi="Arial, sans-serif" w:hint="default"/>
      </w:rPr>
    </w:lvl>
    <w:lvl w:ilvl="2" w:tplc="A50C2EC6">
      <w:start w:val="1"/>
      <w:numFmt w:val="bullet"/>
      <w:lvlText w:val=""/>
      <w:lvlJc w:val="left"/>
      <w:pPr>
        <w:ind w:left="2160" w:hanging="360"/>
      </w:pPr>
      <w:rPr>
        <w:rFonts w:ascii="Wingdings" w:hAnsi="Wingdings" w:hint="default"/>
      </w:rPr>
    </w:lvl>
    <w:lvl w:ilvl="3" w:tplc="E8FE20E8">
      <w:start w:val="1"/>
      <w:numFmt w:val="bullet"/>
      <w:lvlText w:val=""/>
      <w:lvlJc w:val="left"/>
      <w:pPr>
        <w:ind w:left="2880" w:hanging="360"/>
      </w:pPr>
      <w:rPr>
        <w:rFonts w:ascii="Symbol" w:hAnsi="Symbol" w:hint="default"/>
      </w:rPr>
    </w:lvl>
    <w:lvl w:ilvl="4" w:tplc="D9D42022">
      <w:start w:val="1"/>
      <w:numFmt w:val="bullet"/>
      <w:lvlText w:val="o"/>
      <w:lvlJc w:val="left"/>
      <w:pPr>
        <w:ind w:left="3600" w:hanging="360"/>
      </w:pPr>
      <w:rPr>
        <w:rFonts w:ascii="Courier New" w:hAnsi="Courier New" w:hint="default"/>
      </w:rPr>
    </w:lvl>
    <w:lvl w:ilvl="5" w:tplc="153019A6">
      <w:start w:val="1"/>
      <w:numFmt w:val="bullet"/>
      <w:lvlText w:val=""/>
      <w:lvlJc w:val="left"/>
      <w:pPr>
        <w:ind w:left="4320" w:hanging="360"/>
      </w:pPr>
      <w:rPr>
        <w:rFonts w:ascii="Wingdings" w:hAnsi="Wingdings" w:hint="default"/>
      </w:rPr>
    </w:lvl>
    <w:lvl w:ilvl="6" w:tplc="646ABB4A">
      <w:start w:val="1"/>
      <w:numFmt w:val="bullet"/>
      <w:lvlText w:val=""/>
      <w:lvlJc w:val="left"/>
      <w:pPr>
        <w:ind w:left="5040" w:hanging="360"/>
      </w:pPr>
      <w:rPr>
        <w:rFonts w:ascii="Symbol" w:hAnsi="Symbol" w:hint="default"/>
      </w:rPr>
    </w:lvl>
    <w:lvl w:ilvl="7" w:tplc="891680FA">
      <w:start w:val="1"/>
      <w:numFmt w:val="bullet"/>
      <w:lvlText w:val="o"/>
      <w:lvlJc w:val="left"/>
      <w:pPr>
        <w:ind w:left="5760" w:hanging="360"/>
      </w:pPr>
      <w:rPr>
        <w:rFonts w:ascii="Courier New" w:hAnsi="Courier New" w:hint="default"/>
      </w:rPr>
    </w:lvl>
    <w:lvl w:ilvl="8" w:tplc="76CAB3C2">
      <w:start w:val="1"/>
      <w:numFmt w:val="bullet"/>
      <w:lvlText w:val=""/>
      <w:lvlJc w:val="left"/>
      <w:pPr>
        <w:ind w:left="6480" w:hanging="360"/>
      </w:pPr>
      <w:rPr>
        <w:rFonts w:ascii="Wingdings" w:hAnsi="Wingdings" w:hint="default"/>
      </w:rPr>
    </w:lvl>
  </w:abstractNum>
  <w:abstractNum w:abstractNumId="10" w15:restartNumberingAfterBreak="0">
    <w:nsid w:val="36DE2317"/>
    <w:multiLevelType w:val="hybridMultilevel"/>
    <w:tmpl w:val="A474706E"/>
    <w:lvl w:ilvl="0" w:tplc="F87E7A7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23188"/>
    <w:multiLevelType w:val="hybridMultilevel"/>
    <w:tmpl w:val="B3E84700"/>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B74FE"/>
    <w:multiLevelType w:val="hybridMultilevel"/>
    <w:tmpl w:val="6DCEF2BE"/>
    <w:lvl w:ilvl="0" w:tplc="129AEA3E">
      <w:start w:val="1"/>
      <w:numFmt w:val="bullet"/>
      <w:lvlText w:val="●"/>
      <w:lvlJc w:val="left"/>
      <w:pPr>
        <w:ind w:left="720" w:hanging="360"/>
      </w:pPr>
      <w:rPr>
        <w:rFonts w:ascii="Noto Sans Symbols" w:hAnsi="Noto Sans Symbols" w:hint="default"/>
      </w:rPr>
    </w:lvl>
    <w:lvl w:ilvl="1" w:tplc="F4B8DF84">
      <w:start w:val="1"/>
      <w:numFmt w:val="bullet"/>
      <w:lvlText w:val="o"/>
      <w:lvlJc w:val="left"/>
      <w:pPr>
        <w:ind w:left="1440" w:hanging="360"/>
      </w:pPr>
      <w:rPr>
        <w:rFonts w:ascii="Courier New" w:hAnsi="Courier New" w:hint="default"/>
      </w:rPr>
    </w:lvl>
    <w:lvl w:ilvl="2" w:tplc="5F1080E2">
      <w:start w:val="1"/>
      <w:numFmt w:val="bullet"/>
      <w:lvlText w:val=""/>
      <w:lvlJc w:val="left"/>
      <w:pPr>
        <w:ind w:left="2160" w:hanging="360"/>
      </w:pPr>
      <w:rPr>
        <w:rFonts w:ascii="Wingdings" w:hAnsi="Wingdings" w:hint="default"/>
      </w:rPr>
    </w:lvl>
    <w:lvl w:ilvl="3" w:tplc="BB24EA80">
      <w:start w:val="1"/>
      <w:numFmt w:val="bullet"/>
      <w:lvlText w:val=""/>
      <w:lvlJc w:val="left"/>
      <w:pPr>
        <w:ind w:left="2880" w:hanging="360"/>
      </w:pPr>
      <w:rPr>
        <w:rFonts w:ascii="Symbol" w:hAnsi="Symbol" w:hint="default"/>
      </w:rPr>
    </w:lvl>
    <w:lvl w:ilvl="4" w:tplc="C374BA40">
      <w:start w:val="1"/>
      <w:numFmt w:val="bullet"/>
      <w:lvlText w:val="o"/>
      <w:lvlJc w:val="left"/>
      <w:pPr>
        <w:ind w:left="3600" w:hanging="360"/>
      </w:pPr>
      <w:rPr>
        <w:rFonts w:ascii="Courier New" w:hAnsi="Courier New" w:hint="default"/>
      </w:rPr>
    </w:lvl>
    <w:lvl w:ilvl="5" w:tplc="C69E1EE4">
      <w:start w:val="1"/>
      <w:numFmt w:val="bullet"/>
      <w:lvlText w:val=""/>
      <w:lvlJc w:val="left"/>
      <w:pPr>
        <w:ind w:left="4320" w:hanging="360"/>
      </w:pPr>
      <w:rPr>
        <w:rFonts w:ascii="Wingdings" w:hAnsi="Wingdings" w:hint="default"/>
      </w:rPr>
    </w:lvl>
    <w:lvl w:ilvl="6" w:tplc="5D3C553A">
      <w:start w:val="1"/>
      <w:numFmt w:val="bullet"/>
      <w:lvlText w:val=""/>
      <w:lvlJc w:val="left"/>
      <w:pPr>
        <w:ind w:left="5040" w:hanging="360"/>
      </w:pPr>
      <w:rPr>
        <w:rFonts w:ascii="Symbol" w:hAnsi="Symbol" w:hint="default"/>
      </w:rPr>
    </w:lvl>
    <w:lvl w:ilvl="7" w:tplc="2AB014EC">
      <w:start w:val="1"/>
      <w:numFmt w:val="bullet"/>
      <w:lvlText w:val="o"/>
      <w:lvlJc w:val="left"/>
      <w:pPr>
        <w:ind w:left="5760" w:hanging="360"/>
      </w:pPr>
      <w:rPr>
        <w:rFonts w:ascii="Courier New" w:hAnsi="Courier New" w:hint="default"/>
      </w:rPr>
    </w:lvl>
    <w:lvl w:ilvl="8" w:tplc="035C260A">
      <w:start w:val="1"/>
      <w:numFmt w:val="bullet"/>
      <w:lvlText w:val=""/>
      <w:lvlJc w:val="left"/>
      <w:pPr>
        <w:ind w:left="6480" w:hanging="360"/>
      </w:pPr>
      <w:rPr>
        <w:rFonts w:ascii="Wingdings" w:hAnsi="Wingdings" w:hint="default"/>
      </w:rPr>
    </w:lvl>
  </w:abstractNum>
  <w:abstractNum w:abstractNumId="13" w15:restartNumberingAfterBreak="0">
    <w:nsid w:val="41A4EFE5"/>
    <w:multiLevelType w:val="hybridMultilevel"/>
    <w:tmpl w:val="6E96CCA8"/>
    <w:lvl w:ilvl="0" w:tplc="BCC41ED8">
      <w:start w:val="1"/>
      <w:numFmt w:val="bullet"/>
      <w:lvlText w:val="●"/>
      <w:lvlJc w:val="left"/>
      <w:pPr>
        <w:ind w:left="720" w:hanging="360"/>
      </w:pPr>
      <w:rPr>
        <w:rFonts w:ascii="Noto Sans Symbols" w:hAnsi="Noto Sans Symbols" w:hint="default"/>
      </w:rPr>
    </w:lvl>
    <w:lvl w:ilvl="1" w:tplc="A8B49A10">
      <w:start w:val="1"/>
      <w:numFmt w:val="bullet"/>
      <w:lvlText w:val="o"/>
      <w:lvlJc w:val="left"/>
      <w:pPr>
        <w:ind w:left="1440" w:hanging="360"/>
      </w:pPr>
      <w:rPr>
        <w:rFonts w:ascii="Courier New" w:hAnsi="Courier New" w:hint="default"/>
      </w:rPr>
    </w:lvl>
    <w:lvl w:ilvl="2" w:tplc="D26C1420">
      <w:start w:val="1"/>
      <w:numFmt w:val="bullet"/>
      <w:lvlText w:val=""/>
      <w:lvlJc w:val="left"/>
      <w:pPr>
        <w:ind w:left="2160" w:hanging="360"/>
      </w:pPr>
      <w:rPr>
        <w:rFonts w:ascii="Wingdings" w:hAnsi="Wingdings" w:hint="default"/>
      </w:rPr>
    </w:lvl>
    <w:lvl w:ilvl="3" w:tplc="6002A294">
      <w:start w:val="1"/>
      <w:numFmt w:val="bullet"/>
      <w:lvlText w:val=""/>
      <w:lvlJc w:val="left"/>
      <w:pPr>
        <w:ind w:left="2880" w:hanging="360"/>
      </w:pPr>
      <w:rPr>
        <w:rFonts w:ascii="Symbol" w:hAnsi="Symbol" w:hint="default"/>
      </w:rPr>
    </w:lvl>
    <w:lvl w:ilvl="4" w:tplc="853E457E">
      <w:start w:val="1"/>
      <w:numFmt w:val="bullet"/>
      <w:lvlText w:val="o"/>
      <w:lvlJc w:val="left"/>
      <w:pPr>
        <w:ind w:left="3600" w:hanging="360"/>
      </w:pPr>
      <w:rPr>
        <w:rFonts w:ascii="Courier New" w:hAnsi="Courier New" w:hint="default"/>
      </w:rPr>
    </w:lvl>
    <w:lvl w:ilvl="5" w:tplc="7A6E4A62">
      <w:start w:val="1"/>
      <w:numFmt w:val="bullet"/>
      <w:lvlText w:val=""/>
      <w:lvlJc w:val="left"/>
      <w:pPr>
        <w:ind w:left="4320" w:hanging="360"/>
      </w:pPr>
      <w:rPr>
        <w:rFonts w:ascii="Wingdings" w:hAnsi="Wingdings" w:hint="default"/>
      </w:rPr>
    </w:lvl>
    <w:lvl w:ilvl="6" w:tplc="0A20CEAA">
      <w:start w:val="1"/>
      <w:numFmt w:val="bullet"/>
      <w:lvlText w:val=""/>
      <w:lvlJc w:val="left"/>
      <w:pPr>
        <w:ind w:left="5040" w:hanging="360"/>
      </w:pPr>
      <w:rPr>
        <w:rFonts w:ascii="Symbol" w:hAnsi="Symbol" w:hint="default"/>
      </w:rPr>
    </w:lvl>
    <w:lvl w:ilvl="7" w:tplc="F7C04532">
      <w:start w:val="1"/>
      <w:numFmt w:val="bullet"/>
      <w:lvlText w:val="o"/>
      <w:lvlJc w:val="left"/>
      <w:pPr>
        <w:ind w:left="5760" w:hanging="360"/>
      </w:pPr>
      <w:rPr>
        <w:rFonts w:ascii="Courier New" w:hAnsi="Courier New" w:hint="default"/>
      </w:rPr>
    </w:lvl>
    <w:lvl w:ilvl="8" w:tplc="068EB60C">
      <w:start w:val="1"/>
      <w:numFmt w:val="bullet"/>
      <w:lvlText w:val=""/>
      <w:lvlJc w:val="left"/>
      <w:pPr>
        <w:ind w:left="6480" w:hanging="360"/>
      </w:pPr>
      <w:rPr>
        <w:rFonts w:ascii="Wingdings" w:hAnsi="Wingdings" w:hint="default"/>
      </w:rPr>
    </w:lvl>
  </w:abstractNum>
  <w:abstractNum w:abstractNumId="14" w15:restartNumberingAfterBreak="0">
    <w:nsid w:val="42782E8B"/>
    <w:multiLevelType w:val="hybridMultilevel"/>
    <w:tmpl w:val="7E30893C"/>
    <w:lvl w:ilvl="0" w:tplc="85523F0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1237C"/>
    <w:multiLevelType w:val="hybridMultilevel"/>
    <w:tmpl w:val="12B2A87C"/>
    <w:lvl w:ilvl="0" w:tplc="121C3EF8">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44D36"/>
    <w:multiLevelType w:val="hybridMultilevel"/>
    <w:tmpl w:val="92BEE932"/>
    <w:lvl w:ilvl="0" w:tplc="A97EB716">
      <w:start w:val="1"/>
      <w:numFmt w:val="bullet"/>
      <w:lvlText w:val="●"/>
      <w:lvlJc w:val="left"/>
      <w:pPr>
        <w:ind w:left="720" w:hanging="360"/>
      </w:pPr>
      <w:rPr>
        <w:rFonts w:ascii="Noto Sans Symbols" w:hAnsi="Noto Sans Symbols" w:hint="default"/>
      </w:rPr>
    </w:lvl>
    <w:lvl w:ilvl="1" w:tplc="7E3405B2">
      <w:start w:val="1"/>
      <w:numFmt w:val="bullet"/>
      <w:lvlText w:val="o"/>
      <w:lvlJc w:val="left"/>
      <w:pPr>
        <w:ind w:left="1440" w:hanging="360"/>
      </w:pPr>
      <w:rPr>
        <w:rFonts w:ascii="Courier New" w:hAnsi="Courier New" w:hint="default"/>
      </w:rPr>
    </w:lvl>
    <w:lvl w:ilvl="2" w:tplc="DC52C134">
      <w:start w:val="1"/>
      <w:numFmt w:val="bullet"/>
      <w:lvlText w:val=""/>
      <w:lvlJc w:val="left"/>
      <w:pPr>
        <w:ind w:left="2160" w:hanging="360"/>
      </w:pPr>
      <w:rPr>
        <w:rFonts w:ascii="Wingdings" w:hAnsi="Wingdings" w:hint="default"/>
      </w:rPr>
    </w:lvl>
    <w:lvl w:ilvl="3" w:tplc="651A2B3A">
      <w:start w:val="1"/>
      <w:numFmt w:val="bullet"/>
      <w:lvlText w:val=""/>
      <w:lvlJc w:val="left"/>
      <w:pPr>
        <w:ind w:left="2880" w:hanging="360"/>
      </w:pPr>
      <w:rPr>
        <w:rFonts w:ascii="Symbol" w:hAnsi="Symbol" w:hint="default"/>
      </w:rPr>
    </w:lvl>
    <w:lvl w:ilvl="4" w:tplc="BDAE3780">
      <w:start w:val="1"/>
      <w:numFmt w:val="bullet"/>
      <w:lvlText w:val="o"/>
      <w:lvlJc w:val="left"/>
      <w:pPr>
        <w:ind w:left="3600" w:hanging="360"/>
      </w:pPr>
      <w:rPr>
        <w:rFonts w:ascii="Courier New" w:hAnsi="Courier New" w:hint="default"/>
      </w:rPr>
    </w:lvl>
    <w:lvl w:ilvl="5" w:tplc="A18C14BE">
      <w:start w:val="1"/>
      <w:numFmt w:val="bullet"/>
      <w:lvlText w:val=""/>
      <w:lvlJc w:val="left"/>
      <w:pPr>
        <w:ind w:left="4320" w:hanging="360"/>
      </w:pPr>
      <w:rPr>
        <w:rFonts w:ascii="Wingdings" w:hAnsi="Wingdings" w:hint="default"/>
      </w:rPr>
    </w:lvl>
    <w:lvl w:ilvl="6" w:tplc="3A068A3A">
      <w:start w:val="1"/>
      <w:numFmt w:val="bullet"/>
      <w:lvlText w:val=""/>
      <w:lvlJc w:val="left"/>
      <w:pPr>
        <w:ind w:left="5040" w:hanging="360"/>
      </w:pPr>
      <w:rPr>
        <w:rFonts w:ascii="Symbol" w:hAnsi="Symbol" w:hint="default"/>
      </w:rPr>
    </w:lvl>
    <w:lvl w:ilvl="7" w:tplc="3A0AE664">
      <w:start w:val="1"/>
      <w:numFmt w:val="bullet"/>
      <w:lvlText w:val="o"/>
      <w:lvlJc w:val="left"/>
      <w:pPr>
        <w:ind w:left="5760" w:hanging="360"/>
      </w:pPr>
      <w:rPr>
        <w:rFonts w:ascii="Courier New" w:hAnsi="Courier New" w:hint="default"/>
      </w:rPr>
    </w:lvl>
    <w:lvl w:ilvl="8" w:tplc="12B4F944">
      <w:start w:val="1"/>
      <w:numFmt w:val="bullet"/>
      <w:lvlText w:val=""/>
      <w:lvlJc w:val="left"/>
      <w:pPr>
        <w:ind w:left="6480" w:hanging="360"/>
      </w:pPr>
      <w:rPr>
        <w:rFonts w:ascii="Wingdings" w:hAnsi="Wingdings" w:hint="default"/>
      </w:rPr>
    </w:lvl>
  </w:abstractNum>
  <w:abstractNum w:abstractNumId="17" w15:restartNumberingAfterBreak="0">
    <w:nsid w:val="48E842A3"/>
    <w:multiLevelType w:val="hybridMultilevel"/>
    <w:tmpl w:val="B3368BCE"/>
    <w:lvl w:ilvl="0" w:tplc="F1226D16">
      <w:start w:val="1"/>
      <w:numFmt w:val="bullet"/>
      <w:lvlText w:val="●"/>
      <w:lvlJc w:val="left"/>
      <w:pPr>
        <w:ind w:left="720" w:hanging="360"/>
      </w:pPr>
      <w:rPr>
        <w:rFonts w:ascii="Noto Sans Symbols" w:hAnsi="Noto Sans Symbols" w:hint="default"/>
      </w:rPr>
    </w:lvl>
    <w:lvl w:ilvl="1" w:tplc="3CBEB108">
      <w:start w:val="1"/>
      <w:numFmt w:val="bullet"/>
      <w:lvlText w:val="o"/>
      <w:lvlJc w:val="left"/>
      <w:pPr>
        <w:ind w:left="1440" w:hanging="360"/>
      </w:pPr>
      <w:rPr>
        <w:rFonts w:ascii="Courier New" w:hAnsi="Courier New" w:hint="default"/>
      </w:rPr>
    </w:lvl>
    <w:lvl w:ilvl="2" w:tplc="2C0628CC">
      <w:start w:val="1"/>
      <w:numFmt w:val="bullet"/>
      <w:lvlText w:val=""/>
      <w:lvlJc w:val="left"/>
      <w:pPr>
        <w:ind w:left="2160" w:hanging="360"/>
      </w:pPr>
      <w:rPr>
        <w:rFonts w:ascii="Wingdings" w:hAnsi="Wingdings" w:hint="default"/>
      </w:rPr>
    </w:lvl>
    <w:lvl w:ilvl="3" w:tplc="A50EA5D6">
      <w:start w:val="1"/>
      <w:numFmt w:val="bullet"/>
      <w:lvlText w:val=""/>
      <w:lvlJc w:val="left"/>
      <w:pPr>
        <w:ind w:left="2880" w:hanging="360"/>
      </w:pPr>
      <w:rPr>
        <w:rFonts w:ascii="Symbol" w:hAnsi="Symbol" w:hint="default"/>
      </w:rPr>
    </w:lvl>
    <w:lvl w:ilvl="4" w:tplc="AD38CF1A">
      <w:start w:val="1"/>
      <w:numFmt w:val="bullet"/>
      <w:lvlText w:val="o"/>
      <w:lvlJc w:val="left"/>
      <w:pPr>
        <w:ind w:left="3600" w:hanging="360"/>
      </w:pPr>
      <w:rPr>
        <w:rFonts w:ascii="Courier New" w:hAnsi="Courier New" w:hint="default"/>
      </w:rPr>
    </w:lvl>
    <w:lvl w:ilvl="5" w:tplc="B8029378">
      <w:start w:val="1"/>
      <w:numFmt w:val="bullet"/>
      <w:lvlText w:val=""/>
      <w:lvlJc w:val="left"/>
      <w:pPr>
        <w:ind w:left="4320" w:hanging="360"/>
      </w:pPr>
      <w:rPr>
        <w:rFonts w:ascii="Wingdings" w:hAnsi="Wingdings" w:hint="default"/>
      </w:rPr>
    </w:lvl>
    <w:lvl w:ilvl="6" w:tplc="EF36ACC2">
      <w:start w:val="1"/>
      <w:numFmt w:val="bullet"/>
      <w:lvlText w:val=""/>
      <w:lvlJc w:val="left"/>
      <w:pPr>
        <w:ind w:left="5040" w:hanging="360"/>
      </w:pPr>
      <w:rPr>
        <w:rFonts w:ascii="Symbol" w:hAnsi="Symbol" w:hint="default"/>
      </w:rPr>
    </w:lvl>
    <w:lvl w:ilvl="7" w:tplc="3AC05016">
      <w:start w:val="1"/>
      <w:numFmt w:val="bullet"/>
      <w:lvlText w:val="o"/>
      <w:lvlJc w:val="left"/>
      <w:pPr>
        <w:ind w:left="5760" w:hanging="360"/>
      </w:pPr>
      <w:rPr>
        <w:rFonts w:ascii="Courier New" w:hAnsi="Courier New" w:hint="default"/>
      </w:rPr>
    </w:lvl>
    <w:lvl w:ilvl="8" w:tplc="EF80B60C">
      <w:start w:val="1"/>
      <w:numFmt w:val="bullet"/>
      <w:lvlText w:val=""/>
      <w:lvlJc w:val="left"/>
      <w:pPr>
        <w:ind w:left="6480" w:hanging="360"/>
      </w:pPr>
      <w:rPr>
        <w:rFonts w:ascii="Wingdings" w:hAnsi="Wingdings" w:hint="default"/>
      </w:rPr>
    </w:lvl>
  </w:abstractNum>
  <w:abstractNum w:abstractNumId="18" w15:restartNumberingAfterBreak="0">
    <w:nsid w:val="52FEA88E"/>
    <w:multiLevelType w:val="hybridMultilevel"/>
    <w:tmpl w:val="27C64D02"/>
    <w:lvl w:ilvl="0" w:tplc="DF6027D0">
      <w:start w:val="1"/>
      <w:numFmt w:val="bullet"/>
      <w:lvlText w:val="●"/>
      <w:lvlJc w:val="left"/>
      <w:pPr>
        <w:ind w:left="720" w:hanging="360"/>
      </w:pPr>
      <w:rPr>
        <w:rFonts w:ascii="Noto Sans Symbols" w:hAnsi="Noto Sans Symbols" w:hint="default"/>
      </w:rPr>
    </w:lvl>
    <w:lvl w:ilvl="1" w:tplc="B986EA4C">
      <w:start w:val="1"/>
      <w:numFmt w:val="bullet"/>
      <w:lvlText w:val="o"/>
      <w:lvlJc w:val="left"/>
      <w:pPr>
        <w:ind w:left="1440" w:hanging="360"/>
      </w:pPr>
      <w:rPr>
        <w:rFonts w:ascii="Courier New" w:hAnsi="Courier New" w:hint="default"/>
      </w:rPr>
    </w:lvl>
    <w:lvl w:ilvl="2" w:tplc="EC60D7A0">
      <w:start w:val="1"/>
      <w:numFmt w:val="bullet"/>
      <w:lvlText w:val=""/>
      <w:lvlJc w:val="left"/>
      <w:pPr>
        <w:ind w:left="2160" w:hanging="360"/>
      </w:pPr>
      <w:rPr>
        <w:rFonts w:ascii="Wingdings" w:hAnsi="Wingdings" w:hint="default"/>
      </w:rPr>
    </w:lvl>
    <w:lvl w:ilvl="3" w:tplc="99AA809E">
      <w:start w:val="1"/>
      <w:numFmt w:val="bullet"/>
      <w:lvlText w:val=""/>
      <w:lvlJc w:val="left"/>
      <w:pPr>
        <w:ind w:left="2880" w:hanging="360"/>
      </w:pPr>
      <w:rPr>
        <w:rFonts w:ascii="Symbol" w:hAnsi="Symbol" w:hint="default"/>
      </w:rPr>
    </w:lvl>
    <w:lvl w:ilvl="4" w:tplc="8BD62BE6">
      <w:start w:val="1"/>
      <w:numFmt w:val="bullet"/>
      <w:lvlText w:val="o"/>
      <w:lvlJc w:val="left"/>
      <w:pPr>
        <w:ind w:left="3600" w:hanging="360"/>
      </w:pPr>
      <w:rPr>
        <w:rFonts w:ascii="Courier New" w:hAnsi="Courier New" w:hint="default"/>
      </w:rPr>
    </w:lvl>
    <w:lvl w:ilvl="5" w:tplc="6B6691B2">
      <w:start w:val="1"/>
      <w:numFmt w:val="bullet"/>
      <w:lvlText w:val=""/>
      <w:lvlJc w:val="left"/>
      <w:pPr>
        <w:ind w:left="4320" w:hanging="360"/>
      </w:pPr>
      <w:rPr>
        <w:rFonts w:ascii="Wingdings" w:hAnsi="Wingdings" w:hint="default"/>
      </w:rPr>
    </w:lvl>
    <w:lvl w:ilvl="6" w:tplc="CC20732E">
      <w:start w:val="1"/>
      <w:numFmt w:val="bullet"/>
      <w:lvlText w:val=""/>
      <w:lvlJc w:val="left"/>
      <w:pPr>
        <w:ind w:left="5040" w:hanging="360"/>
      </w:pPr>
      <w:rPr>
        <w:rFonts w:ascii="Symbol" w:hAnsi="Symbol" w:hint="default"/>
      </w:rPr>
    </w:lvl>
    <w:lvl w:ilvl="7" w:tplc="0A247828">
      <w:start w:val="1"/>
      <w:numFmt w:val="bullet"/>
      <w:lvlText w:val="o"/>
      <w:lvlJc w:val="left"/>
      <w:pPr>
        <w:ind w:left="5760" w:hanging="360"/>
      </w:pPr>
      <w:rPr>
        <w:rFonts w:ascii="Courier New" w:hAnsi="Courier New" w:hint="default"/>
      </w:rPr>
    </w:lvl>
    <w:lvl w:ilvl="8" w:tplc="32263B60">
      <w:start w:val="1"/>
      <w:numFmt w:val="bullet"/>
      <w:lvlText w:val=""/>
      <w:lvlJc w:val="left"/>
      <w:pPr>
        <w:ind w:left="6480" w:hanging="360"/>
      </w:pPr>
      <w:rPr>
        <w:rFonts w:ascii="Wingdings" w:hAnsi="Wingdings" w:hint="default"/>
      </w:rPr>
    </w:lvl>
  </w:abstractNum>
  <w:abstractNum w:abstractNumId="19" w15:restartNumberingAfterBreak="0">
    <w:nsid w:val="629361CE"/>
    <w:multiLevelType w:val="hybridMultilevel"/>
    <w:tmpl w:val="7B14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52251"/>
    <w:multiLevelType w:val="hybridMultilevel"/>
    <w:tmpl w:val="86B08BAE"/>
    <w:lvl w:ilvl="0" w:tplc="5204C8E6">
      <w:start w:val="1"/>
      <w:numFmt w:val="bullet"/>
      <w:lvlText w:val="●"/>
      <w:lvlJc w:val="left"/>
      <w:pPr>
        <w:ind w:left="720" w:hanging="360"/>
      </w:pPr>
      <w:rPr>
        <w:rFonts w:ascii="Noto Sans Symbols" w:hAnsi="Noto Sans Symbols" w:hint="default"/>
        <w:color w:val="auto"/>
      </w:rPr>
    </w:lvl>
    <w:lvl w:ilvl="1" w:tplc="0C021F04">
      <w:start w:val="1"/>
      <w:numFmt w:val="bullet"/>
      <w:lvlText w:val="o"/>
      <w:lvlJc w:val="left"/>
      <w:pPr>
        <w:ind w:left="1440" w:hanging="360"/>
      </w:pPr>
      <w:rPr>
        <w:rFonts w:ascii="Courier New" w:hAnsi="Courier New" w:hint="default"/>
      </w:rPr>
    </w:lvl>
    <w:lvl w:ilvl="2" w:tplc="546054F4">
      <w:start w:val="1"/>
      <w:numFmt w:val="bullet"/>
      <w:lvlText w:val="▪"/>
      <w:lvlJc w:val="left"/>
      <w:pPr>
        <w:ind w:left="2160" w:hanging="360"/>
      </w:pPr>
      <w:rPr>
        <w:rFonts w:ascii="Noto Sans Symbols" w:hAnsi="Noto Sans Symbols" w:hint="default"/>
      </w:rPr>
    </w:lvl>
    <w:lvl w:ilvl="3" w:tplc="650E6AC6">
      <w:start w:val="1"/>
      <w:numFmt w:val="bullet"/>
      <w:lvlText w:val="●"/>
      <w:lvlJc w:val="left"/>
      <w:pPr>
        <w:ind w:left="2880" w:hanging="360"/>
      </w:pPr>
      <w:rPr>
        <w:rFonts w:ascii="Noto Sans Symbols" w:hAnsi="Noto Sans Symbols" w:hint="default"/>
      </w:rPr>
    </w:lvl>
    <w:lvl w:ilvl="4" w:tplc="C8BEC7C0">
      <w:start w:val="1"/>
      <w:numFmt w:val="bullet"/>
      <w:lvlText w:val="o"/>
      <w:lvlJc w:val="left"/>
      <w:pPr>
        <w:ind w:left="3600" w:hanging="360"/>
      </w:pPr>
      <w:rPr>
        <w:rFonts w:ascii="Courier New" w:hAnsi="Courier New" w:hint="default"/>
      </w:rPr>
    </w:lvl>
    <w:lvl w:ilvl="5" w:tplc="A88ED96A">
      <w:start w:val="1"/>
      <w:numFmt w:val="bullet"/>
      <w:lvlText w:val="▪"/>
      <w:lvlJc w:val="left"/>
      <w:pPr>
        <w:ind w:left="4320" w:hanging="360"/>
      </w:pPr>
      <w:rPr>
        <w:rFonts w:ascii="Noto Sans Symbols" w:hAnsi="Noto Sans Symbols" w:hint="default"/>
      </w:rPr>
    </w:lvl>
    <w:lvl w:ilvl="6" w:tplc="48484B44">
      <w:start w:val="1"/>
      <w:numFmt w:val="bullet"/>
      <w:lvlText w:val="●"/>
      <w:lvlJc w:val="left"/>
      <w:pPr>
        <w:ind w:left="5040" w:hanging="360"/>
      </w:pPr>
      <w:rPr>
        <w:rFonts w:ascii="Noto Sans Symbols" w:hAnsi="Noto Sans Symbols" w:hint="default"/>
      </w:rPr>
    </w:lvl>
    <w:lvl w:ilvl="7" w:tplc="C652F004">
      <w:start w:val="1"/>
      <w:numFmt w:val="bullet"/>
      <w:lvlText w:val="o"/>
      <w:lvlJc w:val="left"/>
      <w:pPr>
        <w:ind w:left="5760" w:hanging="360"/>
      </w:pPr>
      <w:rPr>
        <w:rFonts w:ascii="Courier New" w:hAnsi="Courier New" w:hint="default"/>
      </w:rPr>
    </w:lvl>
    <w:lvl w:ilvl="8" w:tplc="835AA762">
      <w:start w:val="1"/>
      <w:numFmt w:val="bullet"/>
      <w:lvlText w:val="▪"/>
      <w:lvlJc w:val="left"/>
      <w:pPr>
        <w:ind w:left="6480" w:hanging="360"/>
      </w:pPr>
      <w:rPr>
        <w:rFonts w:ascii="Noto Sans Symbols" w:hAnsi="Noto Sans Symbols" w:hint="default"/>
      </w:rPr>
    </w:lvl>
  </w:abstractNum>
  <w:abstractNum w:abstractNumId="21" w15:restartNumberingAfterBreak="0">
    <w:nsid w:val="679148F9"/>
    <w:multiLevelType w:val="hybridMultilevel"/>
    <w:tmpl w:val="58FE7B76"/>
    <w:lvl w:ilvl="0" w:tplc="F5E27CFC">
      <w:start w:val="1"/>
      <w:numFmt w:val="bullet"/>
      <w:lvlText w:val="●"/>
      <w:lvlJc w:val="left"/>
      <w:pPr>
        <w:ind w:left="720" w:hanging="360"/>
      </w:pPr>
      <w:rPr>
        <w:rFonts w:ascii="Noto Sans Symbols" w:hAnsi="Noto Sans Symbols" w:hint="default"/>
      </w:rPr>
    </w:lvl>
    <w:lvl w:ilvl="1" w:tplc="2C4E2550">
      <w:start w:val="1"/>
      <w:numFmt w:val="bullet"/>
      <w:lvlText w:val="o"/>
      <w:lvlJc w:val="left"/>
      <w:pPr>
        <w:ind w:left="1440" w:hanging="360"/>
      </w:pPr>
      <w:rPr>
        <w:rFonts w:ascii="Courier New" w:hAnsi="Courier New" w:hint="default"/>
      </w:rPr>
    </w:lvl>
    <w:lvl w:ilvl="2" w:tplc="D4C402C2">
      <w:start w:val="1"/>
      <w:numFmt w:val="bullet"/>
      <w:lvlText w:val=""/>
      <w:lvlJc w:val="left"/>
      <w:pPr>
        <w:ind w:left="2160" w:hanging="360"/>
      </w:pPr>
      <w:rPr>
        <w:rFonts w:ascii="Wingdings" w:hAnsi="Wingdings" w:hint="default"/>
      </w:rPr>
    </w:lvl>
    <w:lvl w:ilvl="3" w:tplc="1B6A1CE0">
      <w:start w:val="1"/>
      <w:numFmt w:val="bullet"/>
      <w:lvlText w:val=""/>
      <w:lvlJc w:val="left"/>
      <w:pPr>
        <w:ind w:left="2880" w:hanging="360"/>
      </w:pPr>
      <w:rPr>
        <w:rFonts w:ascii="Symbol" w:hAnsi="Symbol" w:hint="default"/>
      </w:rPr>
    </w:lvl>
    <w:lvl w:ilvl="4" w:tplc="2B220F92">
      <w:start w:val="1"/>
      <w:numFmt w:val="bullet"/>
      <w:lvlText w:val="o"/>
      <w:lvlJc w:val="left"/>
      <w:pPr>
        <w:ind w:left="3600" w:hanging="360"/>
      </w:pPr>
      <w:rPr>
        <w:rFonts w:ascii="Courier New" w:hAnsi="Courier New" w:hint="default"/>
      </w:rPr>
    </w:lvl>
    <w:lvl w:ilvl="5" w:tplc="96F80B7A">
      <w:start w:val="1"/>
      <w:numFmt w:val="bullet"/>
      <w:lvlText w:val=""/>
      <w:lvlJc w:val="left"/>
      <w:pPr>
        <w:ind w:left="4320" w:hanging="360"/>
      </w:pPr>
      <w:rPr>
        <w:rFonts w:ascii="Wingdings" w:hAnsi="Wingdings" w:hint="default"/>
      </w:rPr>
    </w:lvl>
    <w:lvl w:ilvl="6" w:tplc="82FA119A">
      <w:start w:val="1"/>
      <w:numFmt w:val="bullet"/>
      <w:lvlText w:val=""/>
      <w:lvlJc w:val="left"/>
      <w:pPr>
        <w:ind w:left="5040" w:hanging="360"/>
      </w:pPr>
      <w:rPr>
        <w:rFonts w:ascii="Symbol" w:hAnsi="Symbol" w:hint="default"/>
      </w:rPr>
    </w:lvl>
    <w:lvl w:ilvl="7" w:tplc="B7DE6C10">
      <w:start w:val="1"/>
      <w:numFmt w:val="bullet"/>
      <w:lvlText w:val="o"/>
      <w:lvlJc w:val="left"/>
      <w:pPr>
        <w:ind w:left="5760" w:hanging="360"/>
      </w:pPr>
      <w:rPr>
        <w:rFonts w:ascii="Courier New" w:hAnsi="Courier New" w:hint="default"/>
      </w:rPr>
    </w:lvl>
    <w:lvl w:ilvl="8" w:tplc="FDBE0E2C">
      <w:start w:val="1"/>
      <w:numFmt w:val="bullet"/>
      <w:lvlText w:val=""/>
      <w:lvlJc w:val="left"/>
      <w:pPr>
        <w:ind w:left="6480" w:hanging="360"/>
      </w:pPr>
      <w:rPr>
        <w:rFonts w:ascii="Wingdings" w:hAnsi="Wingdings" w:hint="default"/>
      </w:rPr>
    </w:lvl>
  </w:abstractNum>
  <w:abstractNum w:abstractNumId="22"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2B1112"/>
    <w:multiLevelType w:val="hybridMultilevel"/>
    <w:tmpl w:val="02946192"/>
    <w:lvl w:ilvl="0" w:tplc="121C3EF8">
      <w:start w:val="1"/>
      <w:numFmt w:val="bullet"/>
      <w:lvlText w:val="●"/>
      <w:lvlJc w:val="left"/>
      <w:pPr>
        <w:ind w:left="720" w:hanging="360"/>
      </w:pPr>
      <w:rPr>
        <w:rFonts w:ascii="Noto Sans Symbols" w:hAnsi="Noto Sans Symbol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7631E"/>
    <w:multiLevelType w:val="hybridMultilevel"/>
    <w:tmpl w:val="9A3A3C06"/>
    <w:lvl w:ilvl="0" w:tplc="FFFFFFFF">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E5CCA"/>
    <w:multiLevelType w:val="hybridMultilevel"/>
    <w:tmpl w:val="0ED8B5C4"/>
    <w:lvl w:ilvl="0" w:tplc="85523F0C">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16EC8"/>
    <w:multiLevelType w:val="hybridMultilevel"/>
    <w:tmpl w:val="C634375E"/>
    <w:lvl w:ilvl="0" w:tplc="6B72681E">
      <w:start w:val="1"/>
      <w:numFmt w:val="bullet"/>
      <w:lvlText w:val="·"/>
      <w:lvlJc w:val="left"/>
      <w:pPr>
        <w:ind w:left="720" w:hanging="360"/>
      </w:pPr>
      <w:rPr>
        <w:rFonts w:ascii="Arial, sans-serif" w:hAnsi="Arial, sans-serif" w:hint="default"/>
      </w:rPr>
    </w:lvl>
    <w:lvl w:ilvl="1" w:tplc="9ED00184">
      <w:start w:val="1"/>
      <w:numFmt w:val="bullet"/>
      <w:lvlText w:val="o"/>
      <w:lvlJc w:val="left"/>
      <w:pPr>
        <w:ind w:left="1440" w:hanging="360"/>
      </w:pPr>
      <w:rPr>
        <w:rFonts w:ascii="Courier New" w:hAnsi="Courier New" w:hint="default"/>
      </w:rPr>
    </w:lvl>
    <w:lvl w:ilvl="2" w:tplc="91088B3E">
      <w:start w:val="1"/>
      <w:numFmt w:val="bullet"/>
      <w:lvlText w:val=""/>
      <w:lvlJc w:val="left"/>
      <w:pPr>
        <w:ind w:left="2160" w:hanging="360"/>
      </w:pPr>
      <w:rPr>
        <w:rFonts w:ascii="Wingdings" w:hAnsi="Wingdings" w:hint="default"/>
      </w:rPr>
    </w:lvl>
    <w:lvl w:ilvl="3" w:tplc="6530625A">
      <w:start w:val="1"/>
      <w:numFmt w:val="bullet"/>
      <w:lvlText w:val=""/>
      <w:lvlJc w:val="left"/>
      <w:pPr>
        <w:ind w:left="2880" w:hanging="360"/>
      </w:pPr>
      <w:rPr>
        <w:rFonts w:ascii="Symbol" w:hAnsi="Symbol" w:hint="default"/>
      </w:rPr>
    </w:lvl>
    <w:lvl w:ilvl="4" w:tplc="90F0C080">
      <w:start w:val="1"/>
      <w:numFmt w:val="bullet"/>
      <w:lvlText w:val="o"/>
      <w:lvlJc w:val="left"/>
      <w:pPr>
        <w:ind w:left="3600" w:hanging="360"/>
      </w:pPr>
      <w:rPr>
        <w:rFonts w:ascii="Courier New" w:hAnsi="Courier New" w:hint="default"/>
      </w:rPr>
    </w:lvl>
    <w:lvl w:ilvl="5" w:tplc="9EF0D644">
      <w:start w:val="1"/>
      <w:numFmt w:val="bullet"/>
      <w:lvlText w:val=""/>
      <w:lvlJc w:val="left"/>
      <w:pPr>
        <w:ind w:left="4320" w:hanging="360"/>
      </w:pPr>
      <w:rPr>
        <w:rFonts w:ascii="Wingdings" w:hAnsi="Wingdings" w:hint="default"/>
      </w:rPr>
    </w:lvl>
    <w:lvl w:ilvl="6" w:tplc="7AC2F846">
      <w:start w:val="1"/>
      <w:numFmt w:val="bullet"/>
      <w:lvlText w:val=""/>
      <w:lvlJc w:val="left"/>
      <w:pPr>
        <w:ind w:left="5040" w:hanging="360"/>
      </w:pPr>
      <w:rPr>
        <w:rFonts w:ascii="Symbol" w:hAnsi="Symbol" w:hint="default"/>
      </w:rPr>
    </w:lvl>
    <w:lvl w:ilvl="7" w:tplc="29E80F90">
      <w:start w:val="1"/>
      <w:numFmt w:val="bullet"/>
      <w:lvlText w:val="o"/>
      <w:lvlJc w:val="left"/>
      <w:pPr>
        <w:ind w:left="5760" w:hanging="360"/>
      </w:pPr>
      <w:rPr>
        <w:rFonts w:ascii="Courier New" w:hAnsi="Courier New" w:hint="default"/>
      </w:rPr>
    </w:lvl>
    <w:lvl w:ilvl="8" w:tplc="477A7D14">
      <w:start w:val="1"/>
      <w:numFmt w:val="bullet"/>
      <w:lvlText w:val=""/>
      <w:lvlJc w:val="left"/>
      <w:pPr>
        <w:ind w:left="6480" w:hanging="360"/>
      </w:pPr>
      <w:rPr>
        <w:rFonts w:ascii="Wingdings" w:hAnsi="Wingdings" w:hint="default"/>
      </w:rPr>
    </w:lvl>
  </w:abstractNum>
  <w:abstractNum w:abstractNumId="27" w15:restartNumberingAfterBreak="0">
    <w:nsid w:val="7E65E899"/>
    <w:multiLevelType w:val="hybridMultilevel"/>
    <w:tmpl w:val="5FE42480"/>
    <w:lvl w:ilvl="0" w:tplc="BC58EAA6">
      <w:start w:val="1"/>
      <w:numFmt w:val="bullet"/>
      <w:lvlText w:val="●"/>
      <w:lvlJc w:val="left"/>
      <w:pPr>
        <w:ind w:left="720" w:hanging="360"/>
      </w:pPr>
      <w:rPr>
        <w:rFonts w:ascii="Noto Sans Symbols" w:hAnsi="Noto Sans Symbols" w:hint="default"/>
      </w:rPr>
    </w:lvl>
    <w:lvl w:ilvl="1" w:tplc="A710B9A6">
      <w:start w:val="1"/>
      <w:numFmt w:val="bullet"/>
      <w:lvlText w:val="o"/>
      <w:lvlJc w:val="left"/>
      <w:pPr>
        <w:ind w:left="1440" w:hanging="360"/>
      </w:pPr>
      <w:rPr>
        <w:rFonts w:ascii="Courier New" w:hAnsi="Courier New" w:hint="default"/>
      </w:rPr>
    </w:lvl>
    <w:lvl w:ilvl="2" w:tplc="83968B3E">
      <w:start w:val="1"/>
      <w:numFmt w:val="bullet"/>
      <w:lvlText w:val=""/>
      <w:lvlJc w:val="left"/>
      <w:pPr>
        <w:ind w:left="2160" w:hanging="360"/>
      </w:pPr>
      <w:rPr>
        <w:rFonts w:ascii="Wingdings" w:hAnsi="Wingdings" w:hint="default"/>
      </w:rPr>
    </w:lvl>
    <w:lvl w:ilvl="3" w:tplc="2C68EB52">
      <w:start w:val="1"/>
      <w:numFmt w:val="bullet"/>
      <w:lvlText w:val=""/>
      <w:lvlJc w:val="left"/>
      <w:pPr>
        <w:ind w:left="2880" w:hanging="360"/>
      </w:pPr>
      <w:rPr>
        <w:rFonts w:ascii="Symbol" w:hAnsi="Symbol" w:hint="default"/>
      </w:rPr>
    </w:lvl>
    <w:lvl w:ilvl="4" w:tplc="418263C8">
      <w:start w:val="1"/>
      <w:numFmt w:val="bullet"/>
      <w:lvlText w:val="o"/>
      <w:lvlJc w:val="left"/>
      <w:pPr>
        <w:ind w:left="3600" w:hanging="360"/>
      </w:pPr>
      <w:rPr>
        <w:rFonts w:ascii="Courier New" w:hAnsi="Courier New" w:hint="default"/>
      </w:rPr>
    </w:lvl>
    <w:lvl w:ilvl="5" w:tplc="4D6A4286">
      <w:start w:val="1"/>
      <w:numFmt w:val="bullet"/>
      <w:lvlText w:val=""/>
      <w:lvlJc w:val="left"/>
      <w:pPr>
        <w:ind w:left="4320" w:hanging="360"/>
      </w:pPr>
      <w:rPr>
        <w:rFonts w:ascii="Wingdings" w:hAnsi="Wingdings" w:hint="default"/>
      </w:rPr>
    </w:lvl>
    <w:lvl w:ilvl="6" w:tplc="6A023074">
      <w:start w:val="1"/>
      <w:numFmt w:val="bullet"/>
      <w:lvlText w:val=""/>
      <w:lvlJc w:val="left"/>
      <w:pPr>
        <w:ind w:left="5040" w:hanging="360"/>
      </w:pPr>
      <w:rPr>
        <w:rFonts w:ascii="Symbol" w:hAnsi="Symbol" w:hint="default"/>
      </w:rPr>
    </w:lvl>
    <w:lvl w:ilvl="7" w:tplc="5F9A01F6">
      <w:start w:val="1"/>
      <w:numFmt w:val="bullet"/>
      <w:lvlText w:val="o"/>
      <w:lvlJc w:val="left"/>
      <w:pPr>
        <w:ind w:left="5760" w:hanging="360"/>
      </w:pPr>
      <w:rPr>
        <w:rFonts w:ascii="Courier New" w:hAnsi="Courier New" w:hint="default"/>
      </w:rPr>
    </w:lvl>
    <w:lvl w:ilvl="8" w:tplc="BAB68350">
      <w:start w:val="1"/>
      <w:numFmt w:val="bullet"/>
      <w:lvlText w:val=""/>
      <w:lvlJc w:val="left"/>
      <w:pPr>
        <w:ind w:left="6480" w:hanging="360"/>
      </w:pPr>
      <w:rPr>
        <w:rFonts w:ascii="Wingdings" w:hAnsi="Wingdings" w:hint="default"/>
      </w:rPr>
    </w:lvl>
  </w:abstractNum>
  <w:num w:numId="1" w16cid:durableId="146826342">
    <w:abstractNumId w:val="5"/>
  </w:num>
  <w:num w:numId="2" w16cid:durableId="1244678008">
    <w:abstractNumId w:val="2"/>
  </w:num>
  <w:num w:numId="3" w16cid:durableId="620458726">
    <w:abstractNumId w:val="7"/>
  </w:num>
  <w:num w:numId="4" w16cid:durableId="287588829">
    <w:abstractNumId w:val="16"/>
  </w:num>
  <w:num w:numId="5" w16cid:durableId="212277873">
    <w:abstractNumId w:val="27"/>
  </w:num>
  <w:num w:numId="6" w16cid:durableId="1213612168">
    <w:abstractNumId w:val="18"/>
  </w:num>
  <w:num w:numId="7" w16cid:durableId="869493332">
    <w:abstractNumId w:val="9"/>
  </w:num>
  <w:num w:numId="8" w16cid:durableId="1655597103">
    <w:abstractNumId w:val="26"/>
  </w:num>
  <w:num w:numId="9" w16cid:durableId="293029900">
    <w:abstractNumId w:val="20"/>
  </w:num>
  <w:num w:numId="10" w16cid:durableId="1501047000">
    <w:abstractNumId w:val="22"/>
  </w:num>
  <w:num w:numId="11" w16cid:durableId="1934781695">
    <w:abstractNumId w:val="8"/>
  </w:num>
  <w:num w:numId="12" w16cid:durableId="167796625">
    <w:abstractNumId w:val="0"/>
  </w:num>
  <w:num w:numId="13" w16cid:durableId="824785201">
    <w:abstractNumId w:val="1"/>
  </w:num>
  <w:num w:numId="14" w16cid:durableId="97649349">
    <w:abstractNumId w:val="23"/>
  </w:num>
  <w:num w:numId="15" w16cid:durableId="1227182568">
    <w:abstractNumId w:val="15"/>
  </w:num>
  <w:num w:numId="16" w16cid:durableId="1900093925">
    <w:abstractNumId w:val="3"/>
  </w:num>
  <w:num w:numId="17" w16cid:durableId="782110909">
    <w:abstractNumId w:val="14"/>
  </w:num>
  <w:num w:numId="18" w16cid:durableId="386226857">
    <w:abstractNumId w:val="25"/>
  </w:num>
  <w:num w:numId="19" w16cid:durableId="226427458">
    <w:abstractNumId w:val="10"/>
  </w:num>
  <w:num w:numId="20" w16cid:durableId="1258323243">
    <w:abstractNumId w:val="24"/>
  </w:num>
  <w:num w:numId="21" w16cid:durableId="280769220">
    <w:abstractNumId w:val="11"/>
  </w:num>
  <w:num w:numId="22" w16cid:durableId="363560008">
    <w:abstractNumId w:val="4"/>
  </w:num>
  <w:num w:numId="23" w16cid:durableId="735935503">
    <w:abstractNumId w:val="12"/>
  </w:num>
  <w:num w:numId="24" w16cid:durableId="1117405807">
    <w:abstractNumId w:val="17"/>
  </w:num>
  <w:num w:numId="25" w16cid:durableId="467744829">
    <w:abstractNumId w:val="13"/>
  </w:num>
  <w:num w:numId="26" w16cid:durableId="1386442957">
    <w:abstractNumId w:val="21"/>
  </w:num>
  <w:num w:numId="27" w16cid:durableId="1838302819">
    <w:abstractNumId w:val="19"/>
  </w:num>
  <w:num w:numId="28" w16cid:durableId="1194073120">
    <w:abstractNumId w:val="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Down">
    <w15:presenceInfo w15:providerId="AD" w15:userId="S::adown@acgme.org::c5d9f224-ee03-4710-b615-62e274c82f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45E"/>
    <w:rsid w:val="000014A4"/>
    <w:rsid w:val="0000166E"/>
    <w:rsid w:val="00002C4C"/>
    <w:rsid w:val="00006345"/>
    <w:rsid w:val="000075BF"/>
    <w:rsid w:val="00012308"/>
    <w:rsid w:val="00012F4C"/>
    <w:rsid w:val="000137B3"/>
    <w:rsid w:val="00013CBD"/>
    <w:rsid w:val="0001429A"/>
    <w:rsid w:val="00014333"/>
    <w:rsid w:val="00014BCC"/>
    <w:rsid w:val="00014E97"/>
    <w:rsid w:val="00015193"/>
    <w:rsid w:val="00015647"/>
    <w:rsid w:val="000163BE"/>
    <w:rsid w:val="000214E1"/>
    <w:rsid w:val="00021D4D"/>
    <w:rsid w:val="00022BF3"/>
    <w:rsid w:val="00022CEE"/>
    <w:rsid w:val="000235C3"/>
    <w:rsid w:val="00026292"/>
    <w:rsid w:val="00026523"/>
    <w:rsid w:val="00026635"/>
    <w:rsid w:val="000268CC"/>
    <w:rsid w:val="00027CDF"/>
    <w:rsid w:val="00027D40"/>
    <w:rsid w:val="00027DAA"/>
    <w:rsid w:val="0003137A"/>
    <w:rsid w:val="00032EAD"/>
    <w:rsid w:val="00033001"/>
    <w:rsid w:val="00034501"/>
    <w:rsid w:val="0003650E"/>
    <w:rsid w:val="000370F1"/>
    <w:rsid w:val="000371A4"/>
    <w:rsid w:val="00037BBF"/>
    <w:rsid w:val="000406FC"/>
    <w:rsid w:val="00040FC1"/>
    <w:rsid w:val="0004309E"/>
    <w:rsid w:val="000440FC"/>
    <w:rsid w:val="00045950"/>
    <w:rsid w:val="000467FB"/>
    <w:rsid w:val="00046ABB"/>
    <w:rsid w:val="00046CCC"/>
    <w:rsid w:val="00047A9C"/>
    <w:rsid w:val="00050C1A"/>
    <w:rsid w:val="00050C69"/>
    <w:rsid w:val="0005149A"/>
    <w:rsid w:val="000519E1"/>
    <w:rsid w:val="00051E78"/>
    <w:rsid w:val="000533B6"/>
    <w:rsid w:val="00053C26"/>
    <w:rsid w:val="000546A5"/>
    <w:rsid w:val="000564AE"/>
    <w:rsid w:val="0005745B"/>
    <w:rsid w:val="00057DB6"/>
    <w:rsid w:val="000606B6"/>
    <w:rsid w:val="00061C5B"/>
    <w:rsid w:val="00063D3A"/>
    <w:rsid w:val="00064C57"/>
    <w:rsid w:val="00065E7E"/>
    <w:rsid w:val="000703CD"/>
    <w:rsid w:val="00070B3F"/>
    <w:rsid w:val="00071353"/>
    <w:rsid w:val="0007192C"/>
    <w:rsid w:val="00071CFF"/>
    <w:rsid w:val="000742B8"/>
    <w:rsid w:val="00075B99"/>
    <w:rsid w:val="00076715"/>
    <w:rsid w:val="00076ACE"/>
    <w:rsid w:val="00077BAB"/>
    <w:rsid w:val="00080572"/>
    <w:rsid w:val="00081399"/>
    <w:rsid w:val="00081FC9"/>
    <w:rsid w:val="00082AF9"/>
    <w:rsid w:val="00082EBA"/>
    <w:rsid w:val="00083634"/>
    <w:rsid w:val="000836F7"/>
    <w:rsid w:val="00083B99"/>
    <w:rsid w:val="00084527"/>
    <w:rsid w:val="00085766"/>
    <w:rsid w:val="00086679"/>
    <w:rsid w:val="00087EE4"/>
    <w:rsid w:val="00090572"/>
    <w:rsid w:val="00090B39"/>
    <w:rsid w:val="00090D36"/>
    <w:rsid w:val="0009111E"/>
    <w:rsid w:val="00091D27"/>
    <w:rsid w:val="0009209D"/>
    <w:rsid w:val="000929B7"/>
    <w:rsid w:val="00092C1C"/>
    <w:rsid w:val="00093A26"/>
    <w:rsid w:val="00094924"/>
    <w:rsid w:val="000962CF"/>
    <w:rsid w:val="00097997"/>
    <w:rsid w:val="000A17C9"/>
    <w:rsid w:val="000A1AD2"/>
    <w:rsid w:val="000A20E2"/>
    <w:rsid w:val="000A210B"/>
    <w:rsid w:val="000A36DF"/>
    <w:rsid w:val="000A3D3E"/>
    <w:rsid w:val="000A40AB"/>
    <w:rsid w:val="000A4BCD"/>
    <w:rsid w:val="000A57FF"/>
    <w:rsid w:val="000A6026"/>
    <w:rsid w:val="000A6A30"/>
    <w:rsid w:val="000A7D5D"/>
    <w:rsid w:val="000B0DFA"/>
    <w:rsid w:val="000B23C4"/>
    <w:rsid w:val="000B2B0B"/>
    <w:rsid w:val="000B330F"/>
    <w:rsid w:val="000B33C3"/>
    <w:rsid w:val="000B507B"/>
    <w:rsid w:val="000B5129"/>
    <w:rsid w:val="000B543F"/>
    <w:rsid w:val="000B69BD"/>
    <w:rsid w:val="000C0276"/>
    <w:rsid w:val="000C1B6D"/>
    <w:rsid w:val="000C1D26"/>
    <w:rsid w:val="000C1FD2"/>
    <w:rsid w:val="000C2639"/>
    <w:rsid w:val="000C2897"/>
    <w:rsid w:val="000C2C35"/>
    <w:rsid w:val="000C2CD6"/>
    <w:rsid w:val="000C5349"/>
    <w:rsid w:val="000C737A"/>
    <w:rsid w:val="000D00A4"/>
    <w:rsid w:val="000D02B6"/>
    <w:rsid w:val="000D02DE"/>
    <w:rsid w:val="000D06AD"/>
    <w:rsid w:val="000D19DE"/>
    <w:rsid w:val="000D2F6E"/>
    <w:rsid w:val="000D34B8"/>
    <w:rsid w:val="000D3E2E"/>
    <w:rsid w:val="000D3FF9"/>
    <w:rsid w:val="000D5FCF"/>
    <w:rsid w:val="000D693E"/>
    <w:rsid w:val="000E14BF"/>
    <w:rsid w:val="000E192D"/>
    <w:rsid w:val="000E2124"/>
    <w:rsid w:val="000E308F"/>
    <w:rsid w:val="000E37B3"/>
    <w:rsid w:val="000E389E"/>
    <w:rsid w:val="000E48FC"/>
    <w:rsid w:val="000E5286"/>
    <w:rsid w:val="000E5CD7"/>
    <w:rsid w:val="000E616F"/>
    <w:rsid w:val="000E61E6"/>
    <w:rsid w:val="000F0460"/>
    <w:rsid w:val="000F0F39"/>
    <w:rsid w:val="000F1507"/>
    <w:rsid w:val="000F1CE8"/>
    <w:rsid w:val="000F2946"/>
    <w:rsid w:val="000F31E7"/>
    <w:rsid w:val="000F41BF"/>
    <w:rsid w:val="000F4578"/>
    <w:rsid w:val="000F5D9E"/>
    <w:rsid w:val="000F5E03"/>
    <w:rsid w:val="000F6F31"/>
    <w:rsid w:val="000F6FA7"/>
    <w:rsid w:val="000F77F6"/>
    <w:rsid w:val="001006A2"/>
    <w:rsid w:val="001011B0"/>
    <w:rsid w:val="001011BD"/>
    <w:rsid w:val="001015F7"/>
    <w:rsid w:val="00101E2F"/>
    <w:rsid w:val="00102496"/>
    <w:rsid w:val="0010335A"/>
    <w:rsid w:val="00104BD1"/>
    <w:rsid w:val="00104D0F"/>
    <w:rsid w:val="00107486"/>
    <w:rsid w:val="00107B42"/>
    <w:rsid w:val="001118DE"/>
    <w:rsid w:val="0011202D"/>
    <w:rsid w:val="00113343"/>
    <w:rsid w:val="00113B3C"/>
    <w:rsid w:val="00115214"/>
    <w:rsid w:val="00116953"/>
    <w:rsid w:val="00116ADE"/>
    <w:rsid w:val="00117259"/>
    <w:rsid w:val="001179E8"/>
    <w:rsid w:val="00120794"/>
    <w:rsid w:val="00120D02"/>
    <w:rsid w:val="00121F89"/>
    <w:rsid w:val="001224AF"/>
    <w:rsid w:val="001227D9"/>
    <w:rsid w:val="0012494C"/>
    <w:rsid w:val="00125436"/>
    <w:rsid w:val="001255AA"/>
    <w:rsid w:val="00125ABB"/>
    <w:rsid w:val="00125DB3"/>
    <w:rsid w:val="00126104"/>
    <w:rsid w:val="00126778"/>
    <w:rsid w:val="0012681D"/>
    <w:rsid w:val="00126923"/>
    <w:rsid w:val="00127996"/>
    <w:rsid w:val="001308C3"/>
    <w:rsid w:val="00130F76"/>
    <w:rsid w:val="00131624"/>
    <w:rsid w:val="0013238B"/>
    <w:rsid w:val="00133D65"/>
    <w:rsid w:val="00134832"/>
    <w:rsid w:val="00136471"/>
    <w:rsid w:val="00136A1D"/>
    <w:rsid w:val="00137256"/>
    <w:rsid w:val="001435B4"/>
    <w:rsid w:val="00144158"/>
    <w:rsid w:val="0014460C"/>
    <w:rsid w:val="00145BB5"/>
    <w:rsid w:val="00150B1A"/>
    <w:rsid w:val="00150C43"/>
    <w:rsid w:val="00151016"/>
    <w:rsid w:val="0015113A"/>
    <w:rsid w:val="00154ECD"/>
    <w:rsid w:val="00155382"/>
    <w:rsid w:val="00156303"/>
    <w:rsid w:val="0015655C"/>
    <w:rsid w:val="001569CC"/>
    <w:rsid w:val="00156A04"/>
    <w:rsid w:val="00157280"/>
    <w:rsid w:val="0015785F"/>
    <w:rsid w:val="00157E0C"/>
    <w:rsid w:val="0016020E"/>
    <w:rsid w:val="001605C1"/>
    <w:rsid w:val="001608FA"/>
    <w:rsid w:val="00160BDC"/>
    <w:rsid w:val="00161D61"/>
    <w:rsid w:val="00161EA3"/>
    <w:rsid w:val="0016214A"/>
    <w:rsid w:val="00162DA8"/>
    <w:rsid w:val="001631C8"/>
    <w:rsid w:val="00163CB8"/>
    <w:rsid w:val="001648C5"/>
    <w:rsid w:val="00166F30"/>
    <w:rsid w:val="0016767B"/>
    <w:rsid w:val="001679B3"/>
    <w:rsid w:val="00167BD0"/>
    <w:rsid w:val="00171890"/>
    <w:rsid w:val="001721CB"/>
    <w:rsid w:val="0017253F"/>
    <w:rsid w:val="001740C8"/>
    <w:rsid w:val="001765F2"/>
    <w:rsid w:val="0017673A"/>
    <w:rsid w:val="00176B15"/>
    <w:rsid w:val="00176E21"/>
    <w:rsid w:val="00177CD4"/>
    <w:rsid w:val="00180940"/>
    <w:rsid w:val="00180CF3"/>
    <w:rsid w:val="00180D00"/>
    <w:rsid w:val="0018123B"/>
    <w:rsid w:val="00181ACE"/>
    <w:rsid w:val="001823E3"/>
    <w:rsid w:val="0018384A"/>
    <w:rsid w:val="00183B93"/>
    <w:rsid w:val="00184145"/>
    <w:rsid w:val="00184BA0"/>
    <w:rsid w:val="00184CE7"/>
    <w:rsid w:val="00185D4B"/>
    <w:rsid w:val="00186546"/>
    <w:rsid w:val="001875A3"/>
    <w:rsid w:val="0019073C"/>
    <w:rsid w:val="00190CB2"/>
    <w:rsid w:val="0019165D"/>
    <w:rsid w:val="00191B17"/>
    <w:rsid w:val="00191D67"/>
    <w:rsid w:val="00191FEF"/>
    <w:rsid w:val="0019265A"/>
    <w:rsid w:val="00193BC0"/>
    <w:rsid w:val="00194F03"/>
    <w:rsid w:val="00195222"/>
    <w:rsid w:val="00195D91"/>
    <w:rsid w:val="00196D14"/>
    <w:rsid w:val="00196D61"/>
    <w:rsid w:val="001972D0"/>
    <w:rsid w:val="00197EBF"/>
    <w:rsid w:val="001A21E0"/>
    <w:rsid w:val="001A2F78"/>
    <w:rsid w:val="001A3F8D"/>
    <w:rsid w:val="001A479D"/>
    <w:rsid w:val="001A5152"/>
    <w:rsid w:val="001A670C"/>
    <w:rsid w:val="001A725D"/>
    <w:rsid w:val="001A7980"/>
    <w:rsid w:val="001A7E49"/>
    <w:rsid w:val="001B03B6"/>
    <w:rsid w:val="001B1484"/>
    <w:rsid w:val="001B2748"/>
    <w:rsid w:val="001B3665"/>
    <w:rsid w:val="001B3C75"/>
    <w:rsid w:val="001B481B"/>
    <w:rsid w:val="001B656B"/>
    <w:rsid w:val="001B7B7F"/>
    <w:rsid w:val="001B7D48"/>
    <w:rsid w:val="001B7DC7"/>
    <w:rsid w:val="001C34FE"/>
    <w:rsid w:val="001C39AE"/>
    <w:rsid w:val="001C4451"/>
    <w:rsid w:val="001C48D6"/>
    <w:rsid w:val="001C4971"/>
    <w:rsid w:val="001C5B80"/>
    <w:rsid w:val="001C5D44"/>
    <w:rsid w:val="001C63C5"/>
    <w:rsid w:val="001C78EF"/>
    <w:rsid w:val="001D0E5C"/>
    <w:rsid w:val="001D2123"/>
    <w:rsid w:val="001D3F3D"/>
    <w:rsid w:val="001D408A"/>
    <w:rsid w:val="001D4CBF"/>
    <w:rsid w:val="001D5988"/>
    <w:rsid w:val="001D5C18"/>
    <w:rsid w:val="001D651F"/>
    <w:rsid w:val="001D75C8"/>
    <w:rsid w:val="001D763C"/>
    <w:rsid w:val="001E04F7"/>
    <w:rsid w:val="001E0B88"/>
    <w:rsid w:val="001E1D82"/>
    <w:rsid w:val="001E22AA"/>
    <w:rsid w:val="001E23F6"/>
    <w:rsid w:val="001E24C9"/>
    <w:rsid w:val="001E3CE4"/>
    <w:rsid w:val="001E4130"/>
    <w:rsid w:val="001E676B"/>
    <w:rsid w:val="001E67DC"/>
    <w:rsid w:val="001F0B58"/>
    <w:rsid w:val="001F0ECD"/>
    <w:rsid w:val="001F1380"/>
    <w:rsid w:val="001F1635"/>
    <w:rsid w:val="001F26D6"/>
    <w:rsid w:val="001F3560"/>
    <w:rsid w:val="001F38D3"/>
    <w:rsid w:val="001F3E5E"/>
    <w:rsid w:val="001F4A5C"/>
    <w:rsid w:val="001F4C33"/>
    <w:rsid w:val="001F5097"/>
    <w:rsid w:val="001F562B"/>
    <w:rsid w:val="001F621F"/>
    <w:rsid w:val="001F63C2"/>
    <w:rsid w:val="001F67EB"/>
    <w:rsid w:val="001F72B8"/>
    <w:rsid w:val="0020176A"/>
    <w:rsid w:val="002049FB"/>
    <w:rsid w:val="00205AD7"/>
    <w:rsid w:val="00205D42"/>
    <w:rsid w:val="0020720B"/>
    <w:rsid w:val="00207899"/>
    <w:rsid w:val="002107C2"/>
    <w:rsid w:val="00210C6D"/>
    <w:rsid w:val="00211886"/>
    <w:rsid w:val="00211934"/>
    <w:rsid w:val="00211A06"/>
    <w:rsid w:val="002123F3"/>
    <w:rsid w:val="0021343E"/>
    <w:rsid w:val="00213E8C"/>
    <w:rsid w:val="00214443"/>
    <w:rsid w:val="002144D1"/>
    <w:rsid w:val="002149C5"/>
    <w:rsid w:val="00215A6A"/>
    <w:rsid w:val="002167C2"/>
    <w:rsid w:val="00216918"/>
    <w:rsid w:val="00216E6B"/>
    <w:rsid w:val="00216E95"/>
    <w:rsid w:val="0021749E"/>
    <w:rsid w:val="00217E1C"/>
    <w:rsid w:val="00220460"/>
    <w:rsid w:val="0022066E"/>
    <w:rsid w:val="00220841"/>
    <w:rsid w:val="00220FFC"/>
    <w:rsid w:val="00221127"/>
    <w:rsid w:val="00221F90"/>
    <w:rsid w:val="002225CC"/>
    <w:rsid w:val="00222B7F"/>
    <w:rsid w:val="00222D15"/>
    <w:rsid w:val="002233DD"/>
    <w:rsid w:val="00223DAB"/>
    <w:rsid w:val="00225086"/>
    <w:rsid w:val="00225F2D"/>
    <w:rsid w:val="00227EDD"/>
    <w:rsid w:val="00231A2A"/>
    <w:rsid w:val="00232ED1"/>
    <w:rsid w:val="00234293"/>
    <w:rsid w:val="00234458"/>
    <w:rsid w:val="00234C47"/>
    <w:rsid w:val="00234E90"/>
    <w:rsid w:val="00235843"/>
    <w:rsid w:val="00235B31"/>
    <w:rsid w:val="00236840"/>
    <w:rsid w:val="00236A37"/>
    <w:rsid w:val="00236AA0"/>
    <w:rsid w:val="002379F3"/>
    <w:rsid w:val="00237C42"/>
    <w:rsid w:val="00240A2D"/>
    <w:rsid w:val="0024114F"/>
    <w:rsid w:val="00241947"/>
    <w:rsid w:val="00241CF2"/>
    <w:rsid w:val="00242F1D"/>
    <w:rsid w:val="00243E01"/>
    <w:rsid w:val="0024454A"/>
    <w:rsid w:val="002501F8"/>
    <w:rsid w:val="00250251"/>
    <w:rsid w:val="00251183"/>
    <w:rsid w:val="0025128B"/>
    <w:rsid w:val="00251B3D"/>
    <w:rsid w:val="002524C8"/>
    <w:rsid w:val="00252E86"/>
    <w:rsid w:val="002530AB"/>
    <w:rsid w:val="0025399F"/>
    <w:rsid w:val="0025439A"/>
    <w:rsid w:val="0025499B"/>
    <w:rsid w:val="00254C4D"/>
    <w:rsid w:val="00254DDA"/>
    <w:rsid w:val="0025569A"/>
    <w:rsid w:val="00255F0B"/>
    <w:rsid w:val="0025767E"/>
    <w:rsid w:val="002603DC"/>
    <w:rsid w:val="002604AB"/>
    <w:rsid w:val="002629D1"/>
    <w:rsid w:val="002635E8"/>
    <w:rsid w:val="00264944"/>
    <w:rsid w:val="00264F81"/>
    <w:rsid w:val="00265163"/>
    <w:rsid w:val="00265EE7"/>
    <w:rsid w:val="00266021"/>
    <w:rsid w:val="00266D40"/>
    <w:rsid w:val="00266DCE"/>
    <w:rsid w:val="00267E30"/>
    <w:rsid w:val="002704C4"/>
    <w:rsid w:val="002707AA"/>
    <w:rsid w:val="00273B66"/>
    <w:rsid w:val="002744C4"/>
    <w:rsid w:val="00274EB8"/>
    <w:rsid w:val="00274FD5"/>
    <w:rsid w:val="002759D8"/>
    <w:rsid w:val="0027600D"/>
    <w:rsid w:val="002764DE"/>
    <w:rsid w:val="002812E1"/>
    <w:rsid w:val="00281EE2"/>
    <w:rsid w:val="00282A24"/>
    <w:rsid w:val="002834F9"/>
    <w:rsid w:val="00283751"/>
    <w:rsid w:val="0028573C"/>
    <w:rsid w:val="00285C41"/>
    <w:rsid w:val="00286E63"/>
    <w:rsid w:val="00290F28"/>
    <w:rsid w:val="00291AB2"/>
    <w:rsid w:val="002921B2"/>
    <w:rsid w:val="00292487"/>
    <w:rsid w:val="00292D47"/>
    <w:rsid w:val="002939C3"/>
    <w:rsid w:val="00293B05"/>
    <w:rsid w:val="00293D77"/>
    <w:rsid w:val="002946E6"/>
    <w:rsid w:val="00294AA1"/>
    <w:rsid w:val="002A005D"/>
    <w:rsid w:val="002A126B"/>
    <w:rsid w:val="002A14F6"/>
    <w:rsid w:val="002A1D77"/>
    <w:rsid w:val="002A1EC2"/>
    <w:rsid w:val="002A2F7E"/>
    <w:rsid w:val="002A32E3"/>
    <w:rsid w:val="002A6175"/>
    <w:rsid w:val="002A6AC0"/>
    <w:rsid w:val="002A7E3A"/>
    <w:rsid w:val="002A7FA0"/>
    <w:rsid w:val="002B36A2"/>
    <w:rsid w:val="002B4565"/>
    <w:rsid w:val="002BD2EB"/>
    <w:rsid w:val="002C144F"/>
    <w:rsid w:val="002C16BA"/>
    <w:rsid w:val="002C1F41"/>
    <w:rsid w:val="002C231E"/>
    <w:rsid w:val="002C2594"/>
    <w:rsid w:val="002C2EC3"/>
    <w:rsid w:val="002C4FCF"/>
    <w:rsid w:val="002C502F"/>
    <w:rsid w:val="002C5201"/>
    <w:rsid w:val="002C587E"/>
    <w:rsid w:val="002D13F0"/>
    <w:rsid w:val="002D19FD"/>
    <w:rsid w:val="002D20E1"/>
    <w:rsid w:val="002D24FA"/>
    <w:rsid w:val="002D26E9"/>
    <w:rsid w:val="002D3398"/>
    <w:rsid w:val="002D339D"/>
    <w:rsid w:val="002D38A4"/>
    <w:rsid w:val="002D3A12"/>
    <w:rsid w:val="002D3B74"/>
    <w:rsid w:val="002D3F5C"/>
    <w:rsid w:val="002D4D4B"/>
    <w:rsid w:val="002D5016"/>
    <w:rsid w:val="002D5D87"/>
    <w:rsid w:val="002D6380"/>
    <w:rsid w:val="002D6E66"/>
    <w:rsid w:val="002D710C"/>
    <w:rsid w:val="002D77B4"/>
    <w:rsid w:val="002E126A"/>
    <w:rsid w:val="002E2107"/>
    <w:rsid w:val="002E2615"/>
    <w:rsid w:val="002E2C08"/>
    <w:rsid w:val="002E2C7A"/>
    <w:rsid w:val="002E3182"/>
    <w:rsid w:val="002E3370"/>
    <w:rsid w:val="002E4368"/>
    <w:rsid w:val="002E5FCB"/>
    <w:rsid w:val="002E6ABA"/>
    <w:rsid w:val="002E7B64"/>
    <w:rsid w:val="002F0D37"/>
    <w:rsid w:val="002F28B2"/>
    <w:rsid w:val="002F41F8"/>
    <w:rsid w:val="002F58C3"/>
    <w:rsid w:val="002F5C06"/>
    <w:rsid w:val="002F646F"/>
    <w:rsid w:val="002F6D3A"/>
    <w:rsid w:val="002F7415"/>
    <w:rsid w:val="002F7B09"/>
    <w:rsid w:val="00300EB6"/>
    <w:rsid w:val="003033DD"/>
    <w:rsid w:val="003038A6"/>
    <w:rsid w:val="00303D96"/>
    <w:rsid w:val="0030432D"/>
    <w:rsid w:val="00304B0D"/>
    <w:rsid w:val="003057B7"/>
    <w:rsid w:val="00305B38"/>
    <w:rsid w:val="00305C27"/>
    <w:rsid w:val="00310780"/>
    <w:rsid w:val="0031183F"/>
    <w:rsid w:val="00311E93"/>
    <w:rsid w:val="00313337"/>
    <w:rsid w:val="00313729"/>
    <w:rsid w:val="003137F2"/>
    <w:rsid w:val="00313DBE"/>
    <w:rsid w:val="0031584E"/>
    <w:rsid w:val="00316BDD"/>
    <w:rsid w:val="0032401A"/>
    <w:rsid w:val="0032417E"/>
    <w:rsid w:val="0032481C"/>
    <w:rsid w:val="00324A19"/>
    <w:rsid w:val="003255C1"/>
    <w:rsid w:val="0032597F"/>
    <w:rsid w:val="003272B4"/>
    <w:rsid w:val="003278A1"/>
    <w:rsid w:val="00330FAC"/>
    <w:rsid w:val="00332A7D"/>
    <w:rsid w:val="003334AC"/>
    <w:rsid w:val="00333F18"/>
    <w:rsid w:val="003340F4"/>
    <w:rsid w:val="003350A4"/>
    <w:rsid w:val="00335FAD"/>
    <w:rsid w:val="003369E1"/>
    <w:rsid w:val="003408BF"/>
    <w:rsid w:val="003415B5"/>
    <w:rsid w:val="00343193"/>
    <w:rsid w:val="003432C9"/>
    <w:rsid w:val="0034375F"/>
    <w:rsid w:val="00343D98"/>
    <w:rsid w:val="00344D31"/>
    <w:rsid w:val="003450AC"/>
    <w:rsid w:val="00345DB7"/>
    <w:rsid w:val="00345F02"/>
    <w:rsid w:val="003467F2"/>
    <w:rsid w:val="00346D0E"/>
    <w:rsid w:val="00347185"/>
    <w:rsid w:val="003477CF"/>
    <w:rsid w:val="00347DC6"/>
    <w:rsid w:val="0035247E"/>
    <w:rsid w:val="00352C01"/>
    <w:rsid w:val="00353498"/>
    <w:rsid w:val="0035367B"/>
    <w:rsid w:val="003538A8"/>
    <w:rsid w:val="00353B41"/>
    <w:rsid w:val="00354F37"/>
    <w:rsid w:val="00355447"/>
    <w:rsid w:val="003559E2"/>
    <w:rsid w:val="00355CCC"/>
    <w:rsid w:val="00362D60"/>
    <w:rsid w:val="00362D88"/>
    <w:rsid w:val="00362DDD"/>
    <w:rsid w:val="00362FDD"/>
    <w:rsid w:val="00363771"/>
    <w:rsid w:val="00363E67"/>
    <w:rsid w:val="00363F7D"/>
    <w:rsid w:val="00364B94"/>
    <w:rsid w:val="00365F67"/>
    <w:rsid w:val="003660D4"/>
    <w:rsid w:val="00366120"/>
    <w:rsid w:val="003664B8"/>
    <w:rsid w:val="00366C9C"/>
    <w:rsid w:val="0036708A"/>
    <w:rsid w:val="0037033F"/>
    <w:rsid w:val="00370A47"/>
    <w:rsid w:val="00371522"/>
    <w:rsid w:val="0037197B"/>
    <w:rsid w:val="00371FD9"/>
    <w:rsid w:val="003735E1"/>
    <w:rsid w:val="00373787"/>
    <w:rsid w:val="0037384A"/>
    <w:rsid w:val="00374181"/>
    <w:rsid w:val="003741C7"/>
    <w:rsid w:val="00374450"/>
    <w:rsid w:val="00374AD4"/>
    <w:rsid w:val="003762F1"/>
    <w:rsid w:val="00376BF5"/>
    <w:rsid w:val="003772BD"/>
    <w:rsid w:val="003812AB"/>
    <w:rsid w:val="00382153"/>
    <w:rsid w:val="003838DD"/>
    <w:rsid w:val="00383A6F"/>
    <w:rsid w:val="00383C17"/>
    <w:rsid w:val="00384882"/>
    <w:rsid w:val="00384F19"/>
    <w:rsid w:val="00385785"/>
    <w:rsid w:val="00390089"/>
    <w:rsid w:val="00390E5B"/>
    <w:rsid w:val="003911CC"/>
    <w:rsid w:val="0039193C"/>
    <w:rsid w:val="003935AF"/>
    <w:rsid w:val="00393BCF"/>
    <w:rsid w:val="00393C83"/>
    <w:rsid w:val="00394099"/>
    <w:rsid w:val="003965D1"/>
    <w:rsid w:val="00397622"/>
    <w:rsid w:val="003A1E7B"/>
    <w:rsid w:val="003A25A3"/>
    <w:rsid w:val="003A29FD"/>
    <w:rsid w:val="003A2CF1"/>
    <w:rsid w:val="003A3100"/>
    <w:rsid w:val="003A4CDA"/>
    <w:rsid w:val="003A5C36"/>
    <w:rsid w:val="003A76B3"/>
    <w:rsid w:val="003A7B95"/>
    <w:rsid w:val="003B001E"/>
    <w:rsid w:val="003B03C9"/>
    <w:rsid w:val="003B0837"/>
    <w:rsid w:val="003B089F"/>
    <w:rsid w:val="003B15E8"/>
    <w:rsid w:val="003B1D24"/>
    <w:rsid w:val="003B2EAF"/>
    <w:rsid w:val="003B3087"/>
    <w:rsid w:val="003B3529"/>
    <w:rsid w:val="003B371C"/>
    <w:rsid w:val="003B4F62"/>
    <w:rsid w:val="003B5052"/>
    <w:rsid w:val="003B53D6"/>
    <w:rsid w:val="003B70BD"/>
    <w:rsid w:val="003C00FB"/>
    <w:rsid w:val="003C10B9"/>
    <w:rsid w:val="003C1174"/>
    <w:rsid w:val="003C1339"/>
    <w:rsid w:val="003C14C1"/>
    <w:rsid w:val="003C29C6"/>
    <w:rsid w:val="003C6ADD"/>
    <w:rsid w:val="003C7D3E"/>
    <w:rsid w:val="003D0DE5"/>
    <w:rsid w:val="003D1290"/>
    <w:rsid w:val="003D1D44"/>
    <w:rsid w:val="003D1D86"/>
    <w:rsid w:val="003D2E68"/>
    <w:rsid w:val="003D3143"/>
    <w:rsid w:val="003D3C00"/>
    <w:rsid w:val="003D3E0C"/>
    <w:rsid w:val="003D3EA7"/>
    <w:rsid w:val="003D40DB"/>
    <w:rsid w:val="003D414B"/>
    <w:rsid w:val="003D536F"/>
    <w:rsid w:val="003D6347"/>
    <w:rsid w:val="003D681B"/>
    <w:rsid w:val="003D7C97"/>
    <w:rsid w:val="003E0F35"/>
    <w:rsid w:val="003E1790"/>
    <w:rsid w:val="003E3E36"/>
    <w:rsid w:val="003E3F32"/>
    <w:rsid w:val="003E41AF"/>
    <w:rsid w:val="003E486A"/>
    <w:rsid w:val="003E554B"/>
    <w:rsid w:val="003E6769"/>
    <w:rsid w:val="003E719C"/>
    <w:rsid w:val="003F00C5"/>
    <w:rsid w:val="003F0158"/>
    <w:rsid w:val="003F1C38"/>
    <w:rsid w:val="003F1D7A"/>
    <w:rsid w:val="003F1EE9"/>
    <w:rsid w:val="003F2D79"/>
    <w:rsid w:val="003F31A7"/>
    <w:rsid w:val="003F4749"/>
    <w:rsid w:val="003F5BBF"/>
    <w:rsid w:val="003F61E1"/>
    <w:rsid w:val="003F7845"/>
    <w:rsid w:val="003F7FC7"/>
    <w:rsid w:val="00400937"/>
    <w:rsid w:val="00400D92"/>
    <w:rsid w:val="00400D9D"/>
    <w:rsid w:val="004025FA"/>
    <w:rsid w:val="00402A6A"/>
    <w:rsid w:val="004045A4"/>
    <w:rsid w:val="004050D4"/>
    <w:rsid w:val="0040531C"/>
    <w:rsid w:val="0040686A"/>
    <w:rsid w:val="0041099E"/>
    <w:rsid w:val="00411FC9"/>
    <w:rsid w:val="00412FF5"/>
    <w:rsid w:val="00414406"/>
    <w:rsid w:val="004148F1"/>
    <w:rsid w:val="00416049"/>
    <w:rsid w:val="004160C6"/>
    <w:rsid w:val="00416C14"/>
    <w:rsid w:val="00416DE0"/>
    <w:rsid w:val="00416E29"/>
    <w:rsid w:val="00420184"/>
    <w:rsid w:val="004206B2"/>
    <w:rsid w:val="00421430"/>
    <w:rsid w:val="00423BE0"/>
    <w:rsid w:val="004253F0"/>
    <w:rsid w:val="00425F7F"/>
    <w:rsid w:val="00426C44"/>
    <w:rsid w:val="00426FAF"/>
    <w:rsid w:val="00427915"/>
    <w:rsid w:val="0042A8A3"/>
    <w:rsid w:val="0043179B"/>
    <w:rsid w:val="00431A69"/>
    <w:rsid w:val="00431B59"/>
    <w:rsid w:val="00431E2B"/>
    <w:rsid w:val="00432D63"/>
    <w:rsid w:val="0043341D"/>
    <w:rsid w:val="0043376E"/>
    <w:rsid w:val="00433A8B"/>
    <w:rsid w:val="004359B1"/>
    <w:rsid w:val="00435BEE"/>
    <w:rsid w:val="0043627E"/>
    <w:rsid w:val="00436DA1"/>
    <w:rsid w:val="004371BD"/>
    <w:rsid w:val="00437E93"/>
    <w:rsid w:val="00440BEB"/>
    <w:rsid w:val="00441043"/>
    <w:rsid w:val="0044150D"/>
    <w:rsid w:val="00441709"/>
    <w:rsid w:val="004424A0"/>
    <w:rsid w:val="00442942"/>
    <w:rsid w:val="00442FFE"/>
    <w:rsid w:val="00443266"/>
    <w:rsid w:val="00443742"/>
    <w:rsid w:val="00444088"/>
    <w:rsid w:val="0044506B"/>
    <w:rsid w:val="0044516A"/>
    <w:rsid w:val="004462B2"/>
    <w:rsid w:val="00446B6D"/>
    <w:rsid w:val="00447AD6"/>
    <w:rsid w:val="00450EA8"/>
    <w:rsid w:val="00453FDF"/>
    <w:rsid w:val="00454935"/>
    <w:rsid w:val="00454F9F"/>
    <w:rsid w:val="00456736"/>
    <w:rsid w:val="0045696D"/>
    <w:rsid w:val="004572EB"/>
    <w:rsid w:val="004579B8"/>
    <w:rsid w:val="00457ADF"/>
    <w:rsid w:val="004618F4"/>
    <w:rsid w:val="00461E59"/>
    <w:rsid w:val="00463412"/>
    <w:rsid w:val="00463C39"/>
    <w:rsid w:val="00464528"/>
    <w:rsid w:val="0046494A"/>
    <w:rsid w:val="00465537"/>
    <w:rsid w:val="00466845"/>
    <w:rsid w:val="00467B1F"/>
    <w:rsid w:val="00467FCF"/>
    <w:rsid w:val="0047135F"/>
    <w:rsid w:val="00472685"/>
    <w:rsid w:val="00472E3F"/>
    <w:rsid w:val="00473B16"/>
    <w:rsid w:val="00475010"/>
    <w:rsid w:val="00475696"/>
    <w:rsid w:val="00475B0C"/>
    <w:rsid w:val="004763A4"/>
    <w:rsid w:val="00477C2A"/>
    <w:rsid w:val="00481047"/>
    <w:rsid w:val="004811A4"/>
    <w:rsid w:val="0048143A"/>
    <w:rsid w:val="004816D3"/>
    <w:rsid w:val="0048209B"/>
    <w:rsid w:val="00482511"/>
    <w:rsid w:val="00482F53"/>
    <w:rsid w:val="004832E2"/>
    <w:rsid w:val="00483D2E"/>
    <w:rsid w:val="00483EEC"/>
    <w:rsid w:val="00484C97"/>
    <w:rsid w:val="004852A7"/>
    <w:rsid w:val="00485A6D"/>
    <w:rsid w:val="00487AE4"/>
    <w:rsid w:val="004902FE"/>
    <w:rsid w:val="004917C1"/>
    <w:rsid w:val="00491E31"/>
    <w:rsid w:val="004921A0"/>
    <w:rsid w:val="00492C56"/>
    <w:rsid w:val="004930BC"/>
    <w:rsid w:val="0049343F"/>
    <w:rsid w:val="00494C53"/>
    <w:rsid w:val="00494F89"/>
    <w:rsid w:val="0049586C"/>
    <w:rsid w:val="0049768B"/>
    <w:rsid w:val="004A12C9"/>
    <w:rsid w:val="004A1721"/>
    <w:rsid w:val="004A1E9A"/>
    <w:rsid w:val="004A39B9"/>
    <w:rsid w:val="004A4D61"/>
    <w:rsid w:val="004A5EC9"/>
    <w:rsid w:val="004A639F"/>
    <w:rsid w:val="004A6529"/>
    <w:rsid w:val="004A76E5"/>
    <w:rsid w:val="004B1F5C"/>
    <w:rsid w:val="004B2169"/>
    <w:rsid w:val="004B28D8"/>
    <w:rsid w:val="004B2979"/>
    <w:rsid w:val="004B3712"/>
    <w:rsid w:val="004B37D4"/>
    <w:rsid w:val="004B5A1E"/>
    <w:rsid w:val="004B5A4B"/>
    <w:rsid w:val="004B5B0C"/>
    <w:rsid w:val="004B5D38"/>
    <w:rsid w:val="004B621E"/>
    <w:rsid w:val="004C07BC"/>
    <w:rsid w:val="004C08A3"/>
    <w:rsid w:val="004C0CAB"/>
    <w:rsid w:val="004C0CC8"/>
    <w:rsid w:val="004C1CA0"/>
    <w:rsid w:val="004C2F72"/>
    <w:rsid w:val="004C369D"/>
    <w:rsid w:val="004C5020"/>
    <w:rsid w:val="004C64BA"/>
    <w:rsid w:val="004D0351"/>
    <w:rsid w:val="004D0FCC"/>
    <w:rsid w:val="004D41D3"/>
    <w:rsid w:val="004D4692"/>
    <w:rsid w:val="004D53BF"/>
    <w:rsid w:val="004D5511"/>
    <w:rsid w:val="004D634D"/>
    <w:rsid w:val="004D6B7E"/>
    <w:rsid w:val="004D6E00"/>
    <w:rsid w:val="004D6F2E"/>
    <w:rsid w:val="004D76A1"/>
    <w:rsid w:val="004E0156"/>
    <w:rsid w:val="004E0D1B"/>
    <w:rsid w:val="004E1614"/>
    <w:rsid w:val="004E1871"/>
    <w:rsid w:val="004E543B"/>
    <w:rsid w:val="004E6288"/>
    <w:rsid w:val="004E63D1"/>
    <w:rsid w:val="004E671A"/>
    <w:rsid w:val="004E6E02"/>
    <w:rsid w:val="004E7E51"/>
    <w:rsid w:val="004F0D12"/>
    <w:rsid w:val="004F18CB"/>
    <w:rsid w:val="004F1A13"/>
    <w:rsid w:val="004F1E8F"/>
    <w:rsid w:val="004F4973"/>
    <w:rsid w:val="004F4C95"/>
    <w:rsid w:val="004F4EA2"/>
    <w:rsid w:val="004F57E0"/>
    <w:rsid w:val="004F6046"/>
    <w:rsid w:val="005011E9"/>
    <w:rsid w:val="005015BF"/>
    <w:rsid w:val="00502C2C"/>
    <w:rsid w:val="00503E9C"/>
    <w:rsid w:val="0050429B"/>
    <w:rsid w:val="00505EBD"/>
    <w:rsid w:val="00506171"/>
    <w:rsid w:val="0050663D"/>
    <w:rsid w:val="005074EA"/>
    <w:rsid w:val="005075E9"/>
    <w:rsid w:val="00507768"/>
    <w:rsid w:val="00510332"/>
    <w:rsid w:val="0051070B"/>
    <w:rsid w:val="00510B08"/>
    <w:rsid w:val="005134DE"/>
    <w:rsid w:val="005138CA"/>
    <w:rsid w:val="00513B47"/>
    <w:rsid w:val="005142EC"/>
    <w:rsid w:val="00514BE3"/>
    <w:rsid w:val="00514E8E"/>
    <w:rsid w:val="00515978"/>
    <w:rsid w:val="00515CAF"/>
    <w:rsid w:val="005163A6"/>
    <w:rsid w:val="00516AB5"/>
    <w:rsid w:val="00517161"/>
    <w:rsid w:val="00520E8F"/>
    <w:rsid w:val="00521192"/>
    <w:rsid w:val="00521293"/>
    <w:rsid w:val="00522851"/>
    <w:rsid w:val="005233C7"/>
    <w:rsid w:val="00523748"/>
    <w:rsid w:val="0052442F"/>
    <w:rsid w:val="0052511C"/>
    <w:rsid w:val="00525C9B"/>
    <w:rsid w:val="00526CF5"/>
    <w:rsid w:val="00526ED0"/>
    <w:rsid w:val="005274FA"/>
    <w:rsid w:val="00527B57"/>
    <w:rsid w:val="00527B76"/>
    <w:rsid w:val="00529FE1"/>
    <w:rsid w:val="00530413"/>
    <w:rsid w:val="00530CF7"/>
    <w:rsid w:val="0053141D"/>
    <w:rsid w:val="00531DD6"/>
    <w:rsid w:val="00535452"/>
    <w:rsid w:val="0053569F"/>
    <w:rsid w:val="00535FAE"/>
    <w:rsid w:val="00536C1A"/>
    <w:rsid w:val="00536FDD"/>
    <w:rsid w:val="005415CF"/>
    <w:rsid w:val="00542157"/>
    <w:rsid w:val="005423E4"/>
    <w:rsid w:val="00542A05"/>
    <w:rsid w:val="005434A6"/>
    <w:rsid w:val="005437B6"/>
    <w:rsid w:val="00545CA3"/>
    <w:rsid w:val="00546E72"/>
    <w:rsid w:val="00550A83"/>
    <w:rsid w:val="00550B7D"/>
    <w:rsid w:val="005513BA"/>
    <w:rsid w:val="00551784"/>
    <w:rsid w:val="005526A5"/>
    <w:rsid w:val="00552FA9"/>
    <w:rsid w:val="00553B75"/>
    <w:rsid w:val="00554049"/>
    <w:rsid w:val="0055485B"/>
    <w:rsid w:val="005563D7"/>
    <w:rsid w:val="005567E2"/>
    <w:rsid w:val="005642EA"/>
    <w:rsid w:val="00564B07"/>
    <w:rsid w:val="00564ED1"/>
    <w:rsid w:val="0056693B"/>
    <w:rsid w:val="00571122"/>
    <w:rsid w:val="00571B7C"/>
    <w:rsid w:val="00572AE7"/>
    <w:rsid w:val="005739C2"/>
    <w:rsid w:val="00574A32"/>
    <w:rsid w:val="0057611E"/>
    <w:rsid w:val="005777DB"/>
    <w:rsid w:val="00581592"/>
    <w:rsid w:val="00581E29"/>
    <w:rsid w:val="00584DA6"/>
    <w:rsid w:val="00584ED7"/>
    <w:rsid w:val="005853B0"/>
    <w:rsid w:val="00585FDD"/>
    <w:rsid w:val="00587744"/>
    <w:rsid w:val="00587E32"/>
    <w:rsid w:val="005908B7"/>
    <w:rsid w:val="005926F2"/>
    <w:rsid w:val="00592F8D"/>
    <w:rsid w:val="005930EA"/>
    <w:rsid w:val="00593D8B"/>
    <w:rsid w:val="00594047"/>
    <w:rsid w:val="00594F5B"/>
    <w:rsid w:val="005A08A7"/>
    <w:rsid w:val="005A215D"/>
    <w:rsid w:val="005A240C"/>
    <w:rsid w:val="005A2AEF"/>
    <w:rsid w:val="005A3632"/>
    <w:rsid w:val="005A605C"/>
    <w:rsid w:val="005B1AF7"/>
    <w:rsid w:val="005B1D80"/>
    <w:rsid w:val="005B20D1"/>
    <w:rsid w:val="005B2832"/>
    <w:rsid w:val="005B30F6"/>
    <w:rsid w:val="005B32A1"/>
    <w:rsid w:val="005B393A"/>
    <w:rsid w:val="005B54BC"/>
    <w:rsid w:val="005B5F39"/>
    <w:rsid w:val="005B681E"/>
    <w:rsid w:val="005B7E74"/>
    <w:rsid w:val="005C0438"/>
    <w:rsid w:val="005C0463"/>
    <w:rsid w:val="005C12B8"/>
    <w:rsid w:val="005C168A"/>
    <w:rsid w:val="005C28E8"/>
    <w:rsid w:val="005C2DC2"/>
    <w:rsid w:val="005C69CD"/>
    <w:rsid w:val="005C6E86"/>
    <w:rsid w:val="005C7588"/>
    <w:rsid w:val="005D144F"/>
    <w:rsid w:val="005D2572"/>
    <w:rsid w:val="005D32F3"/>
    <w:rsid w:val="005D37A4"/>
    <w:rsid w:val="005D3E39"/>
    <w:rsid w:val="005D4DAA"/>
    <w:rsid w:val="005D62D4"/>
    <w:rsid w:val="005D7873"/>
    <w:rsid w:val="005D789B"/>
    <w:rsid w:val="005E006D"/>
    <w:rsid w:val="005E1BAB"/>
    <w:rsid w:val="005E23F4"/>
    <w:rsid w:val="005E2449"/>
    <w:rsid w:val="005E24D3"/>
    <w:rsid w:val="005E256F"/>
    <w:rsid w:val="005E353B"/>
    <w:rsid w:val="005E3D4F"/>
    <w:rsid w:val="005E519F"/>
    <w:rsid w:val="005E56BC"/>
    <w:rsid w:val="005E7094"/>
    <w:rsid w:val="005F03F0"/>
    <w:rsid w:val="005F11A1"/>
    <w:rsid w:val="005F25F4"/>
    <w:rsid w:val="005F383C"/>
    <w:rsid w:val="005F38F3"/>
    <w:rsid w:val="005F3A8C"/>
    <w:rsid w:val="005F3D9D"/>
    <w:rsid w:val="005F456E"/>
    <w:rsid w:val="005F62E7"/>
    <w:rsid w:val="006014B1"/>
    <w:rsid w:val="00601C85"/>
    <w:rsid w:val="00601E83"/>
    <w:rsid w:val="00602C48"/>
    <w:rsid w:val="00604936"/>
    <w:rsid w:val="006050FD"/>
    <w:rsid w:val="0060536A"/>
    <w:rsid w:val="00605683"/>
    <w:rsid w:val="00605F43"/>
    <w:rsid w:val="00606DE8"/>
    <w:rsid w:val="00607C1B"/>
    <w:rsid w:val="00612098"/>
    <w:rsid w:val="00612A83"/>
    <w:rsid w:val="00613F00"/>
    <w:rsid w:val="006142F3"/>
    <w:rsid w:val="0061450A"/>
    <w:rsid w:val="00614F11"/>
    <w:rsid w:val="00615188"/>
    <w:rsid w:val="00615E31"/>
    <w:rsid w:val="00616CE6"/>
    <w:rsid w:val="00617A92"/>
    <w:rsid w:val="00621257"/>
    <w:rsid w:val="0062179D"/>
    <w:rsid w:val="006217F0"/>
    <w:rsid w:val="00621D8F"/>
    <w:rsid w:val="00621DB3"/>
    <w:rsid w:val="0062232E"/>
    <w:rsid w:val="00622CF3"/>
    <w:rsid w:val="00624620"/>
    <w:rsid w:val="0062511B"/>
    <w:rsid w:val="0062512F"/>
    <w:rsid w:val="00625722"/>
    <w:rsid w:val="006267CA"/>
    <w:rsid w:val="006277EF"/>
    <w:rsid w:val="00627980"/>
    <w:rsid w:val="00627C94"/>
    <w:rsid w:val="00630AA9"/>
    <w:rsid w:val="00630C5F"/>
    <w:rsid w:val="00630DBB"/>
    <w:rsid w:val="00632082"/>
    <w:rsid w:val="00634204"/>
    <w:rsid w:val="006345BA"/>
    <w:rsid w:val="00635CFD"/>
    <w:rsid w:val="00635D31"/>
    <w:rsid w:val="00636798"/>
    <w:rsid w:val="00636883"/>
    <w:rsid w:val="00637D99"/>
    <w:rsid w:val="006402F9"/>
    <w:rsid w:val="00641F62"/>
    <w:rsid w:val="006420DE"/>
    <w:rsid w:val="006440E5"/>
    <w:rsid w:val="00644B9A"/>
    <w:rsid w:val="00645005"/>
    <w:rsid w:val="006453B4"/>
    <w:rsid w:val="0064621B"/>
    <w:rsid w:val="00646D70"/>
    <w:rsid w:val="006475AB"/>
    <w:rsid w:val="00647FBD"/>
    <w:rsid w:val="0065221F"/>
    <w:rsid w:val="00653461"/>
    <w:rsid w:val="006534DB"/>
    <w:rsid w:val="006539F5"/>
    <w:rsid w:val="00655D82"/>
    <w:rsid w:val="00656097"/>
    <w:rsid w:val="00660E8D"/>
    <w:rsid w:val="00662162"/>
    <w:rsid w:val="00662DA8"/>
    <w:rsid w:val="00664C9B"/>
    <w:rsid w:val="006655C0"/>
    <w:rsid w:val="0066637D"/>
    <w:rsid w:val="006664D1"/>
    <w:rsid w:val="0066673B"/>
    <w:rsid w:val="0066750D"/>
    <w:rsid w:val="0067034A"/>
    <w:rsid w:val="0067221E"/>
    <w:rsid w:val="00673549"/>
    <w:rsid w:val="0067419A"/>
    <w:rsid w:val="00674242"/>
    <w:rsid w:val="0067559B"/>
    <w:rsid w:val="00675906"/>
    <w:rsid w:val="00676272"/>
    <w:rsid w:val="00676F1D"/>
    <w:rsid w:val="00680990"/>
    <w:rsid w:val="00681E91"/>
    <w:rsid w:val="006822E6"/>
    <w:rsid w:val="0068530C"/>
    <w:rsid w:val="006853A8"/>
    <w:rsid w:val="00685F3D"/>
    <w:rsid w:val="00686136"/>
    <w:rsid w:val="00687AFE"/>
    <w:rsid w:val="006902B1"/>
    <w:rsid w:val="00690BBC"/>
    <w:rsid w:val="00691620"/>
    <w:rsid w:val="00692BE4"/>
    <w:rsid w:val="00692F3F"/>
    <w:rsid w:val="00692F84"/>
    <w:rsid w:val="006949A4"/>
    <w:rsid w:val="00695136"/>
    <w:rsid w:val="00695672"/>
    <w:rsid w:val="00696EF2"/>
    <w:rsid w:val="00697130"/>
    <w:rsid w:val="006A00A1"/>
    <w:rsid w:val="006A1225"/>
    <w:rsid w:val="006A2140"/>
    <w:rsid w:val="006A2AD7"/>
    <w:rsid w:val="006A2B2A"/>
    <w:rsid w:val="006A2E33"/>
    <w:rsid w:val="006A34F6"/>
    <w:rsid w:val="006A4382"/>
    <w:rsid w:val="006A4A54"/>
    <w:rsid w:val="006A5A77"/>
    <w:rsid w:val="006A6B58"/>
    <w:rsid w:val="006A6C00"/>
    <w:rsid w:val="006A7151"/>
    <w:rsid w:val="006A7BBC"/>
    <w:rsid w:val="006B0154"/>
    <w:rsid w:val="006B02D7"/>
    <w:rsid w:val="006B034F"/>
    <w:rsid w:val="006B0C4F"/>
    <w:rsid w:val="006B1A90"/>
    <w:rsid w:val="006B1D08"/>
    <w:rsid w:val="006B225C"/>
    <w:rsid w:val="006B22B5"/>
    <w:rsid w:val="006B2600"/>
    <w:rsid w:val="006B2C0E"/>
    <w:rsid w:val="006B2C95"/>
    <w:rsid w:val="006B30F4"/>
    <w:rsid w:val="006B36C0"/>
    <w:rsid w:val="006B3E4B"/>
    <w:rsid w:val="006B4312"/>
    <w:rsid w:val="006B48F7"/>
    <w:rsid w:val="006B4B58"/>
    <w:rsid w:val="006B57A3"/>
    <w:rsid w:val="006B5808"/>
    <w:rsid w:val="006B6319"/>
    <w:rsid w:val="006B753A"/>
    <w:rsid w:val="006C12CC"/>
    <w:rsid w:val="006C3B37"/>
    <w:rsid w:val="006C5D7D"/>
    <w:rsid w:val="006C68FA"/>
    <w:rsid w:val="006D09A0"/>
    <w:rsid w:val="006D1149"/>
    <w:rsid w:val="006D12A6"/>
    <w:rsid w:val="006D1370"/>
    <w:rsid w:val="006D38DE"/>
    <w:rsid w:val="006D4DE9"/>
    <w:rsid w:val="006D69F5"/>
    <w:rsid w:val="006D6BF0"/>
    <w:rsid w:val="006D6DAE"/>
    <w:rsid w:val="006E219D"/>
    <w:rsid w:val="006E2562"/>
    <w:rsid w:val="006E2CD7"/>
    <w:rsid w:val="006E4F53"/>
    <w:rsid w:val="006E52C9"/>
    <w:rsid w:val="006E67C6"/>
    <w:rsid w:val="006F1178"/>
    <w:rsid w:val="006F1A29"/>
    <w:rsid w:val="006F2F17"/>
    <w:rsid w:val="006F3650"/>
    <w:rsid w:val="006F3F21"/>
    <w:rsid w:val="006F6582"/>
    <w:rsid w:val="006F67C1"/>
    <w:rsid w:val="006F6D3C"/>
    <w:rsid w:val="00700117"/>
    <w:rsid w:val="007019F6"/>
    <w:rsid w:val="00701DA9"/>
    <w:rsid w:val="00703F3C"/>
    <w:rsid w:val="0070417B"/>
    <w:rsid w:val="00704804"/>
    <w:rsid w:val="007048DF"/>
    <w:rsid w:val="00706451"/>
    <w:rsid w:val="00706953"/>
    <w:rsid w:val="007108BE"/>
    <w:rsid w:val="007111A2"/>
    <w:rsid w:val="00712135"/>
    <w:rsid w:val="00712DFF"/>
    <w:rsid w:val="00714175"/>
    <w:rsid w:val="0071462B"/>
    <w:rsid w:val="00714649"/>
    <w:rsid w:val="00715228"/>
    <w:rsid w:val="0071551B"/>
    <w:rsid w:val="00715B21"/>
    <w:rsid w:val="0071676E"/>
    <w:rsid w:val="00716BE6"/>
    <w:rsid w:val="0071756C"/>
    <w:rsid w:val="00717CC8"/>
    <w:rsid w:val="00720065"/>
    <w:rsid w:val="007204C7"/>
    <w:rsid w:val="007207FB"/>
    <w:rsid w:val="00720898"/>
    <w:rsid w:val="00721D33"/>
    <w:rsid w:val="00721E78"/>
    <w:rsid w:val="0072213E"/>
    <w:rsid w:val="00722670"/>
    <w:rsid w:val="007228D5"/>
    <w:rsid w:val="00722E3E"/>
    <w:rsid w:val="0072343F"/>
    <w:rsid w:val="00724521"/>
    <w:rsid w:val="007247E4"/>
    <w:rsid w:val="00724B15"/>
    <w:rsid w:val="00724B59"/>
    <w:rsid w:val="00724DF3"/>
    <w:rsid w:val="007250B4"/>
    <w:rsid w:val="007269CC"/>
    <w:rsid w:val="00727E11"/>
    <w:rsid w:val="0073026D"/>
    <w:rsid w:val="00730D10"/>
    <w:rsid w:val="00733F6C"/>
    <w:rsid w:val="00733F97"/>
    <w:rsid w:val="00734446"/>
    <w:rsid w:val="00735FDE"/>
    <w:rsid w:val="00740A77"/>
    <w:rsid w:val="00741F01"/>
    <w:rsid w:val="00741F59"/>
    <w:rsid w:val="00742731"/>
    <w:rsid w:val="00742C17"/>
    <w:rsid w:val="00743FAE"/>
    <w:rsid w:val="0074415F"/>
    <w:rsid w:val="00745206"/>
    <w:rsid w:val="00746297"/>
    <w:rsid w:val="00746776"/>
    <w:rsid w:val="007502D9"/>
    <w:rsid w:val="00751032"/>
    <w:rsid w:val="0075162F"/>
    <w:rsid w:val="007516C3"/>
    <w:rsid w:val="0075190F"/>
    <w:rsid w:val="00752130"/>
    <w:rsid w:val="0075273A"/>
    <w:rsid w:val="00753F36"/>
    <w:rsid w:val="00756441"/>
    <w:rsid w:val="0075774E"/>
    <w:rsid w:val="007578DE"/>
    <w:rsid w:val="007609E4"/>
    <w:rsid w:val="00760F43"/>
    <w:rsid w:val="0076152C"/>
    <w:rsid w:val="00761F29"/>
    <w:rsid w:val="0076268A"/>
    <w:rsid w:val="00762EEF"/>
    <w:rsid w:val="0076336F"/>
    <w:rsid w:val="0076340B"/>
    <w:rsid w:val="00763439"/>
    <w:rsid w:val="00763E4A"/>
    <w:rsid w:val="007653B5"/>
    <w:rsid w:val="00765D85"/>
    <w:rsid w:val="00765E59"/>
    <w:rsid w:val="0076727A"/>
    <w:rsid w:val="007701E0"/>
    <w:rsid w:val="007702F9"/>
    <w:rsid w:val="00770405"/>
    <w:rsid w:val="00770B92"/>
    <w:rsid w:val="00771526"/>
    <w:rsid w:val="00773FD9"/>
    <w:rsid w:val="00774948"/>
    <w:rsid w:val="007751B0"/>
    <w:rsid w:val="00775592"/>
    <w:rsid w:val="007776DC"/>
    <w:rsid w:val="007776E9"/>
    <w:rsid w:val="0077781A"/>
    <w:rsid w:val="007778DE"/>
    <w:rsid w:val="0077797D"/>
    <w:rsid w:val="00780238"/>
    <w:rsid w:val="00781BA9"/>
    <w:rsid w:val="00781EEC"/>
    <w:rsid w:val="007825A8"/>
    <w:rsid w:val="007835C2"/>
    <w:rsid w:val="00784596"/>
    <w:rsid w:val="00784619"/>
    <w:rsid w:val="00784899"/>
    <w:rsid w:val="00785243"/>
    <w:rsid w:val="00786C52"/>
    <w:rsid w:val="00787B45"/>
    <w:rsid w:val="00790162"/>
    <w:rsid w:val="00790A4B"/>
    <w:rsid w:val="00791856"/>
    <w:rsid w:val="00791A8C"/>
    <w:rsid w:val="00792918"/>
    <w:rsid w:val="00793EEE"/>
    <w:rsid w:val="007940CE"/>
    <w:rsid w:val="00794DFD"/>
    <w:rsid w:val="00795623"/>
    <w:rsid w:val="00795D5B"/>
    <w:rsid w:val="00795F49"/>
    <w:rsid w:val="00797153"/>
    <w:rsid w:val="00797389"/>
    <w:rsid w:val="00797539"/>
    <w:rsid w:val="007A00C6"/>
    <w:rsid w:val="007A0531"/>
    <w:rsid w:val="007A0926"/>
    <w:rsid w:val="007A14BE"/>
    <w:rsid w:val="007A2B0F"/>
    <w:rsid w:val="007A36C2"/>
    <w:rsid w:val="007A3978"/>
    <w:rsid w:val="007A538D"/>
    <w:rsid w:val="007A762A"/>
    <w:rsid w:val="007A7D06"/>
    <w:rsid w:val="007B02FD"/>
    <w:rsid w:val="007B3295"/>
    <w:rsid w:val="007B3574"/>
    <w:rsid w:val="007B358F"/>
    <w:rsid w:val="007B3B7E"/>
    <w:rsid w:val="007B3C6C"/>
    <w:rsid w:val="007B4EA5"/>
    <w:rsid w:val="007B70DF"/>
    <w:rsid w:val="007C070A"/>
    <w:rsid w:val="007C08D1"/>
    <w:rsid w:val="007C0D34"/>
    <w:rsid w:val="007C1B59"/>
    <w:rsid w:val="007C34DE"/>
    <w:rsid w:val="007C3711"/>
    <w:rsid w:val="007C4B3B"/>
    <w:rsid w:val="007C56CA"/>
    <w:rsid w:val="007D081E"/>
    <w:rsid w:val="007D1082"/>
    <w:rsid w:val="007D13CD"/>
    <w:rsid w:val="007D1938"/>
    <w:rsid w:val="007D25A3"/>
    <w:rsid w:val="007D276B"/>
    <w:rsid w:val="007D36F4"/>
    <w:rsid w:val="007D3C8D"/>
    <w:rsid w:val="007D4E1A"/>
    <w:rsid w:val="007D52B7"/>
    <w:rsid w:val="007D5678"/>
    <w:rsid w:val="007D7C6C"/>
    <w:rsid w:val="007E02BC"/>
    <w:rsid w:val="007E049A"/>
    <w:rsid w:val="007E05C3"/>
    <w:rsid w:val="007E1107"/>
    <w:rsid w:val="007E1B9B"/>
    <w:rsid w:val="007E239A"/>
    <w:rsid w:val="007E3930"/>
    <w:rsid w:val="007E3BFD"/>
    <w:rsid w:val="007E4E80"/>
    <w:rsid w:val="007E5C47"/>
    <w:rsid w:val="007E67DF"/>
    <w:rsid w:val="007E6A12"/>
    <w:rsid w:val="007E7169"/>
    <w:rsid w:val="007F0117"/>
    <w:rsid w:val="007F18A0"/>
    <w:rsid w:val="007F20FA"/>
    <w:rsid w:val="007F2828"/>
    <w:rsid w:val="007F3BFA"/>
    <w:rsid w:val="007F44C8"/>
    <w:rsid w:val="007F453F"/>
    <w:rsid w:val="007F542A"/>
    <w:rsid w:val="007F5A38"/>
    <w:rsid w:val="007F5BD2"/>
    <w:rsid w:val="007F64C7"/>
    <w:rsid w:val="007F6B73"/>
    <w:rsid w:val="007F757A"/>
    <w:rsid w:val="007F75E7"/>
    <w:rsid w:val="008000C7"/>
    <w:rsid w:val="0080019B"/>
    <w:rsid w:val="00803C81"/>
    <w:rsid w:val="00804302"/>
    <w:rsid w:val="00804A04"/>
    <w:rsid w:val="008051AF"/>
    <w:rsid w:val="008052CC"/>
    <w:rsid w:val="00805441"/>
    <w:rsid w:val="00805933"/>
    <w:rsid w:val="00805C68"/>
    <w:rsid w:val="00805EF5"/>
    <w:rsid w:val="0080619B"/>
    <w:rsid w:val="0080657E"/>
    <w:rsid w:val="00806DE0"/>
    <w:rsid w:val="00807549"/>
    <w:rsid w:val="008076E3"/>
    <w:rsid w:val="008107D1"/>
    <w:rsid w:val="0081244E"/>
    <w:rsid w:val="008126DB"/>
    <w:rsid w:val="00812AB4"/>
    <w:rsid w:val="0081327D"/>
    <w:rsid w:val="00813B72"/>
    <w:rsid w:val="00813BD5"/>
    <w:rsid w:val="00814100"/>
    <w:rsid w:val="00816811"/>
    <w:rsid w:val="008170DD"/>
    <w:rsid w:val="008205BE"/>
    <w:rsid w:val="008209E0"/>
    <w:rsid w:val="00821B3E"/>
    <w:rsid w:val="008222C2"/>
    <w:rsid w:val="008247A3"/>
    <w:rsid w:val="00824C81"/>
    <w:rsid w:val="0082587E"/>
    <w:rsid w:val="00825BF1"/>
    <w:rsid w:val="00826270"/>
    <w:rsid w:val="0082687E"/>
    <w:rsid w:val="00826F94"/>
    <w:rsid w:val="00830F00"/>
    <w:rsid w:val="008313E4"/>
    <w:rsid w:val="00831BEC"/>
    <w:rsid w:val="00831EE7"/>
    <w:rsid w:val="00832127"/>
    <w:rsid w:val="0083339C"/>
    <w:rsid w:val="00833E48"/>
    <w:rsid w:val="008340C2"/>
    <w:rsid w:val="00834429"/>
    <w:rsid w:val="008344E0"/>
    <w:rsid w:val="00834FC4"/>
    <w:rsid w:val="00835FA0"/>
    <w:rsid w:val="00840B88"/>
    <w:rsid w:val="00841D5E"/>
    <w:rsid w:val="008421C1"/>
    <w:rsid w:val="0084220E"/>
    <w:rsid w:val="008427EE"/>
    <w:rsid w:val="00842CC4"/>
    <w:rsid w:val="008445C3"/>
    <w:rsid w:val="00845548"/>
    <w:rsid w:val="00845616"/>
    <w:rsid w:val="00845802"/>
    <w:rsid w:val="00845A20"/>
    <w:rsid w:val="00846906"/>
    <w:rsid w:val="00846ACA"/>
    <w:rsid w:val="008475C3"/>
    <w:rsid w:val="008514AB"/>
    <w:rsid w:val="00851FF0"/>
    <w:rsid w:val="00852631"/>
    <w:rsid w:val="00852923"/>
    <w:rsid w:val="00852D21"/>
    <w:rsid w:val="008544B6"/>
    <w:rsid w:val="00854D2B"/>
    <w:rsid w:val="00855864"/>
    <w:rsid w:val="00856086"/>
    <w:rsid w:val="008566C6"/>
    <w:rsid w:val="00856C5F"/>
    <w:rsid w:val="00857C4A"/>
    <w:rsid w:val="0086095F"/>
    <w:rsid w:val="0086132F"/>
    <w:rsid w:val="0086164F"/>
    <w:rsid w:val="00861FB3"/>
    <w:rsid w:val="00863317"/>
    <w:rsid w:val="0086342A"/>
    <w:rsid w:val="0086343C"/>
    <w:rsid w:val="00863F6D"/>
    <w:rsid w:val="0086452E"/>
    <w:rsid w:val="00866BEF"/>
    <w:rsid w:val="00870444"/>
    <w:rsid w:val="00871B60"/>
    <w:rsid w:val="00872831"/>
    <w:rsid w:val="0087398E"/>
    <w:rsid w:val="00874C0B"/>
    <w:rsid w:val="00874F27"/>
    <w:rsid w:val="008753B1"/>
    <w:rsid w:val="00877418"/>
    <w:rsid w:val="008776D7"/>
    <w:rsid w:val="00877704"/>
    <w:rsid w:val="00881938"/>
    <w:rsid w:val="008819D8"/>
    <w:rsid w:val="008821F4"/>
    <w:rsid w:val="00882A4A"/>
    <w:rsid w:val="00882DB6"/>
    <w:rsid w:val="0088318D"/>
    <w:rsid w:val="00883C52"/>
    <w:rsid w:val="008851B4"/>
    <w:rsid w:val="00885305"/>
    <w:rsid w:val="008856C0"/>
    <w:rsid w:val="00885C0C"/>
    <w:rsid w:val="008862F0"/>
    <w:rsid w:val="00886594"/>
    <w:rsid w:val="00886A35"/>
    <w:rsid w:val="00886C28"/>
    <w:rsid w:val="00890C41"/>
    <w:rsid w:val="00893078"/>
    <w:rsid w:val="00893608"/>
    <w:rsid w:val="0089363C"/>
    <w:rsid w:val="0089401F"/>
    <w:rsid w:val="008940E7"/>
    <w:rsid w:val="0089675E"/>
    <w:rsid w:val="00897161"/>
    <w:rsid w:val="00897D78"/>
    <w:rsid w:val="008A049E"/>
    <w:rsid w:val="008A09C8"/>
    <w:rsid w:val="008A1EAA"/>
    <w:rsid w:val="008A1F25"/>
    <w:rsid w:val="008A2992"/>
    <w:rsid w:val="008A2F61"/>
    <w:rsid w:val="008A394F"/>
    <w:rsid w:val="008A430E"/>
    <w:rsid w:val="008A4985"/>
    <w:rsid w:val="008A4DDB"/>
    <w:rsid w:val="008A4E4C"/>
    <w:rsid w:val="008A5CAE"/>
    <w:rsid w:val="008A6D25"/>
    <w:rsid w:val="008A6F30"/>
    <w:rsid w:val="008A71E2"/>
    <w:rsid w:val="008A7C0F"/>
    <w:rsid w:val="008B035D"/>
    <w:rsid w:val="008B0804"/>
    <w:rsid w:val="008B0A3C"/>
    <w:rsid w:val="008B3BCB"/>
    <w:rsid w:val="008B439C"/>
    <w:rsid w:val="008B5150"/>
    <w:rsid w:val="008B5647"/>
    <w:rsid w:val="008B61B3"/>
    <w:rsid w:val="008B7456"/>
    <w:rsid w:val="008B7D8D"/>
    <w:rsid w:val="008B7DD2"/>
    <w:rsid w:val="008B7F46"/>
    <w:rsid w:val="008C15E1"/>
    <w:rsid w:val="008C16ED"/>
    <w:rsid w:val="008C1E37"/>
    <w:rsid w:val="008C28DA"/>
    <w:rsid w:val="008C2DAB"/>
    <w:rsid w:val="008C31A9"/>
    <w:rsid w:val="008C3772"/>
    <w:rsid w:val="008C51C9"/>
    <w:rsid w:val="008C616F"/>
    <w:rsid w:val="008C6ED6"/>
    <w:rsid w:val="008D0CAC"/>
    <w:rsid w:val="008D0E56"/>
    <w:rsid w:val="008D19C7"/>
    <w:rsid w:val="008D2677"/>
    <w:rsid w:val="008D3302"/>
    <w:rsid w:val="008D344D"/>
    <w:rsid w:val="008D4CDE"/>
    <w:rsid w:val="008D5079"/>
    <w:rsid w:val="008D5FBC"/>
    <w:rsid w:val="008D6051"/>
    <w:rsid w:val="008D6E53"/>
    <w:rsid w:val="008D6F25"/>
    <w:rsid w:val="008E0401"/>
    <w:rsid w:val="008E0C9F"/>
    <w:rsid w:val="008E18E5"/>
    <w:rsid w:val="008E3340"/>
    <w:rsid w:val="008E393E"/>
    <w:rsid w:val="008E4F1F"/>
    <w:rsid w:val="008E6241"/>
    <w:rsid w:val="008E64A0"/>
    <w:rsid w:val="008E6D13"/>
    <w:rsid w:val="008F02F9"/>
    <w:rsid w:val="008F1710"/>
    <w:rsid w:val="008F18D8"/>
    <w:rsid w:val="008F2F51"/>
    <w:rsid w:val="008F4367"/>
    <w:rsid w:val="008F4472"/>
    <w:rsid w:val="008F51AA"/>
    <w:rsid w:val="008F5FC8"/>
    <w:rsid w:val="008F7141"/>
    <w:rsid w:val="008F71A1"/>
    <w:rsid w:val="009007EA"/>
    <w:rsid w:val="00901AD6"/>
    <w:rsid w:val="00901B40"/>
    <w:rsid w:val="00903580"/>
    <w:rsid w:val="00903D99"/>
    <w:rsid w:val="00903DAD"/>
    <w:rsid w:val="00904433"/>
    <w:rsid w:val="00904E75"/>
    <w:rsid w:val="009053DA"/>
    <w:rsid w:val="00906F5C"/>
    <w:rsid w:val="00906F69"/>
    <w:rsid w:val="009070D2"/>
    <w:rsid w:val="009116A4"/>
    <w:rsid w:val="00911AE1"/>
    <w:rsid w:val="00911EDB"/>
    <w:rsid w:val="00912CE3"/>
    <w:rsid w:val="00913B4D"/>
    <w:rsid w:val="00914310"/>
    <w:rsid w:val="00916045"/>
    <w:rsid w:val="0091661C"/>
    <w:rsid w:val="00917770"/>
    <w:rsid w:val="00917B54"/>
    <w:rsid w:val="00921C73"/>
    <w:rsid w:val="009253B9"/>
    <w:rsid w:val="00925649"/>
    <w:rsid w:val="00925835"/>
    <w:rsid w:val="0092590C"/>
    <w:rsid w:val="00925967"/>
    <w:rsid w:val="00926871"/>
    <w:rsid w:val="0092711F"/>
    <w:rsid w:val="00930995"/>
    <w:rsid w:val="00932994"/>
    <w:rsid w:val="00933A90"/>
    <w:rsid w:val="00934453"/>
    <w:rsid w:val="00934C28"/>
    <w:rsid w:val="00935BEA"/>
    <w:rsid w:val="00936216"/>
    <w:rsid w:val="00936F8D"/>
    <w:rsid w:val="00937B06"/>
    <w:rsid w:val="0094188E"/>
    <w:rsid w:val="00943DAB"/>
    <w:rsid w:val="00946B15"/>
    <w:rsid w:val="00946C5D"/>
    <w:rsid w:val="009474FB"/>
    <w:rsid w:val="0094751E"/>
    <w:rsid w:val="0094758C"/>
    <w:rsid w:val="009501BA"/>
    <w:rsid w:val="00953661"/>
    <w:rsid w:val="00954025"/>
    <w:rsid w:val="0095410D"/>
    <w:rsid w:val="00954428"/>
    <w:rsid w:val="0095469C"/>
    <w:rsid w:val="009550EB"/>
    <w:rsid w:val="00955DEE"/>
    <w:rsid w:val="009574E3"/>
    <w:rsid w:val="00957CC0"/>
    <w:rsid w:val="009609DE"/>
    <w:rsid w:val="00964658"/>
    <w:rsid w:val="00966DF8"/>
    <w:rsid w:val="00967312"/>
    <w:rsid w:val="00970018"/>
    <w:rsid w:val="009708F3"/>
    <w:rsid w:val="009721CE"/>
    <w:rsid w:val="009724B5"/>
    <w:rsid w:val="009733C9"/>
    <w:rsid w:val="009733F7"/>
    <w:rsid w:val="00973555"/>
    <w:rsid w:val="0097385A"/>
    <w:rsid w:val="00973A81"/>
    <w:rsid w:val="00973B4E"/>
    <w:rsid w:val="0097450A"/>
    <w:rsid w:val="00974D6B"/>
    <w:rsid w:val="009750B8"/>
    <w:rsid w:val="00976A43"/>
    <w:rsid w:val="00977906"/>
    <w:rsid w:val="009833D0"/>
    <w:rsid w:val="00983F75"/>
    <w:rsid w:val="00984FDF"/>
    <w:rsid w:val="009850EC"/>
    <w:rsid w:val="00985613"/>
    <w:rsid w:val="00985757"/>
    <w:rsid w:val="00986CC5"/>
    <w:rsid w:val="009902CB"/>
    <w:rsid w:val="009904FB"/>
    <w:rsid w:val="0099096F"/>
    <w:rsid w:val="009928F8"/>
    <w:rsid w:val="00992EF8"/>
    <w:rsid w:val="00995880"/>
    <w:rsid w:val="0099649D"/>
    <w:rsid w:val="00997642"/>
    <w:rsid w:val="009A269C"/>
    <w:rsid w:val="009A363E"/>
    <w:rsid w:val="009A5E05"/>
    <w:rsid w:val="009A60A3"/>
    <w:rsid w:val="009A7C11"/>
    <w:rsid w:val="009A7D03"/>
    <w:rsid w:val="009B15D0"/>
    <w:rsid w:val="009B17A6"/>
    <w:rsid w:val="009B19C5"/>
    <w:rsid w:val="009B25A9"/>
    <w:rsid w:val="009B2902"/>
    <w:rsid w:val="009B2A00"/>
    <w:rsid w:val="009B3BA4"/>
    <w:rsid w:val="009B4B02"/>
    <w:rsid w:val="009B4FC9"/>
    <w:rsid w:val="009B6188"/>
    <w:rsid w:val="009B6E24"/>
    <w:rsid w:val="009B7856"/>
    <w:rsid w:val="009B7AD6"/>
    <w:rsid w:val="009BA5A2"/>
    <w:rsid w:val="009C0075"/>
    <w:rsid w:val="009C05C6"/>
    <w:rsid w:val="009C0850"/>
    <w:rsid w:val="009C18AD"/>
    <w:rsid w:val="009C19A1"/>
    <w:rsid w:val="009C2B64"/>
    <w:rsid w:val="009C3C13"/>
    <w:rsid w:val="009C46D9"/>
    <w:rsid w:val="009C5B83"/>
    <w:rsid w:val="009C6A07"/>
    <w:rsid w:val="009C6F6D"/>
    <w:rsid w:val="009C77EE"/>
    <w:rsid w:val="009D0337"/>
    <w:rsid w:val="009D0432"/>
    <w:rsid w:val="009D0B04"/>
    <w:rsid w:val="009D0BBE"/>
    <w:rsid w:val="009D279F"/>
    <w:rsid w:val="009D36EB"/>
    <w:rsid w:val="009D3AD0"/>
    <w:rsid w:val="009D3D51"/>
    <w:rsid w:val="009D421E"/>
    <w:rsid w:val="009D425D"/>
    <w:rsid w:val="009D4508"/>
    <w:rsid w:val="009D548C"/>
    <w:rsid w:val="009D64F5"/>
    <w:rsid w:val="009D7738"/>
    <w:rsid w:val="009E0150"/>
    <w:rsid w:val="009E1494"/>
    <w:rsid w:val="009E3A3E"/>
    <w:rsid w:val="009E5282"/>
    <w:rsid w:val="009E5605"/>
    <w:rsid w:val="009E5FF1"/>
    <w:rsid w:val="009E7C72"/>
    <w:rsid w:val="009F0C7A"/>
    <w:rsid w:val="009F0E7D"/>
    <w:rsid w:val="009F1633"/>
    <w:rsid w:val="009F2622"/>
    <w:rsid w:val="009F2825"/>
    <w:rsid w:val="009F3F6D"/>
    <w:rsid w:val="009F5929"/>
    <w:rsid w:val="009F62F2"/>
    <w:rsid w:val="009F6A69"/>
    <w:rsid w:val="009F789B"/>
    <w:rsid w:val="00A0033F"/>
    <w:rsid w:val="00A01ED4"/>
    <w:rsid w:val="00A01FDE"/>
    <w:rsid w:val="00A0245C"/>
    <w:rsid w:val="00A06FB6"/>
    <w:rsid w:val="00A07B6D"/>
    <w:rsid w:val="00A10F5A"/>
    <w:rsid w:val="00A10F98"/>
    <w:rsid w:val="00A118A6"/>
    <w:rsid w:val="00A12242"/>
    <w:rsid w:val="00A1279C"/>
    <w:rsid w:val="00A12C79"/>
    <w:rsid w:val="00A130C7"/>
    <w:rsid w:val="00A13C97"/>
    <w:rsid w:val="00A13ED4"/>
    <w:rsid w:val="00A14025"/>
    <w:rsid w:val="00A140F3"/>
    <w:rsid w:val="00A14416"/>
    <w:rsid w:val="00A1513E"/>
    <w:rsid w:val="00A1595C"/>
    <w:rsid w:val="00A16D51"/>
    <w:rsid w:val="00A1702A"/>
    <w:rsid w:val="00A20457"/>
    <w:rsid w:val="00A216D0"/>
    <w:rsid w:val="00A21C27"/>
    <w:rsid w:val="00A21D70"/>
    <w:rsid w:val="00A23526"/>
    <w:rsid w:val="00A25005"/>
    <w:rsid w:val="00A26F2D"/>
    <w:rsid w:val="00A2798A"/>
    <w:rsid w:val="00A27D5C"/>
    <w:rsid w:val="00A27F23"/>
    <w:rsid w:val="00A3004F"/>
    <w:rsid w:val="00A30A0F"/>
    <w:rsid w:val="00A3129E"/>
    <w:rsid w:val="00A312E4"/>
    <w:rsid w:val="00A3168D"/>
    <w:rsid w:val="00A32069"/>
    <w:rsid w:val="00A325EA"/>
    <w:rsid w:val="00A33D90"/>
    <w:rsid w:val="00A34658"/>
    <w:rsid w:val="00A34A88"/>
    <w:rsid w:val="00A36392"/>
    <w:rsid w:val="00A3721B"/>
    <w:rsid w:val="00A374F8"/>
    <w:rsid w:val="00A37728"/>
    <w:rsid w:val="00A40777"/>
    <w:rsid w:val="00A40A83"/>
    <w:rsid w:val="00A40AA8"/>
    <w:rsid w:val="00A4322D"/>
    <w:rsid w:val="00A43567"/>
    <w:rsid w:val="00A448D5"/>
    <w:rsid w:val="00A4636B"/>
    <w:rsid w:val="00A46DF1"/>
    <w:rsid w:val="00A4729A"/>
    <w:rsid w:val="00A4B7B6"/>
    <w:rsid w:val="00A511D0"/>
    <w:rsid w:val="00A517D3"/>
    <w:rsid w:val="00A52900"/>
    <w:rsid w:val="00A52C37"/>
    <w:rsid w:val="00A52C88"/>
    <w:rsid w:val="00A53BB3"/>
    <w:rsid w:val="00A541DE"/>
    <w:rsid w:val="00A54AD3"/>
    <w:rsid w:val="00A560BD"/>
    <w:rsid w:val="00A56D82"/>
    <w:rsid w:val="00A62455"/>
    <w:rsid w:val="00A634EE"/>
    <w:rsid w:val="00A64816"/>
    <w:rsid w:val="00A65C7A"/>
    <w:rsid w:val="00A65C98"/>
    <w:rsid w:val="00A66C93"/>
    <w:rsid w:val="00A67119"/>
    <w:rsid w:val="00A67297"/>
    <w:rsid w:val="00A70A3B"/>
    <w:rsid w:val="00A73776"/>
    <w:rsid w:val="00A73DB8"/>
    <w:rsid w:val="00A74202"/>
    <w:rsid w:val="00A74B73"/>
    <w:rsid w:val="00A75CD3"/>
    <w:rsid w:val="00A76276"/>
    <w:rsid w:val="00A77BF4"/>
    <w:rsid w:val="00A8094F"/>
    <w:rsid w:val="00A818E1"/>
    <w:rsid w:val="00A82A4A"/>
    <w:rsid w:val="00A82E4B"/>
    <w:rsid w:val="00A85A62"/>
    <w:rsid w:val="00A85B7F"/>
    <w:rsid w:val="00A85C00"/>
    <w:rsid w:val="00A85C7A"/>
    <w:rsid w:val="00A87B6D"/>
    <w:rsid w:val="00A908DD"/>
    <w:rsid w:val="00A90BD6"/>
    <w:rsid w:val="00A919DA"/>
    <w:rsid w:val="00A91D97"/>
    <w:rsid w:val="00A9260C"/>
    <w:rsid w:val="00A92E4F"/>
    <w:rsid w:val="00A9461E"/>
    <w:rsid w:val="00A95B38"/>
    <w:rsid w:val="00A95EDC"/>
    <w:rsid w:val="00A9689F"/>
    <w:rsid w:val="00A97612"/>
    <w:rsid w:val="00A9764C"/>
    <w:rsid w:val="00AA0CA5"/>
    <w:rsid w:val="00AA0E82"/>
    <w:rsid w:val="00AA169B"/>
    <w:rsid w:val="00AA2917"/>
    <w:rsid w:val="00AA2AFE"/>
    <w:rsid w:val="00AA2BFD"/>
    <w:rsid w:val="00AA3206"/>
    <w:rsid w:val="00AA389B"/>
    <w:rsid w:val="00AA4138"/>
    <w:rsid w:val="00AA503C"/>
    <w:rsid w:val="00AA5CDC"/>
    <w:rsid w:val="00AA61F9"/>
    <w:rsid w:val="00AB030C"/>
    <w:rsid w:val="00AB1754"/>
    <w:rsid w:val="00AB20A9"/>
    <w:rsid w:val="00AB333F"/>
    <w:rsid w:val="00AB73EA"/>
    <w:rsid w:val="00AB796F"/>
    <w:rsid w:val="00AC0820"/>
    <w:rsid w:val="00AC1820"/>
    <w:rsid w:val="00AC1F76"/>
    <w:rsid w:val="00AC32E5"/>
    <w:rsid w:val="00AC35D1"/>
    <w:rsid w:val="00AC3AB0"/>
    <w:rsid w:val="00AC42BD"/>
    <w:rsid w:val="00AC44E1"/>
    <w:rsid w:val="00AC46B7"/>
    <w:rsid w:val="00AC4B1D"/>
    <w:rsid w:val="00AC5498"/>
    <w:rsid w:val="00AC66CB"/>
    <w:rsid w:val="00AC689F"/>
    <w:rsid w:val="00AD062B"/>
    <w:rsid w:val="00AD074A"/>
    <w:rsid w:val="00AD07EA"/>
    <w:rsid w:val="00AD08C2"/>
    <w:rsid w:val="00AD0C11"/>
    <w:rsid w:val="00AD187B"/>
    <w:rsid w:val="00AD4CCD"/>
    <w:rsid w:val="00AD62F2"/>
    <w:rsid w:val="00AD708D"/>
    <w:rsid w:val="00AD7235"/>
    <w:rsid w:val="00AE0646"/>
    <w:rsid w:val="00AE086A"/>
    <w:rsid w:val="00AE1787"/>
    <w:rsid w:val="00AE1AB8"/>
    <w:rsid w:val="00AE2396"/>
    <w:rsid w:val="00AE2FF4"/>
    <w:rsid w:val="00AE3079"/>
    <w:rsid w:val="00AE3F5F"/>
    <w:rsid w:val="00AE4DD6"/>
    <w:rsid w:val="00AE4FCF"/>
    <w:rsid w:val="00AE5F0C"/>
    <w:rsid w:val="00AE6BBF"/>
    <w:rsid w:val="00AE7397"/>
    <w:rsid w:val="00AF1126"/>
    <w:rsid w:val="00AF1E52"/>
    <w:rsid w:val="00AF321E"/>
    <w:rsid w:val="00AF7A66"/>
    <w:rsid w:val="00B00C9C"/>
    <w:rsid w:val="00B00D95"/>
    <w:rsid w:val="00B01A37"/>
    <w:rsid w:val="00B02AF0"/>
    <w:rsid w:val="00B03133"/>
    <w:rsid w:val="00B0314F"/>
    <w:rsid w:val="00B03302"/>
    <w:rsid w:val="00B03768"/>
    <w:rsid w:val="00B04A97"/>
    <w:rsid w:val="00B05646"/>
    <w:rsid w:val="00B07362"/>
    <w:rsid w:val="00B07C8E"/>
    <w:rsid w:val="00B1111B"/>
    <w:rsid w:val="00B1260F"/>
    <w:rsid w:val="00B13540"/>
    <w:rsid w:val="00B136F8"/>
    <w:rsid w:val="00B13891"/>
    <w:rsid w:val="00B1659D"/>
    <w:rsid w:val="00B16CFD"/>
    <w:rsid w:val="00B16F00"/>
    <w:rsid w:val="00B17359"/>
    <w:rsid w:val="00B20626"/>
    <w:rsid w:val="00B20D3D"/>
    <w:rsid w:val="00B22521"/>
    <w:rsid w:val="00B22821"/>
    <w:rsid w:val="00B228DF"/>
    <w:rsid w:val="00B22BE3"/>
    <w:rsid w:val="00B23258"/>
    <w:rsid w:val="00B23425"/>
    <w:rsid w:val="00B23581"/>
    <w:rsid w:val="00B23D9D"/>
    <w:rsid w:val="00B24038"/>
    <w:rsid w:val="00B256CE"/>
    <w:rsid w:val="00B300CB"/>
    <w:rsid w:val="00B3089A"/>
    <w:rsid w:val="00B32303"/>
    <w:rsid w:val="00B351B5"/>
    <w:rsid w:val="00B369D6"/>
    <w:rsid w:val="00B36B4C"/>
    <w:rsid w:val="00B36B71"/>
    <w:rsid w:val="00B36C44"/>
    <w:rsid w:val="00B37688"/>
    <w:rsid w:val="00B409D8"/>
    <w:rsid w:val="00B418ED"/>
    <w:rsid w:val="00B42A2C"/>
    <w:rsid w:val="00B42EB4"/>
    <w:rsid w:val="00B43AFB"/>
    <w:rsid w:val="00B44084"/>
    <w:rsid w:val="00B4415B"/>
    <w:rsid w:val="00B45A0B"/>
    <w:rsid w:val="00B464C4"/>
    <w:rsid w:val="00B47927"/>
    <w:rsid w:val="00B5123F"/>
    <w:rsid w:val="00B5250F"/>
    <w:rsid w:val="00B52760"/>
    <w:rsid w:val="00B52EF9"/>
    <w:rsid w:val="00B5313D"/>
    <w:rsid w:val="00B56219"/>
    <w:rsid w:val="00B565C3"/>
    <w:rsid w:val="00B56EDD"/>
    <w:rsid w:val="00B57200"/>
    <w:rsid w:val="00B62349"/>
    <w:rsid w:val="00B64215"/>
    <w:rsid w:val="00B665D6"/>
    <w:rsid w:val="00B66DF3"/>
    <w:rsid w:val="00B67191"/>
    <w:rsid w:val="00B675D8"/>
    <w:rsid w:val="00B7075B"/>
    <w:rsid w:val="00B7090A"/>
    <w:rsid w:val="00B70B09"/>
    <w:rsid w:val="00B71866"/>
    <w:rsid w:val="00B72041"/>
    <w:rsid w:val="00B720F4"/>
    <w:rsid w:val="00B7252A"/>
    <w:rsid w:val="00B74682"/>
    <w:rsid w:val="00B7512F"/>
    <w:rsid w:val="00B75413"/>
    <w:rsid w:val="00B760B7"/>
    <w:rsid w:val="00B76DD3"/>
    <w:rsid w:val="00B77016"/>
    <w:rsid w:val="00B8021F"/>
    <w:rsid w:val="00B807F3"/>
    <w:rsid w:val="00B80F68"/>
    <w:rsid w:val="00B82092"/>
    <w:rsid w:val="00B822AD"/>
    <w:rsid w:val="00B8283F"/>
    <w:rsid w:val="00B84500"/>
    <w:rsid w:val="00B862E1"/>
    <w:rsid w:val="00B87217"/>
    <w:rsid w:val="00B87AF8"/>
    <w:rsid w:val="00B9135E"/>
    <w:rsid w:val="00B9277B"/>
    <w:rsid w:val="00B9319D"/>
    <w:rsid w:val="00B936CC"/>
    <w:rsid w:val="00B93D5F"/>
    <w:rsid w:val="00B93ECB"/>
    <w:rsid w:val="00B940AE"/>
    <w:rsid w:val="00B945E5"/>
    <w:rsid w:val="00B94BD0"/>
    <w:rsid w:val="00B96074"/>
    <w:rsid w:val="00B9674C"/>
    <w:rsid w:val="00B9737A"/>
    <w:rsid w:val="00B976A9"/>
    <w:rsid w:val="00B97E28"/>
    <w:rsid w:val="00BA1B49"/>
    <w:rsid w:val="00BA21B3"/>
    <w:rsid w:val="00BA2446"/>
    <w:rsid w:val="00BA3EA6"/>
    <w:rsid w:val="00BA3FCD"/>
    <w:rsid w:val="00BA4A7C"/>
    <w:rsid w:val="00BA52BF"/>
    <w:rsid w:val="00BA612F"/>
    <w:rsid w:val="00BA627F"/>
    <w:rsid w:val="00BB2639"/>
    <w:rsid w:val="00BB2F77"/>
    <w:rsid w:val="00BB31FD"/>
    <w:rsid w:val="00BB32B5"/>
    <w:rsid w:val="00BB46DE"/>
    <w:rsid w:val="00BB51F3"/>
    <w:rsid w:val="00BB6D73"/>
    <w:rsid w:val="00BB7087"/>
    <w:rsid w:val="00BC06F2"/>
    <w:rsid w:val="00BC0985"/>
    <w:rsid w:val="00BC0C16"/>
    <w:rsid w:val="00BC1292"/>
    <w:rsid w:val="00BC1933"/>
    <w:rsid w:val="00BC30BB"/>
    <w:rsid w:val="00BC3D48"/>
    <w:rsid w:val="00BC414E"/>
    <w:rsid w:val="00BC4D21"/>
    <w:rsid w:val="00BC66DA"/>
    <w:rsid w:val="00BC7921"/>
    <w:rsid w:val="00BC7DF2"/>
    <w:rsid w:val="00BD00E6"/>
    <w:rsid w:val="00BD05B4"/>
    <w:rsid w:val="00BD1032"/>
    <w:rsid w:val="00BD20FE"/>
    <w:rsid w:val="00BD3030"/>
    <w:rsid w:val="00BD3765"/>
    <w:rsid w:val="00BD3A28"/>
    <w:rsid w:val="00BD4147"/>
    <w:rsid w:val="00BD453E"/>
    <w:rsid w:val="00BD53EF"/>
    <w:rsid w:val="00BD636F"/>
    <w:rsid w:val="00BD6392"/>
    <w:rsid w:val="00BD7B6F"/>
    <w:rsid w:val="00BE0876"/>
    <w:rsid w:val="00BE36BC"/>
    <w:rsid w:val="00BE3BD3"/>
    <w:rsid w:val="00BE4BAD"/>
    <w:rsid w:val="00BE712A"/>
    <w:rsid w:val="00BE781A"/>
    <w:rsid w:val="00BF0B21"/>
    <w:rsid w:val="00BF1764"/>
    <w:rsid w:val="00BF2AAC"/>
    <w:rsid w:val="00BF2E97"/>
    <w:rsid w:val="00BF3192"/>
    <w:rsid w:val="00BF3682"/>
    <w:rsid w:val="00BF43E8"/>
    <w:rsid w:val="00BF4CFF"/>
    <w:rsid w:val="00BF5B12"/>
    <w:rsid w:val="00BF5C67"/>
    <w:rsid w:val="00BF657E"/>
    <w:rsid w:val="00BF7C71"/>
    <w:rsid w:val="00C00304"/>
    <w:rsid w:val="00C040CA"/>
    <w:rsid w:val="00C044D7"/>
    <w:rsid w:val="00C05418"/>
    <w:rsid w:val="00C05F6A"/>
    <w:rsid w:val="00C0679D"/>
    <w:rsid w:val="00C067A4"/>
    <w:rsid w:val="00C06C70"/>
    <w:rsid w:val="00C06F7F"/>
    <w:rsid w:val="00C116A0"/>
    <w:rsid w:val="00C13CB0"/>
    <w:rsid w:val="00C14089"/>
    <w:rsid w:val="00C14374"/>
    <w:rsid w:val="00C15414"/>
    <w:rsid w:val="00C16EAE"/>
    <w:rsid w:val="00C17B39"/>
    <w:rsid w:val="00C200E7"/>
    <w:rsid w:val="00C20337"/>
    <w:rsid w:val="00C217B2"/>
    <w:rsid w:val="00C2250D"/>
    <w:rsid w:val="00C22A80"/>
    <w:rsid w:val="00C23127"/>
    <w:rsid w:val="00C2363B"/>
    <w:rsid w:val="00C23B24"/>
    <w:rsid w:val="00C253CA"/>
    <w:rsid w:val="00C25BDA"/>
    <w:rsid w:val="00C27557"/>
    <w:rsid w:val="00C30119"/>
    <w:rsid w:val="00C304C0"/>
    <w:rsid w:val="00C31A9B"/>
    <w:rsid w:val="00C32884"/>
    <w:rsid w:val="00C3330F"/>
    <w:rsid w:val="00C34117"/>
    <w:rsid w:val="00C3464A"/>
    <w:rsid w:val="00C34932"/>
    <w:rsid w:val="00C35DA5"/>
    <w:rsid w:val="00C36DBC"/>
    <w:rsid w:val="00C375DE"/>
    <w:rsid w:val="00C4240A"/>
    <w:rsid w:val="00C43483"/>
    <w:rsid w:val="00C4393A"/>
    <w:rsid w:val="00C44680"/>
    <w:rsid w:val="00C44B8B"/>
    <w:rsid w:val="00C45A56"/>
    <w:rsid w:val="00C45FA0"/>
    <w:rsid w:val="00C46461"/>
    <w:rsid w:val="00C46A41"/>
    <w:rsid w:val="00C4736C"/>
    <w:rsid w:val="00C49DAE"/>
    <w:rsid w:val="00C50A55"/>
    <w:rsid w:val="00C5336E"/>
    <w:rsid w:val="00C541EA"/>
    <w:rsid w:val="00C543E9"/>
    <w:rsid w:val="00C54B6A"/>
    <w:rsid w:val="00C54B78"/>
    <w:rsid w:val="00C57924"/>
    <w:rsid w:val="00C6054B"/>
    <w:rsid w:val="00C60D50"/>
    <w:rsid w:val="00C61CC2"/>
    <w:rsid w:val="00C65E4F"/>
    <w:rsid w:val="00C65FCD"/>
    <w:rsid w:val="00C67AB5"/>
    <w:rsid w:val="00C67BE0"/>
    <w:rsid w:val="00C7146D"/>
    <w:rsid w:val="00C717B0"/>
    <w:rsid w:val="00C724B9"/>
    <w:rsid w:val="00C724CB"/>
    <w:rsid w:val="00C72538"/>
    <w:rsid w:val="00C72A68"/>
    <w:rsid w:val="00C72EDF"/>
    <w:rsid w:val="00C74B10"/>
    <w:rsid w:val="00C7526F"/>
    <w:rsid w:val="00C753E0"/>
    <w:rsid w:val="00C77A20"/>
    <w:rsid w:val="00C77D0C"/>
    <w:rsid w:val="00C8097F"/>
    <w:rsid w:val="00C80D91"/>
    <w:rsid w:val="00C82539"/>
    <w:rsid w:val="00C825A1"/>
    <w:rsid w:val="00C82615"/>
    <w:rsid w:val="00C8271A"/>
    <w:rsid w:val="00C827A6"/>
    <w:rsid w:val="00C82B0B"/>
    <w:rsid w:val="00C83411"/>
    <w:rsid w:val="00C835F9"/>
    <w:rsid w:val="00C8412F"/>
    <w:rsid w:val="00C842DF"/>
    <w:rsid w:val="00C84309"/>
    <w:rsid w:val="00C84469"/>
    <w:rsid w:val="00C85D09"/>
    <w:rsid w:val="00C861CF"/>
    <w:rsid w:val="00C86918"/>
    <w:rsid w:val="00C86A94"/>
    <w:rsid w:val="00C87312"/>
    <w:rsid w:val="00C873FA"/>
    <w:rsid w:val="00C8D9F7"/>
    <w:rsid w:val="00C90669"/>
    <w:rsid w:val="00C91A3A"/>
    <w:rsid w:val="00C95756"/>
    <w:rsid w:val="00C960D3"/>
    <w:rsid w:val="00C9D0D3"/>
    <w:rsid w:val="00CA1F6E"/>
    <w:rsid w:val="00CA2219"/>
    <w:rsid w:val="00CA36FF"/>
    <w:rsid w:val="00CA3D2D"/>
    <w:rsid w:val="00CA3FF5"/>
    <w:rsid w:val="00CA47F5"/>
    <w:rsid w:val="00CA4E1A"/>
    <w:rsid w:val="00CA6B80"/>
    <w:rsid w:val="00CA71CE"/>
    <w:rsid w:val="00CA7B46"/>
    <w:rsid w:val="00CB1293"/>
    <w:rsid w:val="00CB2297"/>
    <w:rsid w:val="00CB269F"/>
    <w:rsid w:val="00CB335A"/>
    <w:rsid w:val="00CB3F0B"/>
    <w:rsid w:val="00CB41B8"/>
    <w:rsid w:val="00CB4D16"/>
    <w:rsid w:val="00CB507F"/>
    <w:rsid w:val="00CB5425"/>
    <w:rsid w:val="00CB59EE"/>
    <w:rsid w:val="00CB76F1"/>
    <w:rsid w:val="00CB7C84"/>
    <w:rsid w:val="00CC0069"/>
    <w:rsid w:val="00CC059E"/>
    <w:rsid w:val="00CC1FF9"/>
    <w:rsid w:val="00CC27EA"/>
    <w:rsid w:val="00CC376B"/>
    <w:rsid w:val="00CC4924"/>
    <w:rsid w:val="00CC513A"/>
    <w:rsid w:val="00CC5840"/>
    <w:rsid w:val="00CC5D18"/>
    <w:rsid w:val="00CC5D4A"/>
    <w:rsid w:val="00CC7F52"/>
    <w:rsid w:val="00CD0BC6"/>
    <w:rsid w:val="00CD1547"/>
    <w:rsid w:val="00CD4463"/>
    <w:rsid w:val="00CD4C32"/>
    <w:rsid w:val="00CD5831"/>
    <w:rsid w:val="00CE0BBA"/>
    <w:rsid w:val="00CE3A2D"/>
    <w:rsid w:val="00CE46E4"/>
    <w:rsid w:val="00CE653D"/>
    <w:rsid w:val="00CE655C"/>
    <w:rsid w:val="00CE6D38"/>
    <w:rsid w:val="00CE729E"/>
    <w:rsid w:val="00CE7AB8"/>
    <w:rsid w:val="00CE7C42"/>
    <w:rsid w:val="00CF2AF6"/>
    <w:rsid w:val="00CF417E"/>
    <w:rsid w:val="00CF6183"/>
    <w:rsid w:val="00CF6A62"/>
    <w:rsid w:val="00CF6DCD"/>
    <w:rsid w:val="00CF6E74"/>
    <w:rsid w:val="00CF702A"/>
    <w:rsid w:val="00CF7998"/>
    <w:rsid w:val="00CF7FE0"/>
    <w:rsid w:val="00D00014"/>
    <w:rsid w:val="00D0009E"/>
    <w:rsid w:val="00D035BF"/>
    <w:rsid w:val="00D0496A"/>
    <w:rsid w:val="00D05591"/>
    <w:rsid w:val="00D0559E"/>
    <w:rsid w:val="00D067A7"/>
    <w:rsid w:val="00D07D1B"/>
    <w:rsid w:val="00D084CF"/>
    <w:rsid w:val="00D105E9"/>
    <w:rsid w:val="00D107FB"/>
    <w:rsid w:val="00D11A05"/>
    <w:rsid w:val="00D123E4"/>
    <w:rsid w:val="00D13966"/>
    <w:rsid w:val="00D176BD"/>
    <w:rsid w:val="00D17FFD"/>
    <w:rsid w:val="00D21909"/>
    <w:rsid w:val="00D2318F"/>
    <w:rsid w:val="00D23589"/>
    <w:rsid w:val="00D242A1"/>
    <w:rsid w:val="00D2485C"/>
    <w:rsid w:val="00D25604"/>
    <w:rsid w:val="00D256D2"/>
    <w:rsid w:val="00D2570D"/>
    <w:rsid w:val="00D25732"/>
    <w:rsid w:val="00D269BE"/>
    <w:rsid w:val="00D27090"/>
    <w:rsid w:val="00D30054"/>
    <w:rsid w:val="00D310F3"/>
    <w:rsid w:val="00D31497"/>
    <w:rsid w:val="00D32C3A"/>
    <w:rsid w:val="00D32F6A"/>
    <w:rsid w:val="00D333C8"/>
    <w:rsid w:val="00D34654"/>
    <w:rsid w:val="00D3469B"/>
    <w:rsid w:val="00D35B59"/>
    <w:rsid w:val="00D35C6F"/>
    <w:rsid w:val="00D36CB6"/>
    <w:rsid w:val="00D36EE7"/>
    <w:rsid w:val="00D370EF"/>
    <w:rsid w:val="00D3727F"/>
    <w:rsid w:val="00D403B2"/>
    <w:rsid w:val="00D41465"/>
    <w:rsid w:val="00D41750"/>
    <w:rsid w:val="00D4238D"/>
    <w:rsid w:val="00D42EBB"/>
    <w:rsid w:val="00D43583"/>
    <w:rsid w:val="00D442E4"/>
    <w:rsid w:val="00D461DE"/>
    <w:rsid w:val="00D46F96"/>
    <w:rsid w:val="00D47B89"/>
    <w:rsid w:val="00D50252"/>
    <w:rsid w:val="00D51E1C"/>
    <w:rsid w:val="00D52D98"/>
    <w:rsid w:val="00D54CB6"/>
    <w:rsid w:val="00D54D5F"/>
    <w:rsid w:val="00D54E70"/>
    <w:rsid w:val="00D5526F"/>
    <w:rsid w:val="00D5554D"/>
    <w:rsid w:val="00D55E51"/>
    <w:rsid w:val="00D57AC6"/>
    <w:rsid w:val="00D57EA3"/>
    <w:rsid w:val="00D61381"/>
    <w:rsid w:val="00D62AF0"/>
    <w:rsid w:val="00D62AFB"/>
    <w:rsid w:val="00D62E34"/>
    <w:rsid w:val="00D631FA"/>
    <w:rsid w:val="00D64C29"/>
    <w:rsid w:val="00D64DAE"/>
    <w:rsid w:val="00D669A4"/>
    <w:rsid w:val="00D67702"/>
    <w:rsid w:val="00D7013A"/>
    <w:rsid w:val="00D701FA"/>
    <w:rsid w:val="00D70394"/>
    <w:rsid w:val="00D7069A"/>
    <w:rsid w:val="00D70DB8"/>
    <w:rsid w:val="00D71194"/>
    <w:rsid w:val="00D71E41"/>
    <w:rsid w:val="00D72EFC"/>
    <w:rsid w:val="00D7332A"/>
    <w:rsid w:val="00D74EDC"/>
    <w:rsid w:val="00D74F83"/>
    <w:rsid w:val="00D7505A"/>
    <w:rsid w:val="00D75178"/>
    <w:rsid w:val="00D76EA7"/>
    <w:rsid w:val="00D77C52"/>
    <w:rsid w:val="00D83837"/>
    <w:rsid w:val="00D856EB"/>
    <w:rsid w:val="00D85E90"/>
    <w:rsid w:val="00D86943"/>
    <w:rsid w:val="00D8715A"/>
    <w:rsid w:val="00D8780B"/>
    <w:rsid w:val="00D90EDD"/>
    <w:rsid w:val="00D91481"/>
    <w:rsid w:val="00D914EE"/>
    <w:rsid w:val="00D91662"/>
    <w:rsid w:val="00D917EE"/>
    <w:rsid w:val="00D91B42"/>
    <w:rsid w:val="00D92173"/>
    <w:rsid w:val="00D925B0"/>
    <w:rsid w:val="00D94304"/>
    <w:rsid w:val="00D94838"/>
    <w:rsid w:val="00D94AD8"/>
    <w:rsid w:val="00D965B6"/>
    <w:rsid w:val="00D96904"/>
    <w:rsid w:val="00D9762F"/>
    <w:rsid w:val="00D97B5D"/>
    <w:rsid w:val="00DA2925"/>
    <w:rsid w:val="00DA2A44"/>
    <w:rsid w:val="00DA2D68"/>
    <w:rsid w:val="00DA357C"/>
    <w:rsid w:val="00DA40BF"/>
    <w:rsid w:val="00DA4313"/>
    <w:rsid w:val="00DA4890"/>
    <w:rsid w:val="00DA4A0A"/>
    <w:rsid w:val="00DA5057"/>
    <w:rsid w:val="00DA542E"/>
    <w:rsid w:val="00DA569E"/>
    <w:rsid w:val="00DA656B"/>
    <w:rsid w:val="00DA751A"/>
    <w:rsid w:val="00DA771B"/>
    <w:rsid w:val="00DA7817"/>
    <w:rsid w:val="00DB037A"/>
    <w:rsid w:val="00DB044C"/>
    <w:rsid w:val="00DB10A1"/>
    <w:rsid w:val="00DB1352"/>
    <w:rsid w:val="00DB2B1E"/>
    <w:rsid w:val="00DB41DD"/>
    <w:rsid w:val="00DB50E1"/>
    <w:rsid w:val="00DB5751"/>
    <w:rsid w:val="00DB6489"/>
    <w:rsid w:val="00DB67B8"/>
    <w:rsid w:val="00DB70D4"/>
    <w:rsid w:val="00DB7C84"/>
    <w:rsid w:val="00DC1402"/>
    <w:rsid w:val="00DC20E3"/>
    <w:rsid w:val="00DC4455"/>
    <w:rsid w:val="00DC4B16"/>
    <w:rsid w:val="00DC7130"/>
    <w:rsid w:val="00DC7445"/>
    <w:rsid w:val="00DC78E7"/>
    <w:rsid w:val="00DD01D2"/>
    <w:rsid w:val="00DD0829"/>
    <w:rsid w:val="00DD1EF3"/>
    <w:rsid w:val="00DD27DC"/>
    <w:rsid w:val="00DD30E3"/>
    <w:rsid w:val="00DD39E1"/>
    <w:rsid w:val="00DD403A"/>
    <w:rsid w:val="00DD424D"/>
    <w:rsid w:val="00DD4ADE"/>
    <w:rsid w:val="00DD4FEA"/>
    <w:rsid w:val="00DD5D49"/>
    <w:rsid w:val="00DE09DB"/>
    <w:rsid w:val="00DE0CD9"/>
    <w:rsid w:val="00DE18A1"/>
    <w:rsid w:val="00DE1922"/>
    <w:rsid w:val="00DE1C0D"/>
    <w:rsid w:val="00DE1D52"/>
    <w:rsid w:val="00DE25B4"/>
    <w:rsid w:val="00DE3076"/>
    <w:rsid w:val="00DE4089"/>
    <w:rsid w:val="00DE45A3"/>
    <w:rsid w:val="00DE6DBB"/>
    <w:rsid w:val="00DE72D2"/>
    <w:rsid w:val="00DF1F0F"/>
    <w:rsid w:val="00DF2ADA"/>
    <w:rsid w:val="00DF30F5"/>
    <w:rsid w:val="00DF38CD"/>
    <w:rsid w:val="00DF3C42"/>
    <w:rsid w:val="00DF3DC0"/>
    <w:rsid w:val="00DF4C04"/>
    <w:rsid w:val="00DF502F"/>
    <w:rsid w:val="00DF5074"/>
    <w:rsid w:val="00DF641A"/>
    <w:rsid w:val="00DF6F92"/>
    <w:rsid w:val="00DF7860"/>
    <w:rsid w:val="00DF7DAE"/>
    <w:rsid w:val="00E0018F"/>
    <w:rsid w:val="00E00E0E"/>
    <w:rsid w:val="00E00FF3"/>
    <w:rsid w:val="00E0181A"/>
    <w:rsid w:val="00E02831"/>
    <w:rsid w:val="00E04990"/>
    <w:rsid w:val="00E04CF2"/>
    <w:rsid w:val="00E05E7E"/>
    <w:rsid w:val="00E06C3F"/>
    <w:rsid w:val="00E06F8E"/>
    <w:rsid w:val="00E112A5"/>
    <w:rsid w:val="00E11A85"/>
    <w:rsid w:val="00E143B9"/>
    <w:rsid w:val="00E14FD0"/>
    <w:rsid w:val="00E15CED"/>
    <w:rsid w:val="00E17867"/>
    <w:rsid w:val="00E2019B"/>
    <w:rsid w:val="00E201E4"/>
    <w:rsid w:val="00E20C1E"/>
    <w:rsid w:val="00E20CB8"/>
    <w:rsid w:val="00E233FF"/>
    <w:rsid w:val="00E236B9"/>
    <w:rsid w:val="00E2467E"/>
    <w:rsid w:val="00E24817"/>
    <w:rsid w:val="00E24C1D"/>
    <w:rsid w:val="00E25FA7"/>
    <w:rsid w:val="00E262C4"/>
    <w:rsid w:val="00E264BF"/>
    <w:rsid w:val="00E27BBB"/>
    <w:rsid w:val="00E3037A"/>
    <w:rsid w:val="00E305D5"/>
    <w:rsid w:val="00E31039"/>
    <w:rsid w:val="00E31449"/>
    <w:rsid w:val="00E314BD"/>
    <w:rsid w:val="00E3194B"/>
    <w:rsid w:val="00E332B3"/>
    <w:rsid w:val="00E33EE6"/>
    <w:rsid w:val="00E34A21"/>
    <w:rsid w:val="00E34B14"/>
    <w:rsid w:val="00E35647"/>
    <w:rsid w:val="00E3686D"/>
    <w:rsid w:val="00E409BB"/>
    <w:rsid w:val="00E425EF"/>
    <w:rsid w:val="00E42DBA"/>
    <w:rsid w:val="00E444AA"/>
    <w:rsid w:val="00E448E3"/>
    <w:rsid w:val="00E4514B"/>
    <w:rsid w:val="00E454C0"/>
    <w:rsid w:val="00E45786"/>
    <w:rsid w:val="00E45AEC"/>
    <w:rsid w:val="00E461A8"/>
    <w:rsid w:val="00E469F6"/>
    <w:rsid w:val="00E46EFF"/>
    <w:rsid w:val="00E47C8D"/>
    <w:rsid w:val="00E5034D"/>
    <w:rsid w:val="00E50ACC"/>
    <w:rsid w:val="00E50CD5"/>
    <w:rsid w:val="00E52D46"/>
    <w:rsid w:val="00E54B02"/>
    <w:rsid w:val="00E55348"/>
    <w:rsid w:val="00E556F9"/>
    <w:rsid w:val="00E55C40"/>
    <w:rsid w:val="00E57674"/>
    <w:rsid w:val="00E57877"/>
    <w:rsid w:val="00E57F81"/>
    <w:rsid w:val="00E603A5"/>
    <w:rsid w:val="00E61A98"/>
    <w:rsid w:val="00E61C54"/>
    <w:rsid w:val="00E62FF8"/>
    <w:rsid w:val="00E638B3"/>
    <w:rsid w:val="00E63A56"/>
    <w:rsid w:val="00E63BC9"/>
    <w:rsid w:val="00E63DCA"/>
    <w:rsid w:val="00E645C6"/>
    <w:rsid w:val="00E64D59"/>
    <w:rsid w:val="00E65172"/>
    <w:rsid w:val="00E6537A"/>
    <w:rsid w:val="00E6597A"/>
    <w:rsid w:val="00E67378"/>
    <w:rsid w:val="00E67BCD"/>
    <w:rsid w:val="00E67E98"/>
    <w:rsid w:val="00E70E6B"/>
    <w:rsid w:val="00E72DD3"/>
    <w:rsid w:val="00E72F32"/>
    <w:rsid w:val="00E75218"/>
    <w:rsid w:val="00E755C2"/>
    <w:rsid w:val="00E76C6D"/>
    <w:rsid w:val="00E76D23"/>
    <w:rsid w:val="00E76D6F"/>
    <w:rsid w:val="00E772A0"/>
    <w:rsid w:val="00E774D6"/>
    <w:rsid w:val="00E77594"/>
    <w:rsid w:val="00E77868"/>
    <w:rsid w:val="00E800F0"/>
    <w:rsid w:val="00E80BB2"/>
    <w:rsid w:val="00E80C96"/>
    <w:rsid w:val="00E80E15"/>
    <w:rsid w:val="00E81479"/>
    <w:rsid w:val="00E81629"/>
    <w:rsid w:val="00E81C21"/>
    <w:rsid w:val="00E833D9"/>
    <w:rsid w:val="00E83532"/>
    <w:rsid w:val="00E85CD9"/>
    <w:rsid w:val="00E8602A"/>
    <w:rsid w:val="00E8658C"/>
    <w:rsid w:val="00E879F1"/>
    <w:rsid w:val="00E87D79"/>
    <w:rsid w:val="00E90276"/>
    <w:rsid w:val="00E91907"/>
    <w:rsid w:val="00E92F5A"/>
    <w:rsid w:val="00E93739"/>
    <w:rsid w:val="00E9444A"/>
    <w:rsid w:val="00E94A7E"/>
    <w:rsid w:val="00E96621"/>
    <w:rsid w:val="00E975AA"/>
    <w:rsid w:val="00E97C18"/>
    <w:rsid w:val="00EA12DF"/>
    <w:rsid w:val="00EA1DA7"/>
    <w:rsid w:val="00EA28F8"/>
    <w:rsid w:val="00EA347F"/>
    <w:rsid w:val="00EA412E"/>
    <w:rsid w:val="00EA4CDE"/>
    <w:rsid w:val="00EA5294"/>
    <w:rsid w:val="00EA5932"/>
    <w:rsid w:val="00EA7E8E"/>
    <w:rsid w:val="00EA7FEC"/>
    <w:rsid w:val="00EB0E10"/>
    <w:rsid w:val="00EB3750"/>
    <w:rsid w:val="00EB429F"/>
    <w:rsid w:val="00EB430F"/>
    <w:rsid w:val="00EB47E9"/>
    <w:rsid w:val="00EB59DE"/>
    <w:rsid w:val="00EB6F49"/>
    <w:rsid w:val="00EC0C2B"/>
    <w:rsid w:val="00EC1708"/>
    <w:rsid w:val="00EC1850"/>
    <w:rsid w:val="00EC3687"/>
    <w:rsid w:val="00EC41C9"/>
    <w:rsid w:val="00EC45CC"/>
    <w:rsid w:val="00EC4997"/>
    <w:rsid w:val="00EC4DDF"/>
    <w:rsid w:val="00EC4FEE"/>
    <w:rsid w:val="00EC6E05"/>
    <w:rsid w:val="00EC7285"/>
    <w:rsid w:val="00EC73CD"/>
    <w:rsid w:val="00EC7B97"/>
    <w:rsid w:val="00EC7E86"/>
    <w:rsid w:val="00ED05EA"/>
    <w:rsid w:val="00ED077C"/>
    <w:rsid w:val="00ED0BAC"/>
    <w:rsid w:val="00ED1CA0"/>
    <w:rsid w:val="00ED3285"/>
    <w:rsid w:val="00ED469B"/>
    <w:rsid w:val="00ED6254"/>
    <w:rsid w:val="00ED6272"/>
    <w:rsid w:val="00ED675A"/>
    <w:rsid w:val="00ED7D5A"/>
    <w:rsid w:val="00EE0740"/>
    <w:rsid w:val="00EE1D1C"/>
    <w:rsid w:val="00EE3308"/>
    <w:rsid w:val="00EE463D"/>
    <w:rsid w:val="00EE50B5"/>
    <w:rsid w:val="00EE5F17"/>
    <w:rsid w:val="00EE7513"/>
    <w:rsid w:val="00EE7722"/>
    <w:rsid w:val="00EF01A6"/>
    <w:rsid w:val="00EF1982"/>
    <w:rsid w:val="00EF231F"/>
    <w:rsid w:val="00EF26DD"/>
    <w:rsid w:val="00EF2AD3"/>
    <w:rsid w:val="00EF42C9"/>
    <w:rsid w:val="00EF5AAA"/>
    <w:rsid w:val="00EF75EC"/>
    <w:rsid w:val="00F017DB"/>
    <w:rsid w:val="00F01A0D"/>
    <w:rsid w:val="00F01E14"/>
    <w:rsid w:val="00F02E76"/>
    <w:rsid w:val="00F02EFD"/>
    <w:rsid w:val="00F030BB"/>
    <w:rsid w:val="00F03471"/>
    <w:rsid w:val="00F0401F"/>
    <w:rsid w:val="00F04EE9"/>
    <w:rsid w:val="00F05A62"/>
    <w:rsid w:val="00F078E6"/>
    <w:rsid w:val="00F130EB"/>
    <w:rsid w:val="00F14038"/>
    <w:rsid w:val="00F14547"/>
    <w:rsid w:val="00F1486A"/>
    <w:rsid w:val="00F14DCA"/>
    <w:rsid w:val="00F160FE"/>
    <w:rsid w:val="00F172C5"/>
    <w:rsid w:val="00F17806"/>
    <w:rsid w:val="00F178F3"/>
    <w:rsid w:val="00F1D384"/>
    <w:rsid w:val="00F20EDD"/>
    <w:rsid w:val="00F211F6"/>
    <w:rsid w:val="00F22F88"/>
    <w:rsid w:val="00F232C6"/>
    <w:rsid w:val="00F240FD"/>
    <w:rsid w:val="00F24506"/>
    <w:rsid w:val="00F25DEF"/>
    <w:rsid w:val="00F270C4"/>
    <w:rsid w:val="00F30A71"/>
    <w:rsid w:val="00F32080"/>
    <w:rsid w:val="00F326C5"/>
    <w:rsid w:val="00F32DBB"/>
    <w:rsid w:val="00F33C44"/>
    <w:rsid w:val="00F34322"/>
    <w:rsid w:val="00F3491F"/>
    <w:rsid w:val="00F3506C"/>
    <w:rsid w:val="00F36064"/>
    <w:rsid w:val="00F37D75"/>
    <w:rsid w:val="00F41630"/>
    <w:rsid w:val="00F42F14"/>
    <w:rsid w:val="00F43998"/>
    <w:rsid w:val="00F43F5A"/>
    <w:rsid w:val="00F44242"/>
    <w:rsid w:val="00F462C6"/>
    <w:rsid w:val="00F46403"/>
    <w:rsid w:val="00F546EB"/>
    <w:rsid w:val="00F547AB"/>
    <w:rsid w:val="00F559B6"/>
    <w:rsid w:val="00F55BFB"/>
    <w:rsid w:val="00F55E6C"/>
    <w:rsid w:val="00F565B6"/>
    <w:rsid w:val="00F57021"/>
    <w:rsid w:val="00F5708C"/>
    <w:rsid w:val="00F5777A"/>
    <w:rsid w:val="00F60296"/>
    <w:rsid w:val="00F6033D"/>
    <w:rsid w:val="00F61E16"/>
    <w:rsid w:val="00F62404"/>
    <w:rsid w:val="00F62759"/>
    <w:rsid w:val="00F62AD2"/>
    <w:rsid w:val="00F63A8C"/>
    <w:rsid w:val="00F64010"/>
    <w:rsid w:val="00F643CD"/>
    <w:rsid w:val="00F64E46"/>
    <w:rsid w:val="00F65213"/>
    <w:rsid w:val="00F664C3"/>
    <w:rsid w:val="00F67584"/>
    <w:rsid w:val="00F6797B"/>
    <w:rsid w:val="00F67E3B"/>
    <w:rsid w:val="00F70F71"/>
    <w:rsid w:val="00F71345"/>
    <w:rsid w:val="00F7338A"/>
    <w:rsid w:val="00F75748"/>
    <w:rsid w:val="00F76F84"/>
    <w:rsid w:val="00F77D5D"/>
    <w:rsid w:val="00F77FA2"/>
    <w:rsid w:val="00F7ED82"/>
    <w:rsid w:val="00F8028A"/>
    <w:rsid w:val="00F8054D"/>
    <w:rsid w:val="00F80EA9"/>
    <w:rsid w:val="00F81521"/>
    <w:rsid w:val="00F81EF7"/>
    <w:rsid w:val="00F82019"/>
    <w:rsid w:val="00F8253B"/>
    <w:rsid w:val="00F8300F"/>
    <w:rsid w:val="00F858B2"/>
    <w:rsid w:val="00F86383"/>
    <w:rsid w:val="00F86398"/>
    <w:rsid w:val="00F866A5"/>
    <w:rsid w:val="00F87431"/>
    <w:rsid w:val="00F874A7"/>
    <w:rsid w:val="00F9171E"/>
    <w:rsid w:val="00F91875"/>
    <w:rsid w:val="00F91FDB"/>
    <w:rsid w:val="00F92831"/>
    <w:rsid w:val="00F9405A"/>
    <w:rsid w:val="00F9499C"/>
    <w:rsid w:val="00F94CAA"/>
    <w:rsid w:val="00F95135"/>
    <w:rsid w:val="00F97394"/>
    <w:rsid w:val="00F97680"/>
    <w:rsid w:val="00FA144A"/>
    <w:rsid w:val="00FA1883"/>
    <w:rsid w:val="00FA1B59"/>
    <w:rsid w:val="00FA219F"/>
    <w:rsid w:val="00FA338C"/>
    <w:rsid w:val="00FA3C77"/>
    <w:rsid w:val="00FA59F7"/>
    <w:rsid w:val="00FA5CF4"/>
    <w:rsid w:val="00FA688A"/>
    <w:rsid w:val="00FA7D99"/>
    <w:rsid w:val="00FA7FB6"/>
    <w:rsid w:val="00FB09E9"/>
    <w:rsid w:val="00FB17C2"/>
    <w:rsid w:val="00FB28C5"/>
    <w:rsid w:val="00FB28FC"/>
    <w:rsid w:val="00FB29EB"/>
    <w:rsid w:val="00FB305D"/>
    <w:rsid w:val="00FB3420"/>
    <w:rsid w:val="00FB3C4F"/>
    <w:rsid w:val="00FB3FDE"/>
    <w:rsid w:val="00FB4F77"/>
    <w:rsid w:val="00FB6447"/>
    <w:rsid w:val="00FB64BB"/>
    <w:rsid w:val="00FB6D29"/>
    <w:rsid w:val="00FC0C55"/>
    <w:rsid w:val="00FC123D"/>
    <w:rsid w:val="00FC2625"/>
    <w:rsid w:val="00FC2ED6"/>
    <w:rsid w:val="00FC3A04"/>
    <w:rsid w:val="00FC3A9C"/>
    <w:rsid w:val="00FC3ECC"/>
    <w:rsid w:val="00FC3EE6"/>
    <w:rsid w:val="00FC598A"/>
    <w:rsid w:val="00FC5CE4"/>
    <w:rsid w:val="00FC6C48"/>
    <w:rsid w:val="00FC7AD6"/>
    <w:rsid w:val="00FD06C9"/>
    <w:rsid w:val="00FD14BC"/>
    <w:rsid w:val="00FD1E9F"/>
    <w:rsid w:val="00FD288C"/>
    <w:rsid w:val="00FD2CBA"/>
    <w:rsid w:val="00FD2FFB"/>
    <w:rsid w:val="00FD4ADE"/>
    <w:rsid w:val="00FD5E0D"/>
    <w:rsid w:val="00FD6507"/>
    <w:rsid w:val="00FD6C5D"/>
    <w:rsid w:val="00FE00A0"/>
    <w:rsid w:val="00FE1729"/>
    <w:rsid w:val="00FE23FB"/>
    <w:rsid w:val="00FE2580"/>
    <w:rsid w:val="00FE26D9"/>
    <w:rsid w:val="00FE284B"/>
    <w:rsid w:val="00FE3763"/>
    <w:rsid w:val="00FE3A27"/>
    <w:rsid w:val="00FE4212"/>
    <w:rsid w:val="00FE48F0"/>
    <w:rsid w:val="00FE538E"/>
    <w:rsid w:val="00FE59DC"/>
    <w:rsid w:val="00FE5B71"/>
    <w:rsid w:val="00FE77D5"/>
    <w:rsid w:val="00FF21EE"/>
    <w:rsid w:val="00FF397E"/>
    <w:rsid w:val="00FF3987"/>
    <w:rsid w:val="00FF4E7F"/>
    <w:rsid w:val="00FF504A"/>
    <w:rsid w:val="00FF53E0"/>
    <w:rsid w:val="00FF62F0"/>
    <w:rsid w:val="00FF6371"/>
    <w:rsid w:val="00FF6B49"/>
    <w:rsid w:val="01128666"/>
    <w:rsid w:val="01133ECE"/>
    <w:rsid w:val="01143B8C"/>
    <w:rsid w:val="013DDC84"/>
    <w:rsid w:val="0144219A"/>
    <w:rsid w:val="014B4EFF"/>
    <w:rsid w:val="0155D1FD"/>
    <w:rsid w:val="015AA483"/>
    <w:rsid w:val="016FE862"/>
    <w:rsid w:val="01886C4E"/>
    <w:rsid w:val="0189D4FE"/>
    <w:rsid w:val="01C5E9B9"/>
    <w:rsid w:val="01C6C78A"/>
    <w:rsid w:val="01EB3F03"/>
    <w:rsid w:val="01F03E1B"/>
    <w:rsid w:val="01F9EA37"/>
    <w:rsid w:val="021731CC"/>
    <w:rsid w:val="0219125B"/>
    <w:rsid w:val="021CD66D"/>
    <w:rsid w:val="0234FB62"/>
    <w:rsid w:val="02423C2D"/>
    <w:rsid w:val="024BE57F"/>
    <w:rsid w:val="024F8485"/>
    <w:rsid w:val="024FB756"/>
    <w:rsid w:val="0251327A"/>
    <w:rsid w:val="0282A925"/>
    <w:rsid w:val="028CEE4B"/>
    <w:rsid w:val="028E75AF"/>
    <w:rsid w:val="02959C89"/>
    <w:rsid w:val="02982B33"/>
    <w:rsid w:val="02994F94"/>
    <w:rsid w:val="02C4116E"/>
    <w:rsid w:val="02D9512D"/>
    <w:rsid w:val="02E25C08"/>
    <w:rsid w:val="02F5DFE0"/>
    <w:rsid w:val="02FC584B"/>
    <w:rsid w:val="03026D5B"/>
    <w:rsid w:val="030B3F46"/>
    <w:rsid w:val="030DD89B"/>
    <w:rsid w:val="0322ACA4"/>
    <w:rsid w:val="032A6546"/>
    <w:rsid w:val="0344ABA5"/>
    <w:rsid w:val="0350EA34"/>
    <w:rsid w:val="03705698"/>
    <w:rsid w:val="037141B8"/>
    <w:rsid w:val="037206A8"/>
    <w:rsid w:val="03720B62"/>
    <w:rsid w:val="037B934B"/>
    <w:rsid w:val="03A25A4A"/>
    <w:rsid w:val="03AFE6DB"/>
    <w:rsid w:val="03C2B81A"/>
    <w:rsid w:val="03C8E586"/>
    <w:rsid w:val="03D8B6F3"/>
    <w:rsid w:val="03F6D744"/>
    <w:rsid w:val="04145ABB"/>
    <w:rsid w:val="04158CFA"/>
    <w:rsid w:val="0416D9D0"/>
    <w:rsid w:val="0421C2EA"/>
    <w:rsid w:val="04476948"/>
    <w:rsid w:val="044A9547"/>
    <w:rsid w:val="0456F0A3"/>
    <w:rsid w:val="046D5639"/>
    <w:rsid w:val="04708A01"/>
    <w:rsid w:val="0483D572"/>
    <w:rsid w:val="048CB87A"/>
    <w:rsid w:val="048D3004"/>
    <w:rsid w:val="04A229A8"/>
    <w:rsid w:val="04A6D238"/>
    <w:rsid w:val="04AC19DD"/>
    <w:rsid w:val="04B2692F"/>
    <w:rsid w:val="04BBA149"/>
    <w:rsid w:val="04BF1EC9"/>
    <w:rsid w:val="04CA3ADB"/>
    <w:rsid w:val="04D8DDC1"/>
    <w:rsid w:val="04DDB1CE"/>
    <w:rsid w:val="04E0C5CE"/>
    <w:rsid w:val="04F352A0"/>
    <w:rsid w:val="04F41D6A"/>
    <w:rsid w:val="04F6DA2B"/>
    <w:rsid w:val="04F76157"/>
    <w:rsid w:val="050C7A02"/>
    <w:rsid w:val="0527DAAE"/>
    <w:rsid w:val="0533D066"/>
    <w:rsid w:val="0539BDAF"/>
    <w:rsid w:val="0540361A"/>
    <w:rsid w:val="055087E5"/>
    <w:rsid w:val="056FAADF"/>
    <w:rsid w:val="0590EB94"/>
    <w:rsid w:val="05AF0DED"/>
    <w:rsid w:val="05BE2FB7"/>
    <w:rsid w:val="05BFDA03"/>
    <w:rsid w:val="05E665A8"/>
    <w:rsid w:val="05EFCC67"/>
    <w:rsid w:val="05F32D32"/>
    <w:rsid w:val="05FC8CBC"/>
    <w:rsid w:val="06083FAB"/>
    <w:rsid w:val="06305485"/>
    <w:rsid w:val="0634509D"/>
    <w:rsid w:val="064099E2"/>
    <w:rsid w:val="065BC161"/>
    <w:rsid w:val="066083CD"/>
    <w:rsid w:val="069C8D1A"/>
    <w:rsid w:val="06A4BE8E"/>
    <w:rsid w:val="06A61800"/>
    <w:rsid w:val="06AA86E1"/>
    <w:rsid w:val="06AC4B11"/>
    <w:rsid w:val="06BAA5ED"/>
    <w:rsid w:val="06BD8F85"/>
    <w:rsid w:val="06D04297"/>
    <w:rsid w:val="06E034FF"/>
    <w:rsid w:val="06E1AD0F"/>
    <w:rsid w:val="06E2C22A"/>
    <w:rsid w:val="06FD1610"/>
    <w:rsid w:val="0702E08F"/>
    <w:rsid w:val="07207E91"/>
    <w:rsid w:val="0723BFF1"/>
    <w:rsid w:val="0725BC97"/>
    <w:rsid w:val="074C593A"/>
    <w:rsid w:val="076DC16D"/>
    <w:rsid w:val="07713CB5"/>
    <w:rsid w:val="07AA4545"/>
    <w:rsid w:val="07C68C15"/>
    <w:rsid w:val="07CA1DD0"/>
    <w:rsid w:val="07D87FE6"/>
    <w:rsid w:val="07DF29E6"/>
    <w:rsid w:val="07E6F892"/>
    <w:rsid w:val="07E7E97A"/>
    <w:rsid w:val="08155290"/>
    <w:rsid w:val="081FAD24"/>
    <w:rsid w:val="0820EF91"/>
    <w:rsid w:val="0826E35C"/>
    <w:rsid w:val="082982BF"/>
    <w:rsid w:val="082E7AED"/>
    <w:rsid w:val="0830D207"/>
    <w:rsid w:val="083812B3"/>
    <w:rsid w:val="083D2A98"/>
    <w:rsid w:val="0860BB12"/>
    <w:rsid w:val="0868CAC4"/>
    <w:rsid w:val="0871D6C8"/>
    <w:rsid w:val="0872EF94"/>
    <w:rsid w:val="0876A40F"/>
    <w:rsid w:val="08847130"/>
    <w:rsid w:val="0884B9A9"/>
    <w:rsid w:val="08B1E6A5"/>
    <w:rsid w:val="08B5BB74"/>
    <w:rsid w:val="08C388E8"/>
    <w:rsid w:val="08C3F108"/>
    <w:rsid w:val="08C5AED7"/>
    <w:rsid w:val="08C8D083"/>
    <w:rsid w:val="08DDB123"/>
    <w:rsid w:val="08E08958"/>
    <w:rsid w:val="08ED640C"/>
    <w:rsid w:val="0904DE0D"/>
    <w:rsid w:val="090AB36C"/>
    <w:rsid w:val="093151F2"/>
    <w:rsid w:val="0941D2A1"/>
    <w:rsid w:val="09429317"/>
    <w:rsid w:val="094F0AEF"/>
    <w:rsid w:val="095BBB74"/>
    <w:rsid w:val="0965B668"/>
    <w:rsid w:val="09671EE2"/>
    <w:rsid w:val="0967CEE6"/>
    <w:rsid w:val="0981FFF3"/>
    <w:rsid w:val="098C173F"/>
    <w:rsid w:val="09957A37"/>
    <w:rsid w:val="09A83E91"/>
    <w:rsid w:val="09B064A8"/>
    <w:rsid w:val="09B8CDF9"/>
    <w:rsid w:val="09CBFEFD"/>
    <w:rsid w:val="09E5E06D"/>
    <w:rsid w:val="09F0CFCC"/>
    <w:rsid w:val="09F4BD64"/>
    <w:rsid w:val="09F59A55"/>
    <w:rsid w:val="09F61F25"/>
    <w:rsid w:val="0A22B584"/>
    <w:rsid w:val="0A6EBD3A"/>
    <w:rsid w:val="0A8AD8CD"/>
    <w:rsid w:val="0A9CF85E"/>
    <w:rsid w:val="0AA46B88"/>
    <w:rsid w:val="0AC5CD40"/>
    <w:rsid w:val="0AD27F28"/>
    <w:rsid w:val="0AEAAB66"/>
    <w:rsid w:val="0AEC94FB"/>
    <w:rsid w:val="0AF09532"/>
    <w:rsid w:val="0AF2FD37"/>
    <w:rsid w:val="0B00E21B"/>
    <w:rsid w:val="0B093304"/>
    <w:rsid w:val="0B182085"/>
    <w:rsid w:val="0B21AAB3"/>
    <w:rsid w:val="0B3DFBA9"/>
    <w:rsid w:val="0B3E7F4C"/>
    <w:rsid w:val="0B40311E"/>
    <w:rsid w:val="0B4C25F1"/>
    <w:rsid w:val="0B5C41BA"/>
    <w:rsid w:val="0B731693"/>
    <w:rsid w:val="0B92152F"/>
    <w:rsid w:val="0B968D66"/>
    <w:rsid w:val="0B997278"/>
    <w:rsid w:val="0BB6AC4A"/>
    <w:rsid w:val="0BCB906E"/>
    <w:rsid w:val="0BE300E5"/>
    <w:rsid w:val="0C2B10E7"/>
    <w:rsid w:val="0C35AD24"/>
    <w:rsid w:val="0C4BC316"/>
    <w:rsid w:val="0C59161B"/>
    <w:rsid w:val="0C64AE05"/>
    <w:rsid w:val="0CB25114"/>
    <w:rsid w:val="0CCCC454"/>
    <w:rsid w:val="0CD1FE7B"/>
    <w:rsid w:val="0CD8021C"/>
    <w:rsid w:val="0CDB294A"/>
    <w:rsid w:val="0CF8B3D8"/>
    <w:rsid w:val="0D01D6AE"/>
    <w:rsid w:val="0D1B92E0"/>
    <w:rsid w:val="0D3EFABE"/>
    <w:rsid w:val="0D4E1027"/>
    <w:rsid w:val="0D4E4E3D"/>
    <w:rsid w:val="0D5BB861"/>
    <w:rsid w:val="0D6B1656"/>
    <w:rsid w:val="0D77F434"/>
    <w:rsid w:val="0D8094A6"/>
    <w:rsid w:val="0DC3D8F1"/>
    <w:rsid w:val="0DCE79FB"/>
    <w:rsid w:val="0DDB643F"/>
    <w:rsid w:val="0DE3AE2D"/>
    <w:rsid w:val="0DFCA3B9"/>
    <w:rsid w:val="0E01050E"/>
    <w:rsid w:val="0E0E0E90"/>
    <w:rsid w:val="0E1621DB"/>
    <w:rsid w:val="0E534C07"/>
    <w:rsid w:val="0E5778D9"/>
    <w:rsid w:val="0E5B9D39"/>
    <w:rsid w:val="0E72D49B"/>
    <w:rsid w:val="0E7F9BE6"/>
    <w:rsid w:val="0E81C60B"/>
    <w:rsid w:val="0E98C443"/>
    <w:rsid w:val="0E9C0A21"/>
    <w:rsid w:val="0EB6ACE8"/>
    <w:rsid w:val="0EBA9A26"/>
    <w:rsid w:val="0EC08541"/>
    <w:rsid w:val="0EC7E032"/>
    <w:rsid w:val="0ECDE4A8"/>
    <w:rsid w:val="0EEE7C6D"/>
    <w:rsid w:val="0EF8B8D9"/>
    <w:rsid w:val="0F0BC103"/>
    <w:rsid w:val="0F208802"/>
    <w:rsid w:val="0F2669B4"/>
    <w:rsid w:val="0F2AE05F"/>
    <w:rsid w:val="0F2E67D8"/>
    <w:rsid w:val="0F33C2BB"/>
    <w:rsid w:val="0F352ACA"/>
    <w:rsid w:val="0F399C66"/>
    <w:rsid w:val="0F3F2EA3"/>
    <w:rsid w:val="0F6E9B3E"/>
    <w:rsid w:val="0F6F6FD6"/>
    <w:rsid w:val="0F78C232"/>
    <w:rsid w:val="0F82F9F1"/>
    <w:rsid w:val="0F8C7564"/>
    <w:rsid w:val="0F8E8EF5"/>
    <w:rsid w:val="0FB25E44"/>
    <w:rsid w:val="0FBDF0D6"/>
    <w:rsid w:val="0FFF4095"/>
    <w:rsid w:val="100AE2FE"/>
    <w:rsid w:val="100B829C"/>
    <w:rsid w:val="1012CA0C"/>
    <w:rsid w:val="101A92AD"/>
    <w:rsid w:val="104B095C"/>
    <w:rsid w:val="10574F6C"/>
    <w:rsid w:val="106EB43A"/>
    <w:rsid w:val="1076694E"/>
    <w:rsid w:val="1087F1D5"/>
    <w:rsid w:val="108B8C53"/>
    <w:rsid w:val="1091D50E"/>
    <w:rsid w:val="1099C91C"/>
    <w:rsid w:val="109B398E"/>
    <w:rsid w:val="10A1C247"/>
    <w:rsid w:val="10A4A32A"/>
    <w:rsid w:val="10AF94F6"/>
    <w:rsid w:val="10AFDA16"/>
    <w:rsid w:val="10D15F3B"/>
    <w:rsid w:val="10D9B642"/>
    <w:rsid w:val="10DC48DF"/>
    <w:rsid w:val="10DE73AC"/>
    <w:rsid w:val="10F9D788"/>
    <w:rsid w:val="10FC6B64"/>
    <w:rsid w:val="110A6B9F"/>
    <w:rsid w:val="111409E0"/>
    <w:rsid w:val="111546AC"/>
    <w:rsid w:val="1119CB83"/>
    <w:rsid w:val="11233C75"/>
    <w:rsid w:val="112A5F56"/>
    <w:rsid w:val="1136E78B"/>
    <w:rsid w:val="11422E7C"/>
    <w:rsid w:val="11526506"/>
    <w:rsid w:val="11543CD9"/>
    <w:rsid w:val="1166CD59"/>
    <w:rsid w:val="117BE27A"/>
    <w:rsid w:val="117C6DCF"/>
    <w:rsid w:val="117DF929"/>
    <w:rsid w:val="1185C7F8"/>
    <w:rsid w:val="118AECC9"/>
    <w:rsid w:val="11BABCD6"/>
    <w:rsid w:val="11C7612E"/>
    <w:rsid w:val="11D06505"/>
    <w:rsid w:val="11DAD47D"/>
    <w:rsid w:val="11DD8913"/>
    <w:rsid w:val="11F05ADA"/>
    <w:rsid w:val="11F43D3B"/>
    <w:rsid w:val="11FCB446"/>
    <w:rsid w:val="1204201F"/>
    <w:rsid w:val="1207DC6D"/>
    <w:rsid w:val="12159DA7"/>
    <w:rsid w:val="121C3E94"/>
    <w:rsid w:val="121D3B3E"/>
    <w:rsid w:val="12303FDC"/>
    <w:rsid w:val="12364DE8"/>
    <w:rsid w:val="124B6557"/>
    <w:rsid w:val="1254C5F2"/>
    <w:rsid w:val="12568A6C"/>
    <w:rsid w:val="125AF93D"/>
    <w:rsid w:val="1262E6C3"/>
    <w:rsid w:val="12654524"/>
    <w:rsid w:val="12764431"/>
    <w:rsid w:val="1290E3CB"/>
    <w:rsid w:val="12923AC5"/>
    <w:rsid w:val="12A06E80"/>
    <w:rsid w:val="12A80A43"/>
    <w:rsid w:val="12AA6D68"/>
    <w:rsid w:val="12CAD8DE"/>
    <w:rsid w:val="12D50390"/>
    <w:rsid w:val="12F5AF30"/>
    <w:rsid w:val="13075F4E"/>
    <w:rsid w:val="131B8905"/>
    <w:rsid w:val="132A0FE0"/>
    <w:rsid w:val="1336FBE2"/>
    <w:rsid w:val="134043E0"/>
    <w:rsid w:val="134541A8"/>
    <w:rsid w:val="1348D0E6"/>
    <w:rsid w:val="136733D7"/>
    <w:rsid w:val="1377A90D"/>
    <w:rsid w:val="13856078"/>
    <w:rsid w:val="1389D9E9"/>
    <w:rsid w:val="13943D6F"/>
    <w:rsid w:val="1396A752"/>
    <w:rsid w:val="139A5536"/>
    <w:rsid w:val="13A64507"/>
    <w:rsid w:val="13AAD616"/>
    <w:rsid w:val="13B359C5"/>
    <w:rsid w:val="13B4CFCE"/>
    <w:rsid w:val="13CB040F"/>
    <w:rsid w:val="13D8CD59"/>
    <w:rsid w:val="140B832A"/>
    <w:rsid w:val="144043F4"/>
    <w:rsid w:val="1442812E"/>
    <w:rsid w:val="145AC290"/>
    <w:rsid w:val="1461035A"/>
    <w:rsid w:val="146E884D"/>
    <w:rsid w:val="1490117F"/>
    <w:rsid w:val="14B75966"/>
    <w:rsid w:val="14C28D8B"/>
    <w:rsid w:val="14C5C113"/>
    <w:rsid w:val="14CA79D0"/>
    <w:rsid w:val="14E26D35"/>
    <w:rsid w:val="150FB7BB"/>
    <w:rsid w:val="1520771F"/>
    <w:rsid w:val="153038D2"/>
    <w:rsid w:val="1550A02F"/>
    <w:rsid w:val="15606EF6"/>
    <w:rsid w:val="15799753"/>
    <w:rsid w:val="158ABE14"/>
    <w:rsid w:val="15B3AEE7"/>
    <w:rsid w:val="15B66BC3"/>
    <w:rsid w:val="15C3D9A8"/>
    <w:rsid w:val="15CE702E"/>
    <w:rsid w:val="15D8EFC8"/>
    <w:rsid w:val="15F021D3"/>
    <w:rsid w:val="16237849"/>
    <w:rsid w:val="1649417B"/>
    <w:rsid w:val="164D0DE7"/>
    <w:rsid w:val="16557447"/>
    <w:rsid w:val="166448D9"/>
    <w:rsid w:val="16769381"/>
    <w:rsid w:val="169328F8"/>
    <w:rsid w:val="16A3D8DD"/>
    <w:rsid w:val="16B43220"/>
    <w:rsid w:val="16BA6F96"/>
    <w:rsid w:val="16C01269"/>
    <w:rsid w:val="16E5E4B5"/>
    <w:rsid w:val="16FB7B25"/>
    <w:rsid w:val="16FE464F"/>
    <w:rsid w:val="170EFF50"/>
    <w:rsid w:val="17107F01"/>
    <w:rsid w:val="17185BA1"/>
    <w:rsid w:val="1724175C"/>
    <w:rsid w:val="1726C18C"/>
    <w:rsid w:val="1738C825"/>
    <w:rsid w:val="17440CB2"/>
    <w:rsid w:val="174567AE"/>
    <w:rsid w:val="1760DAF8"/>
    <w:rsid w:val="1762481A"/>
    <w:rsid w:val="176CD58A"/>
    <w:rsid w:val="1775CE83"/>
    <w:rsid w:val="178CFC0E"/>
    <w:rsid w:val="1796435E"/>
    <w:rsid w:val="179C5FF3"/>
    <w:rsid w:val="179CAD8A"/>
    <w:rsid w:val="17B8BAE0"/>
    <w:rsid w:val="17BD1ACA"/>
    <w:rsid w:val="17C341E8"/>
    <w:rsid w:val="17DA9BBA"/>
    <w:rsid w:val="17EBAEB4"/>
    <w:rsid w:val="17FEF523"/>
    <w:rsid w:val="1801ECCF"/>
    <w:rsid w:val="180509E2"/>
    <w:rsid w:val="1811BE6B"/>
    <w:rsid w:val="181296F9"/>
    <w:rsid w:val="1812E733"/>
    <w:rsid w:val="1813FA33"/>
    <w:rsid w:val="181FCF73"/>
    <w:rsid w:val="18300E2B"/>
    <w:rsid w:val="184469CB"/>
    <w:rsid w:val="184885A7"/>
    <w:rsid w:val="18493CD6"/>
    <w:rsid w:val="186F1894"/>
    <w:rsid w:val="18789FE9"/>
    <w:rsid w:val="188763AA"/>
    <w:rsid w:val="18953820"/>
    <w:rsid w:val="18B3BE48"/>
    <w:rsid w:val="18C291ED"/>
    <w:rsid w:val="18D3CB32"/>
    <w:rsid w:val="18E86C32"/>
    <w:rsid w:val="18ED128E"/>
    <w:rsid w:val="18F3D0DB"/>
    <w:rsid w:val="18F91CFE"/>
    <w:rsid w:val="18FCB4C2"/>
    <w:rsid w:val="19063AEB"/>
    <w:rsid w:val="19418C84"/>
    <w:rsid w:val="194C6AD6"/>
    <w:rsid w:val="194D3E3B"/>
    <w:rsid w:val="194E0181"/>
    <w:rsid w:val="195820C6"/>
    <w:rsid w:val="1958B6E1"/>
    <w:rsid w:val="196740C2"/>
    <w:rsid w:val="196A8E75"/>
    <w:rsid w:val="19889D9A"/>
    <w:rsid w:val="1995FEAE"/>
    <w:rsid w:val="199AC584"/>
    <w:rsid w:val="19B6B819"/>
    <w:rsid w:val="19B7783D"/>
    <w:rsid w:val="19C4CE59"/>
    <w:rsid w:val="19C62FB8"/>
    <w:rsid w:val="19C69FAC"/>
    <w:rsid w:val="19C75D6F"/>
    <w:rsid w:val="19F1F464"/>
    <w:rsid w:val="1A0C997B"/>
    <w:rsid w:val="1A14704A"/>
    <w:rsid w:val="1A1678C4"/>
    <w:rsid w:val="1A270880"/>
    <w:rsid w:val="1A469D2B"/>
    <w:rsid w:val="1A506642"/>
    <w:rsid w:val="1A71AFD8"/>
    <w:rsid w:val="1A73FEF3"/>
    <w:rsid w:val="1A78EA76"/>
    <w:rsid w:val="1A7FE4D2"/>
    <w:rsid w:val="1A987BBA"/>
    <w:rsid w:val="1AAE6DDB"/>
    <w:rsid w:val="1AB61180"/>
    <w:rsid w:val="1AD1B575"/>
    <w:rsid w:val="1ADFC281"/>
    <w:rsid w:val="1AE486E9"/>
    <w:rsid w:val="1AF2B034"/>
    <w:rsid w:val="1AF42300"/>
    <w:rsid w:val="1AF486CE"/>
    <w:rsid w:val="1AF9353F"/>
    <w:rsid w:val="1AFA95A7"/>
    <w:rsid w:val="1B2323EE"/>
    <w:rsid w:val="1B327298"/>
    <w:rsid w:val="1B41D4A8"/>
    <w:rsid w:val="1B4842E7"/>
    <w:rsid w:val="1B4E6BB2"/>
    <w:rsid w:val="1B538607"/>
    <w:rsid w:val="1B6063DA"/>
    <w:rsid w:val="1B68AC07"/>
    <w:rsid w:val="1B6DCEDA"/>
    <w:rsid w:val="1B8D8B9D"/>
    <w:rsid w:val="1BAA621A"/>
    <w:rsid w:val="1BAB6236"/>
    <w:rsid w:val="1BC9C27E"/>
    <w:rsid w:val="1BCEA24D"/>
    <w:rsid w:val="1BE14E5C"/>
    <w:rsid w:val="1BFF4C9F"/>
    <w:rsid w:val="1C177710"/>
    <w:rsid w:val="1C1E75AC"/>
    <w:rsid w:val="1C30EC86"/>
    <w:rsid w:val="1C357B0B"/>
    <w:rsid w:val="1C41529D"/>
    <w:rsid w:val="1C45D653"/>
    <w:rsid w:val="1C54ECF2"/>
    <w:rsid w:val="1C559202"/>
    <w:rsid w:val="1C570383"/>
    <w:rsid w:val="1C5B4ED3"/>
    <w:rsid w:val="1C6C6CC6"/>
    <w:rsid w:val="1CA29865"/>
    <w:rsid w:val="1CA3C2CE"/>
    <w:rsid w:val="1CA4F162"/>
    <w:rsid w:val="1CB6CD10"/>
    <w:rsid w:val="1CBB6A3C"/>
    <w:rsid w:val="1CBC47F5"/>
    <w:rsid w:val="1CBD70BC"/>
    <w:rsid w:val="1CCDECB6"/>
    <w:rsid w:val="1D0BFE42"/>
    <w:rsid w:val="1D332B9E"/>
    <w:rsid w:val="1D3B3C31"/>
    <w:rsid w:val="1D460037"/>
    <w:rsid w:val="1D587F02"/>
    <w:rsid w:val="1D646161"/>
    <w:rsid w:val="1D67B934"/>
    <w:rsid w:val="1D70B01B"/>
    <w:rsid w:val="1D98CE14"/>
    <w:rsid w:val="1D9B714A"/>
    <w:rsid w:val="1DC0CFB8"/>
    <w:rsid w:val="1DC7D5E2"/>
    <w:rsid w:val="1DC87137"/>
    <w:rsid w:val="1DCA4FDA"/>
    <w:rsid w:val="1DD4E7A4"/>
    <w:rsid w:val="1DD8EFE0"/>
    <w:rsid w:val="1DDB1AEF"/>
    <w:rsid w:val="1DF95C14"/>
    <w:rsid w:val="1E08B165"/>
    <w:rsid w:val="1E38C86C"/>
    <w:rsid w:val="1E5F43CE"/>
    <w:rsid w:val="1E6A65A2"/>
    <w:rsid w:val="1E7C9CD8"/>
    <w:rsid w:val="1E8DC38B"/>
    <w:rsid w:val="1E9B21CA"/>
    <w:rsid w:val="1E9CBD54"/>
    <w:rsid w:val="1EBE6C59"/>
    <w:rsid w:val="1EC04569"/>
    <w:rsid w:val="1EC56587"/>
    <w:rsid w:val="1EE49F18"/>
    <w:rsid w:val="1EEF29DF"/>
    <w:rsid w:val="1F03840B"/>
    <w:rsid w:val="1F122BCC"/>
    <w:rsid w:val="1F1B7618"/>
    <w:rsid w:val="1F1C43E2"/>
    <w:rsid w:val="1F1F621D"/>
    <w:rsid w:val="1F416CEA"/>
    <w:rsid w:val="1F4520FB"/>
    <w:rsid w:val="1F49FEE8"/>
    <w:rsid w:val="1F4D63D4"/>
    <w:rsid w:val="1F579570"/>
    <w:rsid w:val="1F5BB33B"/>
    <w:rsid w:val="1F5FB786"/>
    <w:rsid w:val="1F6C4246"/>
    <w:rsid w:val="1F6FC813"/>
    <w:rsid w:val="1F72EDAD"/>
    <w:rsid w:val="1F7EDDE3"/>
    <w:rsid w:val="1F86E340"/>
    <w:rsid w:val="1F8A0D95"/>
    <w:rsid w:val="1FA4CA98"/>
    <w:rsid w:val="1FAC130E"/>
    <w:rsid w:val="1FB38047"/>
    <w:rsid w:val="1FB75950"/>
    <w:rsid w:val="1FC369C7"/>
    <w:rsid w:val="1FCA8B5B"/>
    <w:rsid w:val="1FCE867F"/>
    <w:rsid w:val="1FDCD7C9"/>
    <w:rsid w:val="1FEEECB8"/>
    <w:rsid w:val="201E4C56"/>
    <w:rsid w:val="20351FC7"/>
    <w:rsid w:val="204072EC"/>
    <w:rsid w:val="2062A955"/>
    <w:rsid w:val="2064A63A"/>
    <w:rsid w:val="206BDD37"/>
    <w:rsid w:val="20757547"/>
    <w:rsid w:val="208906AC"/>
    <w:rsid w:val="20AB79B9"/>
    <w:rsid w:val="20B988DE"/>
    <w:rsid w:val="20C5B64C"/>
    <w:rsid w:val="20C7C935"/>
    <w:rsid w:val="20D1592A"/>
    <w:rsid w:val="20D32197"/>
    <w:rsid w:val="20EA8AF0"/>
    <w:rsid w:val="20F89735"/>
    <w:rsid w:val="210A1785"/>
    <w:rsid w:val="212E0142"/>
    <w:rsid w:val="21321B30"/>
    <w:rsid w:val="2139F434"/>
    <w:rsid w:val="214E196E"/>
    <w:rsid w:val="21528DEF"/>
    <w:rsid w:val="215B0D70"/>
    <w:rsid w:val="2189757F"/>
    <w:rsid w:val="2191DA82"/>
    <w:rsid w:val="21A8B7D2"/>
    <w:rsid w:val="21BF063E"/>
    <w:rsid w:val="21C1EC5C"/>
    <w:rsid w:val="21F446B3"/>
    <w:rsid w:val="21FEFA27"/>
    <w:rsid w:val="220659D2"/>
    <w:rsid w:val="223FE0E3"/>
    <w:rsid w:val="2257C003"/>
    <w:rsid w:val="22601E6E"/>
    <w:rsid w:val="22651282"/>
    <w:rsid w:val="2268018C"/>
    <w:rsid w:val="226E169C"/>
    <w:rsid w:val="227AAF0A"/>
    <w:rsid w:val="2295770F"/>
    <w:rsid w:val="22A3E308"/>
    <w:rsid w:val="22A54E66"/>
    <w:rsid w:val="22B3BAF8"/>
    <w:rsid w:val="22B4E682"/>
    <w:rsid w:val="22CF7D23"/>
    <w:rsid w:val="22E9D00E"/>
    <w:rsid w:val="22F6C636"/>
    <w:rsid w:val="22FC3B51"/>
    <w:rsid w:val="2300CC61"/>
    <w:rsid w:val="2323B897"/>
    <w:rsid w:val="23280867"/>
    <w:rsid w:val="232CB6E6"/>
    <w:rsid w:val="232F2635"/>
    <w:rsid w:val="23393711"/>
    <w:rsid w:val="233A0D87"/>
    <w:rsid w:val="235505E0"/>
    <w:rsid w:val="2370AB0E"/>
    <w:rsid w:val="23916A4A"/>
    <w:rsid w:val="23934389"/>
    <w:rsid w:val="239F93C2"/>
    <w:rsid w:val="23B3E1B1"/>
    <w:rsid w:val="23B9C0FE"/>
    <w:rsid w:val="23CD6878"/>
    <w:rsid w:val="23CE1D97"/>
    <w:rsid w:val="23CED9A6"/>
    <w:rsid w:val="23D1ADA0"/>
    <w:rsid w:val="23DDA3E7"/>
    <w:rsid w:val="23E3A5F8"/>
    <w:rsid w:val="23E6AB95"/>
    <w:rsid w:val="23F7A48A"/>
    <w:rsid w:val="23F95B11"/>
    <w:rsid w:val="2411F705"/>
    <w:rsid w:val="24319D1F"/>
    <w:rsid w:val="244C7D37"/>
    <w:rsid w:val="244F8EB6"/>
    <w:rsid w:val="24524F06"/>
    <w:rsid w:val="2459C3C2"/>
    <w:rsid w:val="246126F0"/>
    <w:rsid w:val="2472B59E"/>
    <w:rsid w:val="2496DAEA"/>
    <w:rsid w:val="24973FED"/>
    <w:rsid w:val="249D8BC1"/>
    <w:rsid w:val="24A8FBE4"/>
    <w:rsid w:val="24AA756A"/>
    <w:rsid w:val="24BBEC3D"/>
    <w:rsid w:val="24C33AE1"/>
    <w:rsid w:val="24C4B21F"/>
    <w:rsid w:val="24DF4D1E"/>
    <w:rsid w:val="24E1215E"/>
    <w:rsid w:val="24F11A01"/>
    <w:rsid w:val="24F1E5C3"/>
    <w:rsid w:val="24F21DDE"/>
    <w:rsid w:val="250968A9"/>
    <w:rsid w:val="250A7E22"/>
    <w:rsid w:val="2542EB9A"/>
    <w:rsid w:val="25553306"/>
    <w:rsid w:val="255E8E43"/>
    <w:rsid w:val="256B27BD"/>
    <w:rsid w:val="257CD009"/>
    <w:rsid w:val="25872A50"/>
    <w:rsid w:val="2587EC98"/>
    <w:rsid w:val="25912572"/>
    <w:rsid w:val="259ABD2D"/>
    <w:rsid w:val="25A9E08C"/>
    <w:rsid w:val="25ADC766"/>
    <w:rsid w:val="25BC61B7"/>
    <w:rsid w:val="25C3BF6D"/>
    <w:rsid w:val="25C3E8FC"/>
    <w:rsid w:val="25F01298"/>
    <w:rsid w:val="26011658"/>
    <w:rsid w:val="2601BA51"/>
    <w:rsid w:val="2614F42F"/>
    <w:rsid w:val="26218A33"/>
    <w:rsid w:val="26239BDF"/>
    <w:rsid w:val="265255AD"/>
    <w:rsid w:val="26753692"/>
    <w:rsid w:val="267BD42B"/>
    <w:rsid w:val="267C60A0"/>
    <w:rsid w:val="269811EB"/>
    <w:rsid w:val="26B67C18"/>
    <w:rsid w:val="26DEBBFB"/>
    <w:rsid w:val="26F10367"/>
    <w:rsid w:val="270711FF"/>
    <w:rsid w:val="271C622A"/>
    <w:rsid w:val="272E7F6B"/>
    <w:rsid w:val="273E653B"/>
    <w:rsid w:val="2743F990"/>
    <w:rsid w:val="2747C8B2"/>
    <w:rsid w:val="274B7E96"/>
    <w:rsid w:val="274E202D"/>
    <w:rsid w:val="274E382B"/>
    <w:rsid w:val="275ABF43"/>
    <w:rsid w:val="27841A69"/>
    <w:rsid w:val="278E73DB"/>
    <w:rsid w:val="27B272FF"/>
    <w:rsid w:val="27C4CA91"/>
    <w:rsid w:val="27CAE30B"/>
    <w:rsid w:val="27DE0EB2"/>
    <w:rsid w:val="27DEED91"/>
    <w:rsid w:val="28076872"/>
    <w:rsid w:val="2809AA82"/>
    <w:rsid w:val="281052DC"/>
    <w:rsid w:val="28123849"/>
    <w:rsid w:val="2828BA7D"/>
    <w:rsid w:val="28420B2E"/>
    <w:rsid w:val="285BDC6D"/>
    <w:rsid w:val="2875B20D"/>
    <w:rsid w:val="28911D31"/>
    <w:rsid w:val="2894445F"/>
    <w:rsid w:val="289A7C1D"/>
    <w:rsid w:val="289CA61F"/>
    <w:rsid w:val="28AABD81"/>
    <w:rsid w:val="28B6B5CF"/>
    <w:rsid w:val="28BC0BB0"/>
    <w:rsid w:val="28CDF4C4"/>
    <w:rsid w:val="28DB9BBD"/>
    <w:rsid w:val="28E4CAD4"/>
    <w:rsid w:val="28E8893A"/>
    <w:rsid w:val="29025E2A"/>
    <w:rsid w:val="29145826"/>
    <w:rsid w:val="29148798"/>
    <w:rsid w:val="29149D29"/>
    <w:rsid w:val="291ABCBA"/>
    <w:rsid w:val="29206436"/>
    <w:rsid w:val="29355D17"/>
    <w:rsid w:val="29477F48"/>
    <w:rsid w:val="295D556F"/>
    <w:rsid w:val="29A1F675"/>
    <w:rsid w:val="29A60C6A"/>
    <w:rsid w:val="29B7BEC9"/>
    <w:rsid w:val="29B801F5"/>
    <w:rsid w:val="29BF23A1"/>
    <w:rsid w:val="29C37E1F"/>
    <w:rsid w:val="29CB1607"/>
    <w:rsid w:val="29EA5522"/>
    <w:rsid w:val="29EB35DC"/>
    <w:rsid w:val="29EFB546"/>
    <w:rsid w:val="29F301C0"/>
    <w:rsid w:val="29F35BAF"/>
    <w:rsid w:val="29F63FE3"/>
    <w:rsid w:val="29F8238C"/>
    <w:rsid w:val="29FE4882"/>
    <w:rsid w:val="2A1DE418"/>
    <w:rsid w:val="2A347615"/>
    <w:rsid w:val="2A382333"/>
    <w:rsid w:val="2A39289D"/>
    <w:rsid w:val="2A3F185B"/>
    <w:rsid w:val="2A45666B"/>
    <w:rsid w:val="2A4BFDE1"/>
    <w:rsid w:val="2A533F7D"/>
    <w:rsid w:val="2A579F9E"/>
    <w:rsid w:val="2A5EEBFC"/>
    <w:rsid w:val="2A6C7B7F"/>
    <w:rsid w:val="2A8FCB0A"/>
    <w:rsid w:val="2AA10D12"/>
    <w:rsid w:val="2AA7D1B0"/>
    <w:rsid w:val="2AC9F182"/>
    <w:rsid w:val="2AD2D69F"/>
    <w:rsid w:val="2AE047D8"/>
    <w:rsid w:val="2AEA1DEF"/>
    <w:rsid w:val="2AEC3F61"/>
    <w:rsid w:val="2AF67965"/>
    <w:rsid w:val="2B05A164"/>
    <w:rsid w:val="2B168038"/>
    <w:rsid w:val="2B1DF09F"/>
    <w:rsid w:val="2B1E5707"/>
    <w:rsid w:val="2B1FB195"/>
    <w:rsid w:val="2B20A26A"/>
    <w:rsid w:val="2B331A4C"/>
    <w:rsid w:val="2B583191"/>
    <w:rsid w:val="2B612747"/>
    <w:rsid w:val="2B69BE94"/>
    <w:rsid w:val="2B8F62D6"/>
    <w:rsid w:val="2B9CEF61"/>
    <w:rsid w:val="2BB7482A"/>
    <w:rsid w:val="2BBC65FE"/>
    <w:rsid w:val="2BC40E96"/>
    <w:rsid w:val="2BDD15BC"/>
    <w:rsid w:val="2BE545A2"/>
    <w:rsid w:val="2BEE2D25"/>
    <w:rsid w:val="2BF66135"/>
    <w:rsid w:val="2BF89156"/>
    <w:rsid w:val="2BFD30EF"/>
    <w:rsid w:val="2BFE6DFF"/>
    <w:rsid w:val="2C00F514"/>
    <w:rsid w:val="2C02A812"/>
    <w:rsid w:val="2C02FB78"/>
    <w:rsid w:val="2C1307BE"/>
    <w:rsid w:val="2C19A3CA"/>
    <w:rsid w:val="2C2A89ED"/>
    <w:rsid w:val="2C33A467"/>
    <w:rsid w:val="2C8E5EA9"/>
    <w:rsid w:val="2C972AE8"/>
    <w:rsid w:val="2CA0205E"/>
    <w:rsid w:val="2CA9528D"/>
    <w:rsid w:val="2CB72411"/>
    <w:rsid w:val="2CBF1DE9"/>
    <w:rsid w:val="2CC9DDA0"/>
    <w:rsid w:val="2CCC0B4B"/>
    <w:rsid w:val="2CCDBBBD"/>
    <w:rsid w:val="2CD99737"/>
    <w:rsid w:val="2CF11C74"/>
    <w:rsid w:val="2CFCF7A8"/>
    <w:rsid w:val="2D16D376"/>
    <w:rsid w:val="2D47C26A"/>
    <w:rsid w:val="2D597003"/>
    <w:rsid w:val="2D6DED40"/>
    <w:rsid w:val="2D733789"/>
    <w:rsid w:val="2D9A269C"/>
    <w:rsid w:val="2D9A3E60"/>
    <w:rsid w:val="2DA50516"/>
    <w:rsid w:val="2DAA6234"/>
    <w:rsid w:val="2DAC26DA"/>
    <w:rsid w:val="2DC0B3CD"/>
    <w:rsid w:val="2DC516D0"/>
    <w:rsid w:val="2DD61E1E"/>
    <w:rsid w:val="2DE0C67B"/>
    <w:rsid w:val="2DEEAF03"/>
    <w:rsid w:val="2DF82F25"/>
    <w:rsid w:val="2DFB1E76"/>
    <w:rsid w:val="2E3110F7"/>
    <w:rsid w:val="2E368E22"/>
    <w:rsid w:val="2E37B460"/>
    <w:rsid w:val="2E4DBD43"/>
    <w:rsid w:val="2E65AE01"/>
    <w:rsid w:val="2E86D9C7"/>
    <w:rsid w:val="2E8824AA"/>
    <w:rsid w:val="2E88E542"/>
    <w:rsid w:val="2E897831"/>
    <w:rsid w:val="2E89C024"/>
    <w:rsid w:val="2E8EDF3A"/>
    <w:rsid w:val="2EA5C5EB"/>
    <w:rsid w:val="2EA934EC"/>
    <w:rsid w:val="2EB7E284"/>
    <w:rsid w:val="2EB82031"/>
    <w:rsid w:val="2ECFC3FF"/>
    <w:rsid w:val="2ED340CC"/>
    <w:rsid w:val="2ED85DC3"/>
    <w:rsid w:val="2EDD4D21"/>
    <w:rsid w:val="2EE85693"/>
    <w:rsid w:val="2F1A8C82"/>
    <w:rsid w:val="2F2341CC"/>
    <w:rsid w:val="2F3258C7"/>
    <w:rsid w:val="2F360EC1"/>
    <w:rsid w:val="2F37D973"/>
    <w:rsid w:val="2F43145E"/>
    <w:rsid w:val="2F47887A"/>
    <w:rsid w:val="2F4F0897"/>
    <w:rsid w:val="2F593212"/>
    <w:rsid w:val="2F621A76"/>
    <w:rsid w:val="2F73FA17"/>
    <w:rsid w:val="2F750980"/>
    <w:rsid w:val="2F8E2740"/>
    <w:rsid w:val="2F9363C4"/>
    <w:rsid w:val="2F9C3D64"/>
    <w:rsid w:val="2F9FA319"/>
    <w:rsid w:val="2FC52901"/>
    <w:rsid w:val="2FDDB434"/>
    <w:rsid w:val="2FE17B17"/>
    <w:rsid w:val="2FE9F15B"/>
    <w:rsid w:val="301A85C2"/>
    <w:rsid w:val="30469D8A"/>
    <w:rsid w:val="30608906"/>
    <w:rsid w:val="30666332"/>
    <w:rsid w:val="3078E487"/>
    <w:rsid w:val="307F12E0"/>
    <w:rsid w:val="307F9E77"/>
    <w:rsid w:val="3080A82E"/>
    <w:rsid w:val="30892626"/>
    <w:rsid w:val="308AA9B6"/>
    <w:rsid w:val="30A0FBBC"/>
    <w:rsid w:val="30B1FA60"/>
    <w:rsid w:val="30B3C3DC"/>
    <w:rsid w:val="30BF28A1"/>
    <w:rsid w:val="30C1DF00"/>
    <w:rsid w:val="30CB4740"/>
    <w:rsid w:val="30D07437"/>
    <w:rsid w:val="30DBDA16"/>
    <w:rsid w:val="30DCD635"/>
    <w:rsid w:val="30E115C3"/>
    <w:rsid w:val="30EFDCB9"/>
    <w:rsid w:val="30F309C3"/>
    <w:rsid w:val="30FE4FC4"/>
    <w:rsid w:val="31117721"/>
    <w:rsid w:val="31179C0B"/>
    <w:rsid w:val="3140C654"/>
    <w:rsid w:val="3153E826"/>
    <w:rsid w:val="31587757"/>
    <w:rsid w:val="316C995F"/>
    <w:rsid w:val="318B0ADA"/>
    <w:rsid w:val="319AC561"/>
    <w:rsid w:val="319B1EE7"/>
    <w:rsid w:val="319B3A75"/>
    <w:rsid w:val="31A1AF89"/>
    <w:rsid w:val="31AB4575"/>
    <w:rsid w:val="31B5A6D6"/>
    <w:rsid w:val="31BE2F1B"/>
    <w:rsid w:val="31C3F3B0"/>
    <w:rsid w:val="31C80D42"/>
    <w:rsid w:val="31DAC492"/>
    <w:rsid w:val="31E5890F"/>
    <w:rsid w:val="32087D6A"/>
    <w:rsid w:val="3214B4E8"/>
    <w:rsid w:val="3223AF90"/>
    <w:rsid w:val="322EAD58"/>
    <w:rsid w:val="32312427"/>
    <w:rsid w:val="323431EF"/>
    <w:rsid w:val="323C01ED"/>
    <w:rsid w:val="323C2D2C"/>
    <w:rsid w:val="3243ABA3"/>
    <w:rsid w:val="328E2E6C"/>
    <w:rsid w:val="3298DDC7"/>
    <w:rsid w:val="329AD30D"/>
    <w:rsid w:val="32A842CB"/>
    <w:rsid w:val="32BF500D"/>
    <w:rsid w:val="32C36FCD"/>
    <w:rsid w:val="32D48FF5"/>
    <w:rsid w:val="32DFF2FE"/>
    <w:rsid w:val="3310A6D5"/>
    <w:rsid w:val="332BE32D"/>
    <w:rsid w:val="33334AED"/>
    <w:rsid w:val="338267D1"/>
    <w:rsid w:val="338D3D31"/>
    <w:rsid w:val="33A575EE"/>
    <w:rsid w:val="33CC7AC5"/>
    <w:rsid w:val="33D4FF67"/>
    <w:rsid w:val="33DB6093"/>
    <w:rsid w:val="33DE1DAA"/>
    <w:rsid w:val="33E011FE"/>
    <w:rsid w:val="33E78968"/>
    <w:rsid w:val="33F05787"/>
    <w:rsid w:val="33FB7085"/>
    <w:rsid w:val="3404F146"/>
    <w:rsid w:val="3405E194"/>
    <w:rsid w:val="341783E0"/>
    <w:rsid w:val="3419B5C2"/>
    <w:rsid w:val="342247E4"/>
    <w:rsid w:val="342375AF"/>
    <w:rsid w:val="3430F305"/>
    <w:rsid w:val="34396813"/>
    <w:rsid w:val="344BCCBD"/>
    <w:rsid w:val="34512F89"/>
    <w:rsid w:val="3456A3E0"/>
    <w:rsid w:val="345764C2"/>
    <w:rsid w:val="3459EF33"/>
    <w:rsid w:val="345A2749"/>
    <w:rsid w:val="3468EF44"/>
    <w:rsid w:val="346BE245"/>
    <w:rsid w:val="347A40BA"/>
    <w:rsid w:val="347A7D1F"/>
    <w:rsid w:val="34AA7F5E"/>
    <w:rsid w:val="34B52FDB"/>
    <w:rsid w:val="34BDE897"/>
    <w:rsid w:val="34C254AE"/>
    <w:rsid w:val="34C96EFC"/>
    <w:rsid w:val="34CB93A2"/>
    <w:rsid w:val="34D920AA"/>
    <w:rsid w:val="34DAC6DB"/>
    <w:rsid w:val="34ED0EB2"/>
    <w:rsid w:val="34F00E95"/>
    <w:rsid w:val="34F3C930"/>
    <w:rsid w:val="351DE270"/>
    <w:rsid w:val="3525E3ED"/>
    <w:rsid w:val="352B4A68"/>
    <w:rsid w:val="353784A6"/>
    <w:rsid w:val="35674525"/>
    <w:rsid w:val="356D2311"/>
    <w:rsid w:val="35970DC0"/>
    <w:rsid w:val="35A8C8EC"/>
    <w:rsid w:val="35B95D24"/>
    <w:rsid w:val="35D11964"/>
    <w:rsid w:val="35F52134"/>
    <w:rsid w:val="35FDAD1A"/>
    <w:rsid w:val="3602DC63"/>
    <w:rsid w:val="360A5050"/>
    <w:rsid w:val="36355938"/>
    <w:rsid w:val="3642FBDC"/>
    <w:rsid w:val="364BFD63"/>
    <w:rsid w:val="36578259"/>
    <w:rsid w:val="3657CAA3"/>
    <w:rsid w:val="365A2B54"/>
    <w:rsid w:val="366395FD"/>
    <w:rsid w:val="366BE543"/>
    <w:rsid w:val="3677A9B0"/>
    <w:rsid w:val="369368AE"/>
    <w:rsid w:val="369B7E65"/>
    <w:rsid w:val="36A44976"/>
    <w:rsid w:val="36C97155"/>
    <w:rsid w:val="36CC422A"/>
    <w:rsid w:val="36F2C139"/>
    <w:rsid w:val="37064812"/>
    <w:rsid w:val="370D7E8D"/>
    <w:rsid w:val="370F7310"/>
    <w:rsid w:val="37197980"/>
    <w:rsid w:val="371FA2C8"/>
    <w:rsid w:val="372A0520"/>
    <w:rsid w:val="372AE5BE"/>
    <w:rsid w:val="372B3764"/>
    <w:rsid w:val="3742220A"/>
    <w:rsid w:val="37571883"/>
    <w:rsid w:val="3761C339"/>
    <w:rsid w:val="376578B5"/>
    <w:rsid w:val="37710C93"/>
    <w:rsid w:val="3776AC42"/>
    <w:rsid w:val="378ACB96"/>
    <w:rsid w:val="37940162"/>
    <w:rsid w:val="37A3BE44"/>
    <w:rsid w:val="37A80118"/>
    <w:rsid w:val="37B47923"/>
    <w:rsid w:val="37BBF51A"/>
    <w:rsid w:val="37D41A47"/>
    <w:rsid w:val="37E0A22E"/>
    <w:rsid w:val="37E2EA50"/>
    <w:rsid w:val="37E90690"/>
    <w:rsid w:val="37EC8CFC"/>
    <w:rsid w:val="37ED9D13"/>
    <w:rsid w:val="3800A5BF"/>
    <w:rsid w:val="38062AD0"/>
    <w:rsid w:val="380E0420"/>
    <w:rsid w:val="38151731"/>
    <w:rsid w:val="3818E63A"/>
    <w:rsid w:val="3823AB77"/>
    <w:rsid w:val="382867D1"/>
    <w:rsid w:val="382BDF1A"/>
    <w:rsid w:val="38364061"/>
    <w:rsid w:val="38403CB5"/>
    <w:rsid w:val="3843DFA8"/>
    <w:rsid w:val="384D819A"/>
    <w:rsid w:val="3860FF87"/>
    <w:rsid w:val="387130F6"/>
    <w:rsid w:val="38727604"/>
    <w:rsid w:val="38875B03"/>
    <w:rsid w:val="38890D74"/>
    <w:rsid w:val="38A21873"/>
    <w:rsid w:val="38A8708A"/>
    <w:rsid w:val="38B897B5"/>
    <w:rsid w:val="38D69030"/>
    <w:rsid w:val="38F0F616"/>
    <w:rsid w:val="3914D4B6"/>
    <w:rsid w:val="39354DDC"/>
    <w:rsid w:val="3944F04C"/>
    <w:rsid w:val="395D48E6"/>
    <w:rsid w:val="39882061"/>
    <w:rsid w:val="39884130"/>
    <w:rsid w:val="398BB840"/>
    <w:rsid w:val="3991F940"/>
    <w:rsid w:val="39A0F8DA"/>
    <w:rsid w:val="39A5D746"/>
    <w:rsid w:val="39AAAB2E"/>
    <w:rsid w:val="39B0CDB5"/>
    <w:rsid w:val="39B31C27"/>
    <w:rsid w:val="39B58478"/>
    <w:rsid w:val="39BD47A4"/>
    <w:rsid w:val="39BE6220"/>
    <w:rsid w:val="39E15E80"/>
    <w:rsid w:val="39E498AE"/>
    <w:rsid w:val="39FB46E9"/>
    <w:rsid w:val="39FDE166"/>
    <w:rsid w:val="39FE2916"/>
    <w:rsid w:val="3A04BC73"/>
    <w:rsid w:val="3A1F99D1"/>
    <w:rsid w:val="3A30F768"/>
    <w:rsid w:val="3A37F30B"/>
    <w:rsid w:val="3A45D423"/>
    <w:rsid w:val="3A71820E"/>
    <w:rsid w:val="3A7D96A2"/>
    <w:rsid w:val="3A7F762D"/>
    <w:rsid w:val="3A83B87B"/>
    <w:rsid w:val="3A935D1A"/>
    <w:rsid w:val="3A9F310A"/>
    <w:rsid w:val="3AA553F2"/>
    <w:rsid w:val="3AAACDCC"/>
    <w:rsid w:val="3AD6E2F9"/>
    <w:rsid w:val="3AD8D204"/>
    <w:rsid w:val="3AE7EAFF"/>
    <w:rsid w:val="3B025510"/>
    <w:rsid w:val="3B062532"/>
    <w:rsid w:val="3B196289"/>
    <w:rsid w:val="3B283C11"/>
    <w:rsid w:val="3B2AF37C"/>
    <w:rsid w:val="3B3DF908"/>
    <w:rsid w:val="3B5743A4"/>
    <w:rsid w:val="3B60FB71"/>
    <w:rsid w:val="3B654478"/>
    <w:rsid w:val="3B770BE9"/>
    <w:rsid w:val="3B919D03"/>
    <w:rsid w:val="3B939541"/>
    <w:rsid w:val="3B945AFE"/>
    <w:rsid w:val="3BA5AF83"/>
    <w:rsid w:val="3BAF8E9A"/>
    <w:rsid w:val="3BB8D5A2"/>
    <w:rsid w:val="3BBE48A1"/>
    <w:rsid w:val="3BC7B299"/>
    <w:rsid w:val="3BEA2E95"/>
    <w:rsid w:val="3C1D3649"/>
    <w:rsid w:val="3C2295C5"/>
    <w:rsid w:val="3C2896D8"/>
    <w:rsid w:val="3C308C2E"/>
    <w:rsid w:val="3C34E1AD"/>
    <w:rsid w:val="3C3E82D5"/>
    <w:rsid w:val="3C4EE2E0"/>
    <w:rsid w:val="3C5D30D0"/>
    <w:rsid w:val="3C77BF7C"/>
    <w:rsid w:val="3CA54287"/>
    <w:rsid w:val="3CA6D5C2"/>
    <w:rsid w:val="3CA95625"/>
    <w:rsid w:val="3CE0E3CA"/>
    <w:rsid w:val="3CE8A8DE"/>
    <w:rsid w:val="3CF1AD37"/>
    <w:rsid w:val="3CF1C15A"/>
    <w:rsid w:val="3CFA4FC3"/>
    <w:rsid w:val="3CFD56BC"/>
    <w:rsid w:val="3D025F23"/>
    <w:rsid w:val="3D0C3C62"/>
    <w:rsid w:val="3D1B4890"/>
    <w:rsid w:val="3D2E98ED"/>
    <w:rsid w:val="3D40FDC8"/>
    <w:rsid w:val="3D51BC68"/>
    <w:rsid w:val="3D5624A8"/>
    <w:rsid w:val="3D56399A"/>
    <w:rsid w:val="3D602F3C"/>
    <w:rsid w:val="3D692A98"/>
    <w:rsid w:val="3D78EAE7"/>
    <w:rsid w:val="3D79EB71"/>
    <w:rsid w:val="3D82C067"/>
    <w:rsid w:val="3D83371C"/>
    <w:rsid w:val="3D868D98"/>
    <w:rsid w:val="3D8734BF"/>
    <w:rsid w:val="3DAE5B04"/>
    <w:rsid w:val="3DC10ACE"/>
    <w:rsid w:val="3DD21E84"/>
    <w:rsid w:val="3DD302D2"/>
    <w:rsid w:val="3DE7882E"/>
    <w:rsid w:val="3DED0398"/>
    <w:rsid w:val="3E08BEFF"/>
    <w:rsid w:val="3E13EA5C"/>
    <w:rsid w:val="3E262E4C"/>
    <w:rsid w:val="3E42A623"/>
    <w:rsid w:val="3E505581"/>
    <w:rsid w:val="3E5E58AB"/>
    <w:rsid w:val="3E76C73E"/>
    <w:rsid w:val="3E7DED30"/>
    <w:rsid w:val="3EA07E54"/>
    <w:rsid w:val="3EA80CC3"/>
    <w:rsid w:val="3EAA1DB4"/>
    <w:rsid w:val="3EBD9499"/>
    <w:rsid w:val="3ED030D2"/>
    <w:rsid w:val="3ED56F59"/>
    <w:rsid w:val="3EDEB865"/>
    <w:rsid w:val="3EF4946C"/>
    <w:rsid w:val="3F01C825"/>
    <w:rsid w:val="3F1869A1"/>
    <w:rsid w:val="3F21CF57"/>
    <w:rsid w:val="3F5EE6C7"/>
    <w:rsid w:val="3F7660D3"/>
    <w:rsid w:val="3F77685B"/>
    <w:rsid w:val="3F88885F"/>
    <w:rsid w:val="3F8E4EAD"/>
    <w:rsid w:val="3FAE84A5"/>
    <w:rsid w:val="3FB312D9"/>
    <w:rsid w:val="3FB6F51B"/>
    <w:rsid w:val="3FF6704D"/>
    <w:rsid w:val="3FFCF88F"/>
    <w:rsid w:val="401F8D3E"/>
    <w:rsid w:val="401F8FB2"/>
    <w:rsid w:val="402865FD"/>
    <w:rsid w:val="403738AD"/>
    <w:rsid w:val="4042EF20"/>
    <w:rsid w:val="404ABC34"/>
    <w:rsid w:val="404EE70E"/>
    <w:rsid w:val="406EE35B"/>
    <w:rsid w:val="40773158"/>
    <w:rsid w:val="407F9B93"/>
    <w:rsid w:val="408542DA"/>
    <w:rsid w:val="40B84528"/>
    <w:rsid w:val="40CC50C5"/>
    <w:rsid w:val="40D08714"/>
    <w:rsid w:val="40DFA8A7"/>
    <w:rsid w:val="40E44EDE"/>
    <w:rsid w:val="40E4CBE4"/>
    <w:rsid w:val="40EB9BB7"/>
    <w:rsid w:val="41123134"/>
    <w:rsid w:val="411332D1"/>
    <w:rsid w:val="4116C2B4"/>
    <w:rsid w:val="411FD9FE"/>
    <w:rsid w:val="4144A060"/>
    <w:rsid w:val="41451448"/>
    <w:rsid w:val="4153C995"/>
    <w:rsid w:val="416349F3"/>
    <w:rsid w:val="4168EB74"/>
    <w:rsid w:val="417F0C9E"/>
    <w:rsid w:val="4191BA1C"/>
    <w:rsid w:val="419D5EFF"/>
    <w:rsid w:val="419D91D0"/>
    <w:rsid w:val="41B5BD13"/>
    <w:rsid w:val="41CD6438"/>
    <w:rsid w:val="41DA3692"/>
    <w:rsid w:val="41DB6701"/>
    <w:rsid w:val="41EFD2BE"/>
    <w:rsid w:val="41F22FFF"/>
    <w:rsid w:val="420875AC"/>
    <w:rsid w:val="422F9F0A"/>
    <w:rsid w:val="4234E36C"/>
    <w:rsid w:val="42362A73"/>
    <w:rsid w:val="424F776A"/>
    <w:rsid w:val="42541589"/>
    <w:rsid w:val="4257328F"/>
    <w:rsid w:val="425AB2E8"/>
    <w:rsid w:val="425BF6F9"/>
    <w:rsid w:val="426BD8D4"/>
    <w:rsid w:val="428A8358"/>
    <w:rsid w:val="4290960D"/>
    <w:rsid w:val="4291D3C8"/>
    <w:rsid w:val="429AC3D2"/>
    <w:rsid w:val="42B970FB"/>
    <w:rsid w:val="42E7CC02"/>
    <w:rsid w:val="42ECB3F4"/>
    <w:rsid w:val="42FB9081"/>
    <w:rsid w:val="43038A5E"/>
    <w:rsid w:val="43167F82"/>
    <w:rsid w:val="431BE107"/>
    <w:rsid w:val="432D8A7D"/>
    <w:rsid w:val="4337670C"/>
    <w:rsid w:val="433F129A"/>
    <w:rsid w:val="435F3C76"/>
    <w:rsid w:val="436E4C3E"/>
    <w:rsid w:val="437D2986"/>
    <w:rsid w:val="4392765C"/>
    <w:rsid w:val="4392CFC3"/>
    <w:rsid w:val="439EAFC7"/>
    <w:rsid w:val="43A17822"/>
    <w:rsid w:val="43ABEEA1"/>
    <w:rsid w:val="43F2DD47"/>
    <w:rsid w:val="43F5407A"/>
    <w:rsid w:val="44109FF7"/>
    <w:rsid w:val="443FFB80"/>
    <w:rsid w:val="4461DA29"/>
    <w:rsid w:val="44710582"/>
    <w:rsid w:val="44793164"/>
    <w:rsid w:val="447D281A"/>
    <w:rsid w:val="4480EAEF"/>
    <w:rsid w:val="44859322"/>
    <w:rsid w:val="448BF8CC"/>
    <w:rsid w:val="44AFF78C"/>
    <w:rsid w:val="44C8D34F"/>
    <w:rsid w:val="44CDACB9"/>
    <w:rsid w:val="44D9C348"/>
    <w:rsid w:val="44D9DDA0"/>
    <w:rsid w:val="44E5BDC5"/>
    <w:rsid w:val="44F6FE17"/>
    <w:rsid w:val="44F7DB51"/>
    <w:rsid w:val="44F9766F"/>
    <w:rsid w:val="44FD85B8"/>
    <w:rsid w:val="45043938"/>
    <w:rsid w:val="45058A13"/>
    <w:rsid w:val="450E4B23"/>
    <w:rsid w:val="45146904"/>
    <w:rsid w:val="45148560"/>
    <w:rsid w:val="451EC297"/>
    <w:rsid w:val="452371F0"/>
    <w:rsid w:val="453D4883"/>
    <w:rsid w:val="456118AE"/>
    <w:rsid w:val="45685E89"/>
    <w:rsid w:val="4568CE1E"/>
    <w:rsid w:val="4581EF0B"/>
    <w:rsid w:val="45864E5B"/>
    <w:rsid w:val="458814E5"/>
    <w:rsid w:val="45979DD2"/>
    <w:rsid w:val="4597E75E"/>
    <w:rsid w:val="45A9FBD5"/>
    <w:rsid w:val="45CC815A"/>
    <w:rsid w:val="45CFE76D"/>
    <w:rsid w:val="45E9313D"/>
    <w:rsid w:val="45EBD919"/>
    <w:rsid w:val="45EDD0C4"/>
    <w:rsid w:val="45EE8FD9"/>
    <w:rsid w:val="45F91A33"/>
    <w:rsid w:val="45FA4441"/>
    <w:rsid w:val="461C256B"/>
    <w:rsid w:val="461C4C11"/>
    <w:rsid w:val="461D7AEA"/>
    <w:rsid w:val="463B2B20"/>
    <w:rsid w:val="464393A2"/>
    <w:rsid w:val="464871DC"/>
    <w:rsid w:val="464E56C0"/>
    <w:rsid w:val="4678EC3C"/>
    <w:rsid w:val="468EF0AD"/>
    <w:rsid w:val="46A1BF1B"/>
    <w:rsid w:val="46BA6772"/>
    <w:rsid w:val="46D5A6A4"/>
    <w:rsid w:val="46DDEAAC"/>
    <w:rsid w:val="46DEC898"/>
    <w:rsid w:val="472AFB16"/>
    <w:rsid w:val="47306629"/>
    <w:rsid w:val="4734363E"/>
    <w:rsid w:val="4736DCB9"/>
    <w:rsid w:val="474788FC"/>
    <w:rsid w:val="475100AC"/>
    <w:rsid w:val="475EFC5D"/>
    <w:rsid w:val="4763BED3"/>
    <w:rsid w:val="47805C97"/>
    <w:rsid w:val="478B3DAB"/>
    <w:rsid w:val="478FF59D"/>
    <w:rsid w:val="4799F916"/>
    <w:rsid w:val="479EF415"/>
    <w:rsid w:val="47BAA51E"/>
    <w:rsid w:val="47C14473"/>
    <w:rsid w:val="47CA92BF"/>
    <w:rsid w:val="47CAC431"/>
    <w:rsid w:val="47D6FB81"/>
    <w:rsid w:val="47DF6310"/>
    <w:rsid w:val="47FAAA23"/>
    <w:rsid w:val="48004715"/>
    <w:rsid w:val="4844559A"/>
    <w:rsid w:val="4853ABE3"/>
    <w:rsid w:val="48600066"/>
    <w:rsid w:val="4872DD92"/>
    <w:rsid w:val="48970D8F"/>
    <w:rsid w:val="48B3E691"/>
    <w:rsid w:val="48C038BB"/>
    <w:rsid w:val="48C5E9C3"/>
    <w:rsid w:val="48C814D2"/>
    <w:rsid w:val="48E1F591"/>
    <w:rsid w:val="48E5FF09"/>
    <w:rsid w:val="48EAC7E9"/>
    <w:rsid w:val="48F03F06"/>
    <w:rsid w:val="48F56DDB"/>
    <w:rsid w:val="48F5C126"/>
    <w:rsid w:val="48FE09F8"/>
    <w:rsid w:val="490A902E"/>
    <w:rsid w:val="490EF313"/>
    <w:rsid w:val="4913000E"/>
    <w:rsid w:val="4926309B"/>
    <w:rsid w:val="492BB11F"/>
    <w:rsid w:val="493C8F7D"/>
    <w:rsid w:val="4949B0C3"/>
    <w:rsid w:val="494DAC92"/>
    <w:rsid w:val="49549CFE"/>
    <w:rsid w:val="49654665"/>
    <w:rsid w:val="497BA7AF"/>
    <w:rsid w:val="498C09A1"/>
    <w:rsid w:val="49A90E64"/>
    <w:rsid w:val="49BD59CA"/>
    <w:rsid w:val="49C95FB0"/>
    <w:rsid w:val="49CDAF67"/>
    <w:rsid w:val="49D517B7"/>
    <w:rsid w:val="49D8761D"/>
    <w:rsid w:val="49DCB266"/>
    <w:rsid w:val="4A10B9A6"/>
    <w:rsid w:val="4A14737F"/>
    <w:rsid w:val="4A1623B6"/>
    <w:rsid w:val="4A168FEA"/>
    <w:rsid w:val="4A178B99"/>
    <w:rsid w:val="4A1839AC"/>
    <w:rsid w:val="4A1B9445"/>
    <w:rsid w:val="4A1C8437"/>
    <w:rsid w:val="4A3F437B"/>
    <w:rsid w:val="4A463ABE"/>
    <w:rsid w:val="4A4BDBA0"/>
    <w:rsid w:val="4A5C091C"/>
    <w:rsid w:val="4A5FE6CB"/>
    <w:rsid w:val="4A67404C"/>
    <w:rsid w:val="4A6D87DD"/>
    <w:rsid w:val="4A7145E0"/>
    <w:rsid w:val="4A7363A0"/>
    <w:rsid w:val="4A92768C"/>
    <w:rsid w:val="4AA0BBCB"/>
    <w:rsid w:val="4AA8D89F"/>
    <w:rsid w:val="4ABA454B"/>
    <w:rsid w:val="4ACC3910"/>
    <w:rsid w:val="4AF0441C"/>
    <w:rsid w:val="4B0F2467"/>
    <w:rsid w:val="4B0F96F4"/>
    <w:rsid w:val="4B3046E4"/>
    <w:rsid w:val="4B34FF4B"/>
    <w:rsid w:val="4B3D83AA"/>
    <w:rsid w:val="4B44D351"/>
    <w:rsid w:val="4B60F511"/>
    <w:rsid w:val="4B6AEA09"/>
    <w:rsid w:val="4B795D89"/>
    <w:rsid w:val="4B7B6842"/>
    <w:rsid w:val="4B7EC582"/>
    <w:rsid w:val="4B981626"/>
    <w:rsid w:val="4BA33B4E"/>
    <w:rsid w:val="4BA89E66"/>
    <w:rsid w:val="4BB40A0D"/>
    <w:rsid w:val="4BC1DC9D"/>
    <w:rsid w:val="4BD02AC8"/>
    <w:rsid w:val="4BE4FA3F"/>
    <w:rsid w:val="4BF30D49"/>
    <w:rsid w:val="4C140B93"/>
    <w:rsid w:val="4C192512"/>
    <w:rsid w:val="4C1BB1DC"/>
    <w:rsid w:val="4C458671"/>
    <w:rsid w:val="4C45EB5E"/>
    <w:rsid w:val="4C46AFF8"/>
    <w:rsid w:val="4C4DFD3B"/>
    <w:rsid w:val="4C56054C"/>
    <w:rsid w:val="4C5A0060"/>
    <w:rsid w:val="4C680971"/>
    <w:rsid w:val="4C6BE82D"/>
    <w:rsid w:val="4C6E848C"/>
    <w:rsid w:val="4C7260D6"/>
    <w:rsid w:val="4C889927"/>
    <w:rsid w:val="4CB6F0BC"/>
    <w:rsid w:val="4CBC6270"/>
    <w:rsid w:val="4CBFD2C4"/>
    <w:rsid w:val="4CCFE97E"/>
    <w:rsid w:val="4CD2ECFC"/>
    <w:rsid w:val="4CDA0063"/>
    <w:rsid w:val="4CDB7B97"/>
    <w:rsid w:val="4CEEC144"/>
    <w:rsid w:val="4CF6F878"/>
    <w:rsid w:val="4D1DC024"/>
    <w:rsid w:val="4D28737A"/>
    <w:rsid w:val="4D35474D"/>
    <w:rsid w:val="4D375C8D"/>
    <w:rsid w:val="4D454707"/>
    <w:rsid w:val="4D4865B6"/>
    <w:rsid w:val="4D4E8974"/>
    <w:rsid w:val="4D618B85"/>
    <w:rsid w:val="4D6DFB37"/>
    <w:rsid w:val="4D718768"/>
    <w:rsid w:val="4D7F9B11"/>
    <w:rsid w:val="4D8B768B"/>
    <w:rsid w:val="4D9B8635"/>
    <w:rsid w:val="4DB8C3C4"/>
    <w:rsid w:val="4DD16A1C"/>
    <w:rsid w:val="4DE36D4E"/>
    <w:rsid w:val="4DE40B58"/>
    <w:rsid w:val="4DE87D9B"/>
    <w:rsid w:val="4DF9E1AF"/>
    <w:rsid w:val="4DFF7233"/>
    <w:rsid w:val="4E03D9D2"/>
    <w:rsid w:val="4E18F131"/>
    <w:rsid w:val="4E1E13AC"/>
    <w:rsid w:val="4E2BECA5"/>
    <w:rsid w:val="4E2C420E"/>
    <w:rsid w:val="4E2ECBBC"/>
    <w:rsid w:val="4E3631B8"/>
    <w:rsid w:val="4E377A6B"/>
    <w:rsid w:val="4E4E7A99"/>
    <w:rsid w:val="4E66BE18"/>
    <w:rsid w:val="4E6F72F4"/>
    <w:rsid w:val="4E7128D0"/>
    <w:rsid w:val="4E934C31"/>
    <w:rsid w:val="4E99E0A7"/>
    <w:rsid w:val="4EA1CE2D"/>
    <w:rsid w:val="4EA50830"/>
    <w:rsid w:val="4EA5F5C4"/>
    <w:rsid w:val="4EAD1325"/>
    <w:rsid w:val="4EB63DDE"/>
    <w:rsid w:val="4EE17D0A"/>
    <w:rsid w:val="4EE2F04B"/>
    <w:rsid w:val="4EE5772B"/>
    <w:rsid w:val="4EEC4E9E"/>
    <w:rsid w:val="4EEEA6C9"/>
    <w:rsid w:val="4EF31052"/>
    <w:rsid w:val="4EF77560"/>
    <w:rsid w:val="4F00004E"/>
    <w:rsid w:val="4F0800FC"/>
    <w:rsid w:val="4F173D8D"/>
    <w:rsid w:val="4F24CA5E"/>
    <w:rsid w:val="4F2E7114"/>
    <w:rsid w:val="4F308E61"/>
    <w:rsid w:val="4F370598"/>
    <w:rsid w:val="4F3A491E"/>
    <w:rsid w:val="4F42C557"/>
    <w:rsid w:val="4F586FC5"/>
    <w:rsid w:val="4F7790EB"/>
    <w:rsid w:val="4F78C075"/>
    <w:rsid w:val="4F9103DD"/>
    <w:rsid w:val="4F95721F"/>
    <w:rsid w:val="4F96B47D"/>
    <w:rsid w:val="4FA3FA77"/>
    <w:rsid w:val="4FA60D06"/>
    <w:rsid w:val="4FABE515"/>
    <w:rsid w:val="4FC27CC1"/>
    <w:rsid w:val="4FC8B6FD"/>
    <w:rsid w:val="4FD42987"/>
    <w:rsid w:val="4FD86F49"/>
    <w:rsid w:val="4FE019AA"/>
    <w:rsid w:val="4FF28FF1"/>
    <w:rsid w:val="50157335"/>
    <w:rsid w:val="503BB007"/>
    <w:rsid w:val="50432515"/>
    <w:rsid w:val="504AF4E7"/>
    <w:rsid w:val="50641D44"/>
    <w:rsid w:val="50691F6C"/>
    <w:rsid w:val="5076692C"/>
    <w:rsid w:val="50811D91"/>
    <w:rsid w:val="508C3457"/>
    <w:rsid w:val="50919A26"/>
    <w:rsid w:val="5095EABD"/>
    <w:rsid w:val="50C6FC45"/>
    <w:rsid w:val="50DE14BF"/>
    <w:rsid w:val="513A6F28"/>
    <w:rsid w:val="51496810"/>
    <w:rsid w:val="514ADCA4"/>
    <w:rsid w:val="515FAEE3"/>
    <w:rsid w:val="5160E6EB"/>
    <w:rsid w:val="516541AA"/>
    <w:rsid w:val="51739EA9"/>
    <w:rsid w:val="51743FAA"/>
    <w:rsid w:val="51892F5B"/>
    <w:rsid w:val="5189D16B"/>
    <w:rsid w:val="5194F255"/>
    <w:rsid w:val="519777AA"/>
    <w:rsid w:val="5198B3AE"/>
    <w:rsid w:val="51A2F9C8"/>
    <w:rsid w:val="51BB0AAD"/>
    <w:rsid w:val="51D06612"/>
    <w:rsid w:val="51E0E31C"/>
    <w:rsid w:val="51EBB2F9"/>
    <w:rsid w:val="51F34FB4"/>
    <w:rsid w:val="52002F3B"/>
    <w:rsid w:val="5213885B"/>
    <w:rsid w:val="522A710A"/>
    <w:rsid w:val="52316C2C"/>
    <w:rsid w:val="5236164F"/>
    <w:rsid w:val="5239CC5F"/>
    <w:rsid w:val="5242E781"/>
    <w:rsid w:val="527A7C87"/>
    <w:rsid w:val="529FBDD8"/>
    <w:rsid w:val="52A2AFAD"/>
    <w:rsid w:val="52BD1A68"/>
    <w:rsid w:val="52C546D0"/>
    <w:rsid w:val="52D79D3D"/>
    <w:rsid w:val="52E99442"/>
    <w:rsid w:val="52EF9405"/>
    <w:rsid w:val="52F44FDA"/>
    <w:rsid w:val="530A5C3B"/>
    <w:rsid w:val="53101BCB"/>
    <w:rsid w:val="5327AA65"/>
    <w:rsid w:val="5328B6DB"/>
    <w:rsid w:val="535377B2"/>
    <w:rsid w:val="535718C2"/>
    <w:rsid w:val="53847008"/>
    <w:rsid w:val="53867A27"/>
    <w:rsid w:val="53A1422C"/>
    <w:rsid w:val="53A712F4"/>
    <w:rsid w:val="53A947C9"/>
    <w:rsid w:val="53B6F010"/>
    <w:rsid w:val="53C01811"/>
    <w:rsid w:val="53CFF2BC"/>
    <w:rsid w:val="53DB721F"/>
    <w:rsid w:val="53FF1839"/>
    <w:rsid w:val="54009DB4"/>
    <w:rsid w:val="540D7C35"/>
    <w:rsid w:val="541BFAB4"/>
    <w:rsid w:val="541E59FB"/>
    <w:rsid w:val="5434CFA3"/>
    <w:rsid w:val="543DC8A3"/>
    <w:rsid w:val="5451F40F"/>
    <w:rsid w:val="546A5223"/>
    <w:rsid w:val="547A3CD4"/>
    <w:rsid w:val="547F953D"/>
    <w:rsid w:val="548EC2CC"/>
    <w:rsid w:val="54946BBC"/>
    <w:rsid w:val="5497754E"/>
    <w:rsid w:val="54A695A5"/>
    <w:rsid w:val="54C7EFA0"/>
    <w:rsid w:val="54DB2A4C"/>
    <w:rsid w:val="551A5D02"/>
    <w:rsid w:val="551DAF1E"/>
    <w:rsid w:val="55245D3B"/>
    <w:rsid w:val="55252ECA"/>
    <w:rsid w:val="5528AC2C"/>
    <w:rsid w:val="55386CA7"/>
    <w:rsid w:val="55601CC8"/>
    <w:rsid w:val="5560F4DD"/>
    <w:rsid w:val="556D34FE"/>
    <w:rsid w:val="557F47DD"/>
    <w:rsid w:val="55867F11"/>
    <w:rsid w:val="558DA24E"/>
    <w:rsid w:val="55AAAD4C"/>
    <w:rsid w:val="55B1642C"/>
    <w:rsid w:val="55F3C1A3"/>
    <w:rsid w:val="5615324C"/>
    <w:rsid w:val="5616D93D"/>
    <w:rsid w:val="5625A3D5"/>
    <w:rsid w:val="562AA110"/>
    <w:rsid w:val="5647BC8D"/>
    <w:rsid w:val="565637C4"/>
    <w:rsid w:val="56568EBF"/>
    <w:rsid w:val="5661489B"/>
    <w:rsid w:val="5661B788"/>
    <w:rsid w:val="566C1BD5"/>
    <w:rsid w:val="567217B5"/>
    <w:rsid w:val="56766AEB"/>
    <w:rsid w:val="5681CF3B"/>
    <w:rsid w:val="5682C607"/>
    <w:rsid w:val="569AF798"/>
    <w:rsid w:val="569DA4EA"/>
    <w:rsid w:val="56B01A15"/>
    <w:rsid w:val="56B7855D"/>
    <w:rsid w:val="56BE46E8"/>
    <w:rsid w:val="56CC061C"/>
    <w:rsid w:val="56D1B0A8"/>
    <w:rsid w:val="56DCF3DC"/>
    <w:rsid w:val="56FBAAE4"/>
    <w:rsid w:val="5705C1E4"/>
    <w:rsid w:val="57291BAC"/>
    <w:rsid w:val="573BA046"/>
    <w:rsid w:val="5744F176"/>
    <w:rsid w:val="57455892"/>
    <w:rsid w:val="5753ADAA"/>
    <w:rsid w:val="575B38E9"/>
    <w:rsid w:val="576AB85B"/>
    <w:rsid w:val="576BC44F"/>
    <w:rsid w:val="577472F2"/>
    <w:rsid w:val="5782A2D0"/>
    <w:rsid w:val="57B80A66"/>
    <w:rsid w:val="57BC4CFD"/>
    <w:rsid w:val="57BE8FC4"/>
    <w:rsid w:val="57C2EF44"/>
    <w:rsid w:val="57EB17B9"/>
    <w:rsid w:val="57FCB306"/>
    <w:rsid w:val="57FED526"/>
    <w:rsid w:val="580C4656"/>
    <w:rsid w:val="580E5F77"/>
    <w:rsid w:val="581835A3"/>
    <w:rsid w:val="581A672E"/>
    <w:rsid w:val="58261BC4"/>
    <w:rsid w:val="582621E5"/>
    <w:rsid w:val="58351E47"/>
    <w:rsid w:val="5841497F"/>
    <w:rsid w:val="584C6F86"/>
    <w:rsid w:val="58554FE0"/>
    <w:rsid w:val="5859EB4A"/>
    <w:rsid w:val="585E6CF0"/>
    <w:rsid w:val="5874B34F"/>
    <w:rsid w:val="5883DB5D"/>
    <w:rsid w:val="58873748"/>
    <w:rsid w:val="588C8D35"/>
    <w:rsid w:val="58AC2B1D"/>
    <w:rsid w:val="58B7B249"/>
    <w:rsid w:val="58E19D33"/>
    <w:rsid w:val="58EAAA93"/>
    <w:rsid w:val="58F71B62"/>
    <w:rsid w:val="58F7F220"/>
    <w:rsid w:val="58FB968F"/>
    <w:rsid w:val="58FD5001"/>
    <w:rsid w:val="59048560"/>
    <w:rsid w:val="5915327C"/>
    <w:rsid w:val="591D171A"/>
    <w:rsid w:val="5924377F"/>
    <w:rsid w:val="592E1C06"/>
    <w:rsid w:val="59319954"/>
    <w:rsid w:val="5933B816"/>
    <w:rsid w:val="594DDE81"/>
    <w:rsid w:val="5953DAC7"/>
    <w:rsid w:val="59595320"/>
    <w:rsid w:val="59646C0A"/>
    <w:rsid w:val="596A9DE1"/>
    <w:rsid w:val="5978E719"/>
    <w:rsid w:val="597BA662"/>
    <w:rsid w:val="597ED002"/>
    <w:rsid w:val="59876B9B"/>
    <w:rsid w:val="5990FD1C"/>
    <w:rsid w:val="59A9AD23"/>
    <w:rsid w:val="59AE0BAD"/>
    <w:rsid w:val="59B36EE7"/>
    <w:rsid w:val="59BF6F97"/>
    <w:rsid w:val="59CA85DB"/>
    <w:rsid w:val="59CE6388"/>
    <w:rsid w:val="59D61AE9"/>
    <w:rsid w:val="59E480D4"/>
    <w:rsid w:val="59EF8DEB"/>
    <w:rsid w:val="5A0AC853"/>
    <w:rsid w:val="5A1A656E"/>
    <w:rsid w:val="5A23F352"/>
    <w:rsid w:val="5A2D4872"/>
    <w:rsid w:val="5A37AC5C"/>
    <w:rsid w:val="5A37F563"/>
    <w:rsid w:val="5A3F3440"/>
    <w:rsid w:val="5A3F8CBA"/>
    <w:rsid w:val="5A5F4DA8"/>
    <w:rsid w:val="5A70F344"/>
    <w:rsid w:val="5A7E2FB0"/>
    <w:rsid w:val="5A867AF4"/>
    <w:rsid w:val="5A8AB2CE"/>
    <w:rsid w:val="5A96D86F"/>
    <w:rsid w:val="5A9AB6AE"/>
    <w:rsid w:val="5AA2F690"/>
    <w:rsid w:val="5AB15A2F"/>
    <w:rsid w:val="5ABA9CA6"/>
    <w:rsid w:val="5ADC414F"/>
    <w:rsid w:val="5AE9BBC1"/>
    <w:rsid w:val="5AEB05A9"/>
    <w:rsid w:val="5AF162B0"/>
    <w:rsid w:val="5B1297A2"/>
    <w:rsid w:val="5B358960"/>
    <w:rsid w:val="5B4206FB"/>
    <w:rsid w:val="5B4B2315"/>
    <w:rsid w:val="5B54F6E3"/>
    <w:rsid w:val="5B5846FF"/>
    <w:rsid w:val="5B596C57"/>
    <w:rsid w:val="5B5E12E5"/>
    <w:rsid w:val="5B5EF5AF"/>
    <w:rsid w:val="5B77BF01"/>
    <w:rsid w:val="5B7972D2"/>
    <w:rsid w:val="5B899E86"/>
    <w:rsid w:val="5B988799"/>
    <w:rsid w:val="5BA2C6E3"/>
    <w:rsid w:val="5BB40174"/>
    <w:rsid w:val="5BBCD914"/>
    <w:rsid w:val="5BC3D038"/>
    <w:rsid w:val="5BCC9C44"/>
    <w:rsid w:val="5BD26CB6"/>
    <w:rsid w:val="5BD3CBA7"/>
    <w:rsid w:val="5BD80067"/>
    <w:rsid w:val="5BE3B91A"/>
    <w:rsid w:val="5BF4C476"/>
    <w:rsid w:val="5BF5F946"/>
    <w:rsid w:val="5C03D43E"/>
    <w:rsid w:val="5C1B675D"/>
    <w:rsid w:val="5C2250D7"/>
    <w:rsid w:val="5C26F57C"/>
    <w:rsid w:val="5C575D0B"/>
    <w:rsid w:val="5C5C2DFF"/>
    <w:rsid w:val="5C6C3FF4"/>
    <w:rsid w:val="5C725374"/>
    <w:rsid w:val="5C7B7863"/>
    <w:rsid w:val="5C8EA9A5"/>
    <w:rsid w:val="5CB2A042"/>
    <w:rsid w:val="5CC9E66E"/>
    <w:rsid w:val="5CE0A522"/>
    <w:rsid w:val="5CEE515F"/>
    <w:rsid w:val="5CF073BC"/>
    <w:rsid w:val="5CF25B46"/>
    <w:rsid w:val="5D0A391C"/>
    <w:rsid w:val="5D1F37DE"/>
    <w:rsid w:val="5D27EE56"/>
    <w:rsid w:val="5D482472"/>
    <w:rsid w:val="5D571CE4"/>
    <w:rsid w:val="5D786938"/>
    <w:rsid w:val="5D78DA87"/>
    <w:rsid w:val="5D87FEF0"/>
    <w:rsid w:val="5D963645"/>
    <w:rsid w:val="5D969A93"/>
    <w:rsid w:val="5D9F80C8"/>
    <w:rsid w:val="5DACE889"/>
    <w:rsid w:val="5DC26EF5"/>
    <w:rsid w:val="5DD2BD6B"/>
    <w:rsid w:val="5DE49D07"/>
    <w:rsid w:val="5DF1E454"/>
    <w:rsid w:val="5DF6E0CC"/>
    <w:rsid w:val="5DFFCD0F"/>
    <w:rsid w:val="5E09DC56"/>
    <w:rsid w:val="5E204756"/>
    <w:rsid w:val="5E2B999C"/>
    <w:rsid w:val="5E344F8E"/>
    <w:rsid w:val="5E49E7B4"/>
    <w:rsid w:val="5E4B7B4B"/>
    <w:rsid w:val="5E4D41B3"/>
    <w:rsid w:val="5E4EA0FC"/>
    <w:rsid w:val="5E538D87"/>
    <w:rsid w:val="5E651BF2"/>
    <w:rsid w:val="5E7ECC07"/>
    <w:rsid w:val="5E8CE120"/>
    <w:rsid w:val="5E935FE6"/>
    <w:rsid w:val="5E99290E"/>
    <w:rsid w:val="5EA6097D"/>
    <w:rsid w:val="5EBA165C"/>
    <w:rsid w:val="5EC49164"/>
    <w:rsid w:val="5ED42BAE"/>
    <w:rsid w:val="5ED5CBE4"/>
    <w:rsid w:val="5EF24A6B"/>
    <w:rsid w:val="5F02FE23"/>
    <w:rsid w:val="5F1B0A38"/>
    <w:rsid w:val="5F31C20D"/>
    <w:rsid w:val="5F3FA2E5"/>
    <w:rsid w:val="5F40C3BA"/>
    <w:rsid w:val="5F5023CF"/>
    <w:rsid w:val="5F560471"/>
    <w:rsid w:val="5F5750D7"/>
    <w:rsid w:val="5F58FEE8"/>
    <w:rsid w:val="5F6A38EA"/>
    <w:rsid w:val="5F7189B3"/>
    <w:rsid w:val="5F7A23E1"/>
    <w:rsid w:val="5F823297"/>
    <w:rsid w:val="5FA142B9"/>
    <w:rsid w:val="5FACC4D4"/>
    <w:rsid w:val="5FAE7FEE"/>
    <w:rsid w:val="5FAFDC81"/>
    <w:rsid w:val="5FB29470"/>
    <w:rsid w:val="6000350B"/>
    <w:rsid w:val="60112B0B"/>
    <w:rsid w:val="603B1D79"/>
    <w:rsid w:val="604794FD"/>
    <w:rsid w:val="6053C258"/>
    <w:rsid w:val="605FD775"/>
    <w:rsid w:val="607235A9"/>
    <w:rsid w:val="609D3AED"/>
    <w:rsid w:val="60A5F1C1"/>
    <w:rsid w:val="60AD75FD"/>
    <w:rsid w:val="60B20294"/>
    <w:rsid w:val="60B3EA7F"/>
    <w:rsid w:val="60BA6284"/>
    <w:rsid w:val="60C7F085"/>
    <w:rsid w:val="60CF0C76"/>
    <w:rsid w:val="60D5B67B"/>
    <w:rsid w:val="60DA23EF"/>
    <w:rsid w:val="60E95BF0"/>
    <w:rsid w:val="60FCE537"/>
    <w:rsid w:val="61089D7F"/>
    <w:rsid w:val="615BF3CA"/>
    <w:rsid w:val="616BF050"/>
    <w:rsid w:val="617DC7F7"/>
    <w:rsid w:val="618B2E49"/>
    <w:rsid w:val="6197EF3E"/>
    <w:rsid w:val="61B2449E"/>
    <w:rsid w:val="61BA6499"/>
    <w:rsid w:val="61BA8B70"/>
    <w:rsid w:val="61C901FB"/>
    <w:rsid w:val="61CD49AA"/>
    <w:rsid w:val="61D10F49"/>
    <w:rsid w:val="61D431A5"/>
    <w:rsid w:val="61D64B5B"/>
    <w:rsid w:val="61DE0B13"/>
    <w:rsid w:val="61DF18E9"/>
    <w:rsid w:val="61E03F3A"/>
    <w:rsid w:val="61EF92B9"/>
    <w:rsid w:val="61FB5F79"/>
    <w:rsid w:val="620C9A94"/>
    <w:rsid w:val="620DE5A3"/>
    <w:rsid w:val="623EC02D"/>
    <w:rsid w:val="625E836D"/>
    <w:rsid w:val="6268DDFF"/>
    <w:rsid w:val="627711D1"/>
    <w:rsid w:val="6278647C"/>
    <w:rsid w:val="627A40B0"/>
    <w:rsid w:val="62886A87"/>
    <w:rsid w:val="628FDC53"/>
    <w:rsid w:val="62A12B06"/>
    <w:rsid w:val="62A27FCF"/>
    <w:rsid w:val="62C8BAA8"/>
    <w:rsid w:val="62D1D240"/>
    <w:rsid w:val="62D33E32"/>
    <w:rsid w:val="62E68FAF"/>
    <w:rsid w:val="62EAE4C6"/>
    <w:rsid w:val="62F0368D"/>
    <w:rsid w:val="62F27A37"/>
    <w:rsid w:val="63068E5A"/>
    <w:rsid w:val="630DD64D"/>
    <w:rsid w:val="63250279"/>
    <w:rsid w:val="6332E03C"/>
    <w:rsid w:val="63331404"/>
    <w:rsid w:val="6338657B"/>
    <w:rsid w:val="6344DD8D"/>
    <w:rsid w:val="637229D7"/>
    <w:rsid w:val="637270E8"/>
    <w:rsid w:val="63799637"/>
    <w:rsid w:val="637CFD2F"/>
    <w:rsid w:val="63976CA4"/>
    <w:rsid w:val="63C147B4"/>
    <w:rsid w:val="63C53E9A"/>
    <w:rsid w:val="63C957BC"/>
    <w:rsid w:val="641FAE86"/>
    <w:rsid w:val="64251928"/>
    <w:rsid w:val="64259D1D"/>
    <w:rsid w:val="64346CA7"/>
    <w:rsid w:val="643FB8E0"/>
    <w:rsid w:val="644CCAD4"/>
    <w:rsid w:val="646E785A"/>
    <w:rsid w:val="64859CDD"/>
    <w:rsid w:val="6495155B"/>
    <w:rsid w:val="64A9A6AE"/>
    <w:rsid w:val="64C3F399"/>
    <w:rsid w:val="64C42FD1"/>
    <w:rsid w:val="64CB0BD6"/>
    <w:rsid w:val="64DC42B6"/>
    <w:rsid w:val="64E22BA6"/>
    <w:rsid w:val="64F7BE9A"/>
    <w:rsid w:val="64F8CE63"/>
    <w:rsid w:val="64FC3D3D"/>
    <w:rsid w:val="650A4D01"/>
    <w:rsid w:val="6518CD90"/>
    <w:rsid w:val="65251BD9"/>
    <w:rsid w:val="652EEDEA"/>
    <w:rsid w:val="65334898"/>
    <w:rsid w:val="65356F52"/>
    <w:rsid w:val="6536C9D5"/>
    <w:rsid w:val="65407945"/>
    <w:rsid w:val="654A9C02"/>
    <w:rsid w:val="65533657"/>
    <w:rsid w:val="655AE400"/>
    <w:rsid w:val="657177EC"/>
    <w:rsid w:val="6578FE3D"/>
    <w:rsid w:val="657D76D0"/>
    <w:rsid w:val="658C41F2"/>
    <w:rsid w:val="65AA6FC6"/>
    <w:rsid w:val="65BA495A"/>
    <w:rsid w:val="65C44A57"/>
    <w:rsid w:val="65D1046A"/>
    <w:rsid w:val="65D484B6"/>
    <w:rsid w:val="65FB9789"/>
    <w:rsid w:val="65FC9593"/>
    <w:rsid w:val="660706CF"/>
    <w:rsid w:val="661EABC6"/>
    <w:rsid w:val="6633738A"/>
    <w:rsid w:val="664E4D6D"/>
    <w:rsid w:val="66669A12"/>
    <w:rsid w:val="667F08BA"/>
    <w:rsid w:val="668740C0"/>
    <w:rsid w:val="668DA4C3"/>
    <w:rsid w:val="6692F191"/>
    <w:rsid w:val="6697173C"/>
    <w:rsid w:val="669C2463"/>
    <w:rsid w:val="669E6BF1"/>
    <w:rsid w:val="669FA8A7"/>
    <w:rsid w:val="66A06F2D"/>
    <w:rsid w:val="66A9C904"/>
    <w:rsid w:val="66BB4845"/>
    <w:rsid w:val="66C5B521"/>
    <w:rsid w:val="66C61A64"/>
    <w:rsid w:val="66D43EB3"/>
    <w:rsid w:val="66D847BB"/>
    <w:rsid w:val="66D93E34"/>
    <w:rsid w:val="66F43200"/>
    <w:rsid w:val="670C14B6"/>
    <w:rsid w:val="671E4221"/>
    <w:rsid w:val="67448EA7"/>
    <w:rsid w:val="67687052"/>
    <w:rsid w:val="678DA46B"/>
    <w:rsid w:val="6791A4F2"/>
    <w:rsid w:val="6799E63F"/>
    <w:rsid w:val="67B93D57"/>
    <w:rsid w:val="67C15444"/>
    <w:rsid w:val="67C4A99A"/>
    <w:rsid w:val="67C83F0A"/>
    <w:rsid w:val="67D35C2A"/>
    <w:rsid w:val="67DD976E"/>
    <w:rsid w:val="67E251AA"/>
    <w:rsid w:val="67EB549C"/>
    <w:rsid w:val="67F02570"/>
    <w:rsid w:val="67FB7D5E"/>
    <w:rsid w:val="6815E7ED"/>
    <w:rsid w:val="6816F12E"/>
    <w:rsid w:val="6819FE3E"/>
    <w:rsid w:val="68297524"/>
    <w:rsid w:val="68394DB9"/>
    <w:rsid w:val="68485D25"/>
    <w:rsid w:val="6850646A"/>
    <w:rsid w:val="6860F8A2"/>
    <w:rsid w:val="68645202"/>
    <w:rsid w:val="687A192F"/>
    <w:rsid w:val="68876023"/>
    <w:rsid w:val="68A62EDF"/>
    <w:rsid w:val="68D24B5F"/>
    <w:rsid w:val="68DBC4A9"/>
    <w:rsid w:val="68E8A31A"/>
    <w:rsid w:val="68F0AB10"/>
    <w:rsid w:val="68F4B119"/>
    <w:rsid w:val="68F9D634"/>
    <w:rsid w:val="68FEDEE5"/>
    <w:rsid w:val="6905FD63"/>
    <w:rsid w:val="692D7117"/>
    <w:rsid w:val="694AA818"/>
    <w:rsid w:val="698022F6"/>
    <w:rsid w:val="69AC4E21"/>
    <w:rsid w:val="69B0A4DB"/>
    <w:rsid w:val="69B2F4A0"/>
    <w:rsid w:val="69D0F096"/>
    <w:rsid w:val="69D442BE"/>
    <w:rsid w:val="69DDDC9F"/>
    <w:rsid w:val="69DED10D"/>
    <w:rsid w:val="69EAAB8C"/>
    <w:rsid w:val="69ED915E"/>
    <w:rsid w:val="69FAA49E"/>
    <w:rsid w:val="6A01A76F"/>
    <w:rsid w:val="6A03F1EF"/>
    <w:rsid w:val="6A16DE55"/>
    <w:rsid w:val="6A184086"/>
    <w:rsid w:val="6A31FCFE"/>
    <w:rsid w:val="6A461127"/>
    <w:rsid w:val="6A4A57AB"/>
    <w:rsid w:val="6A6E93C0"/>
    <w:rsid w:val="6A701BAF"/>
    <w:rsid w:val="6A79D189"/>
    <w:rsid w:val="6A7DBF99"/>
    <w:rsid w:val="6A85037D"/>
    <w:rsid w:val="6A8B770F"/>
    <w:rsid w:val="6A99B781"/>
    <w:rsid w:val="6AA5375C"/>
    <w:rsid w:val="6AD5C2B2"/>
    <w:rsid w:val="6ADA77F2"/>
    <w:rsid w:val="6AE67A0B"/>
    <w:rsid w:val="6AE82F8D"/>
    <w:rsid w:val="6AEA4FB4"/>
    <w:rsid w:val="6AF54717"/>
    <w:rsid w:val="6B06A3EA"/>
    <w:rsid w:val="6B14CA6C"/>
    <w:rsid w:val="6B2178EF"/>
    <w:rsid w:val="6B245031"/>
    <w:rsid w:val="6B25B2D6"/>
    <w:rsid w:val="6B29E6A9"/>
    <w:rsid w:val="6B2ECBEF"/>
    <w:rsid w:val="6B54A6B7"/>
    <w:rsid w:val="6B671777"/>
    <w:rsid w:val="6B6FE4C4"/>
    <w:rsid w:val="6B76D43D"/>
    <w:rsid w:val="6BA70BCB"/>
    <w:rsid w:val="6BB410E7"/>
    <w:rsid w:val="6BCAD9C0"/>
    <w:rsid w:val="6BCD830D"/>
    <w:rsid w:val="6BCF31AC"/>
    <w:rsid w:val="6BF2AA6D"/>
    <w:rsid w:val="6C09C9F0"/>
    <w:rsid w:val="6C11389B"/>
    <w:rsid w:val="6C165DA8"/>
    <w:rsid w:val="6C1B9366"/>
    <w:rsid w:val="6C240B6A"/>
    <w:rsid w:val="6C261373"/>
    <w:rsid w:val="6C29D684"/>
    <w:rsid w:val="6C326DF9"/>
    <w:rsid w:val="6C3F7E8C"/>
    <w:rsid w:val="6C586B00"/>
    <w:rsid w:val="6C616CFC"/>
    <w:rsid w:val="6C6E5618"/>
    <w:rsid w:val="6C725348"/>
    <w:rsid w:val="6C74C1BD"/>
    <w:rsid w:val="6C8248DA"/>
    <w:rsid w:val="6CA04847"/>
    <w:rsid w:val="6CA06965"/>
    <w:rsid w:val="6CA115C7"/>
    <w:rsid w:val="6CA40752"/>
    <w:rsid w:val="6CA9158B"/>
    <w:rsid w:val="6CB25DE6"/>
    <w:rsid w:val="6CB26867"/>
    <w:rsid w:val="6CD16D05"/>
    <w:rsid w:val="6CD7DE5B"/>
    <w:rsid w:val="6CDF47C1"/>
    <w:rsid w:val="6CE6DF52"/>
    <w:rsid w:val="6CEB72E5"/>
    <w:rsid w:val="6CF4D617"/>
    <w:rsid w:val="6CFCC9C1"/>
    <w:rsid w:val="6D0405A7"/>
    <w:rsid w:val="6D1B372C"/>
    <w:rsid w:val="6D324560"/>
    <w:rsid w:val="6D32871C"/>
    <w:rsid w:val="6D36F6F0"/>
    <w:rsid w:val="6D47893F"/>
    <w:rsid w:val="6D4992EC"/>
    <w:rsid w:val="6D50FDEE"/>
    <w:rsid w:val="6D67E8D0"/>
    <w:rsid w:val="6D6C7B5C"/>
    <w:rsid w:val="6D6F3DE3"/>
    <w:rsid w:val="6D786A3A"/>
    <w:rsid w:val="6D7DB1E9"/>
    <w:rsid w:val="6D96AA07"/>
    <w:rsid w:val="6D9D1694"/>
    <w:rsid w:val="6DAD08FC"/>
    <w:rsid w:val="6DCE3115"/>
    <w:rsid w:val="6DDB4EED"/>
    <w:rsid w:val="6DE8ED09"/>
    <w:rsid w:val="6E0FAAFA"/>
    <w:rsid w:val="6E32BA3B"/>
    <w:rsid w:val="6E3A5FFB"/>
    <w:rsid w:val="6E547338"/>
    <w:rsid w:val="6E572A18"/>
    <w:rsid w:val="6E6959CA"/>
    <w:rsid w:val="6E7312C5"/>
    <w:rsid w:val="6E760147"/>
    <w:rsid w:val="6E8665C3"/>
    <w:rsid w:val="6E8F80A6"/>
    <w:rsid w:val="6E985085"/>
    <w:rsid w:val="6EA5CCB6"/>
    <w:rsid w:val="6EBF34E8"/>
    <w:rsid w:val="6EC651ED"/>
    <w:rsid w:val="6ECF11E0"/>
    <w:rsid w:val="6ED62312"/>
    <w:rsid w:val="6EDF8F7A"/>
    <w:rsid w:val="6EE44DA3"/>
    <w:rsid w:val="6EEEDBC6"/>
    <w:rsid w:val="6EF9C4B9"/>
    <w:rsid w:val="6EFC95F4"/>
    <w:rsid w:val="6F04A071"/>
    <w:rsid w:val="6F0519F7"/>
    <w:rsid w:val="6F37E41F"/>
    <w:rsid w:val="6F3EAED8"/>
    <w:rsid w:val="6F4A86FC"/>
    <w:rsid w:val="6F4AD598"/>
    <w:rsid w:val="6F615E45"/>
    <w:rsid w:val="6F63AF59"/>
    <w:rsid w:val="6F64D772"/>
    <w:rsid w:val="6F722F3C"/>
    <w:rsid w:val="6F7512A7"/>
    <w:rsid w:val="6F754800"/>
    <w:rsid w:val="6F9206CA"/>
    <w:rsid w:val="6FA2E0AA"/>
    <w:rsid w:val="6FA933D5"/>
    <w:rsid w:val="6FDCD9F4"/>
    <w:rsid w:val="6FE3F8B3"/>
    <w:rsid w:val="6FEBD2E3"/>
    <w:rsid w:val="6FEE313F"/>
    <w:rsid w:val="6FF1B114"/>
    <w:rsid w:val="6FF23C8F"/>
    <w:rsid w:val="6FF2FA79"/>
    <w:rsid w:val="6FF73AC8"/>
    <w:rsid w:val="703BF378"/>
    <w:rsid w:val="703EE9EC"/>
    <w:rsid w:val="70484BDB"/>
    <w:rsid w:val="705942DE"/>
    <w:rsid w:val="70609F9D"/>
    <w:rsid w:val="7061EF4A"/>
    <w:rsid w:val="7062F4BB"/>
    <w:rsid w:val="70654AB8"/>
    <w:rsid w:val="70861FD9"/>
    <w:rsid w:val="708C5BD0"/>
    <w:rsid w:val="709485C4"/>
    <w:rsid w:val="70B9992F"/>
    <w:rsid w:val="70BC7357"/>
    <w:rsid w:val="70C0DAE8"/>
    <w:rsid w:val="70CA6E64"/>
    <w:rsid w:val="70CA8DDB"/>
    <w:rsid w:val="70CC0244"/>
    <w:rsid w:val="70D32CA3"/>
    <w:rsid w:val="70E6575D"/>
    <w:rsid w:val="70E992F5"/>
    <w:rsid w:val="70EB17C5"/>
    <w:rsid w:val="70FF4612"/>
    <w:rsid w:val="710D5C5C"/>
    <w:rsid w:val="710E0B91"/>
    <w:rsid w:val="711F6F7B"/>
    <w:rsid w:val="7120A2DF"/>
    <w:rsid w:val="714FA841"/>
    <w:rsid w:val="7154FF4B"/>
    <w:rsid w:val="71597608"/>
    <w:rsid w:val="715CE08E"/>
    <w:rsid w:val="71657A11"/>
    <w:rsid w:val="7170B5AD"/>
    <w:rsid w:val="718BF978"/>
    <w:rsid w:val="719C2FEA"/>
    <w:rsid w:val="71A47009"/>
    <w:rsid w:val="71A7577A"/>
    <w:rsid w:val="71B76006"/>
    <w:rsid w:val="71BABA61"/>
    <w:rsid w:val="71CF5E7C"/>
    <w:rsid w:val="71E615C1"/>
    <w:rsid w:val="71E77CC7"/>
    <w:rsid w:val="72124672"/>
    <w:rsid w:val="7212CF11"/>
    <w:rsid w:val="721BA5D1"/>
    <w:rsid w:val="7236FBFF"/>
    <w:rsid w:val="723C4133"/>
    <w:rsid w:val="7241E5B8"/>
    <w:rsid w:val="724388A3"/>
    <w:rsid w:val="724AE4DC"/>
    <w:rsid w:val="725A79E1"/>
    <w:rsid w:val="725DDA39"/>
    <w:rsid w:val="72754659"/>
    <w:rsid w:val="728227BE"/>
    <w:rsid w:val="72861202"/>
    <w:rsid w:val="728CAD77"/>
    <w:rsid w:val="729EC6AF"/>
    <w:rsid w:val="72ADBCA2"/>
    <w:rsid w:val="72B24692"/>
    <w:rsid w:val="72C44B56"/>
    <w:rsid w:val="72C835B3"/>
    <w:rsid w:val="72D2C402"/>
    <w:rsid w:val="72DD71EF"/>
    <w:rsid w:val="72ECA3A3"/>
    <w:rsid w:val="72EE5F33"/>
    <w:rsid w:val="72F20199"/>
    <w:rsid w:val="72F73C86"/>
    <w:rsid w:val="731760CF"/>
    <w:rsid w:val="733BD567"/>
    <w:rsid w:val="73584C3C"/>
    <w:rsid w:val="735BCE18"/>
    <w:rsid w:val="735FC708"/>
    <w:rsid w:val="736B35A8"/>
    <w:rsid w:val="736F114D"/>
    <w:rsid w:val="73818695"/>
    <w:rsid w:val="73A495A6"/>
    <w:rsid w:val="73C1CBD4"/>
    <w:rsid w:val="73D57746"/>
    <w:rsid w:val="7404789B"/>
    <w:rsid w:val="740D21EF"/>
    <w:rsid w:val="741F0C41"/>
    <w:rsid w:val="742081F9"/>
    <w:rsid w:val="743B09C4"/>
    <w:rsid w:val="743FBFFF"/>
    <w:rsid w:val="743FE66A"/>
    <w:rsid w:val="7445AC53"/>
    <w:rsid w:val="74500F31"/>
    <w:rsid w:val="74508270"/>
    <w:rsid w:val="7459F761"/>
    <w:rsid w:val="747E5889"/>
    <w:rsid w:val="7494C722"/>
    <w:rsid w:val="74AD17B7"/>
    <w:rsid w:val="74C8E7E1"/>
    <w:rsid w:val="74CE9A22"/>
    <w:rsid w:val="74D33E79"/>
    <w:rsid w:val="74D8C8DA"/>
    <w:rsid w:val="74F86BD5"/>
    <w:rsid w:val="7518B48A"/>
    <w:rsid w:val="751E1B9A"/>
    <w:rsid w:val="752513BC"/>
    <w:rsid w:val="7533CAE0"/>
    <w:rsid w:val="753D5745"/>
    <w:rsid w:val="7546EF02"/>
    <w:rsid w:val="75523489"/>
    <w:rsid w:val="7570C27E"/>
    <w:rsid w:val="75726FBA"/>
    <w:rsid w:val="7581B2D0"/>
    <w:rsid w:val="758EEF36"/>
    <w:rsid w:val="759EF6A3"/>
    <w:rsid w:val="75B9C880"/>
    <w:rsid w:val="75BE17C7"/>
    <w:rsid w:val="75C471B6"/>
    <w:rsid w:val="75D92A47"/>
    <w:rsid w:val="75E569F8"/>
    <w:rsid w:val="75F7C82C"/>
    <w:rsid w:val="76045005"/>
    <w:rsid w:val="76098BF0"/>
    <w:rsid w:val="760F8D6D"/>
    <w:rsid w:val="760FB9BA"/>
    <w:rsid w:val="7617F1DB"/>
    <w:rsid w:val="7618459C"/>
    <w:rsid w:val="7629F874"/>
    <w:rsid w:val="76381D09"/>
    <w:rsid w:val="763C41C1"/>
    <w:rsid w:val="764A6002"/>
    <w:rsid w:val="76533A37"/>
    <w:rsid w:val="76534461"/>
    <w:rsid w:val="76A10529"/>
    <w:rsid w:val="76A116FE"/>
    <w:rsid w:val="76B2B260"/>
    <w:rsid w:val="76B906FA"/>
    <w:rsid w:val="76BC8D21"/>
    <w:rsid w:val="76C23E28"/>
    <w:rsid w:val="76D54328"/>
    <w:rsid w:val="76DA23C5"/>
    <w:rsid w:val="76E13299"/>
    <w:rsid w:val="76E71680"/>
    <w:rsid w:val="76ED2A6B"/>
    <w:rsid w:val="76EEF880"/>
    <w:rsid w:val="76EF2022"/>
    <w:rsid w:val="771DA80D"/>
    <w:rsid w:val="77295ED1"/>
    <w:rsid w:val="7736DF05"/>
    <w:rsid w:val="77378617"/>
    <w:rsid w:val="77613E36"/>
    <w:rsid w:val="7762B1F0"/>
    <w:rsid w:val="776424B8"/>
    <w:rsid w:val="7770AA0C"/>
    <w:rsid w:val="7777713B"/>
    <w:rsid w:val="7789DB42"/>
    <w:rsid w:val="778C33F4"/>
    <w:rsid w:val="77C325C5"/>
    <w:rsid w:val="77D3647D"/>
    <w:rsid w:val="77D7B631"/>
    <w:rsid w:val="77E01AC7"/>
    <w:rsid w:val="780BB08F"/>
    <w:rsid w:val="7821B803"/>
    <w:rsid w:val="7823E2C6"/>
    <w:rsid w:val="7843CB49"/>
    <w:rsid w:val="787E1166"/>
    <w:rsid w:val="787F09F2"/>
    <w:rsid w:val="7886D39C"/>
    <w:rsid w:val="789E3F47"/>
    <w:rsid w:val="78AB82B7"/>
    <w:rsid w:val="78AC2906"/>
    <w:rsid w:val="78AE7F89"/>
    <w:rsid w:val="78B55521"/>
    <w:rsid w:val="78CC68C1"/>
    <w:rsid w:val="78CE2BAE"/>
    <w:rsid w:val="78CF13FB"/>
    <w:rsid w:val="78EC8EF3"/>
    <w:rsid w:val="78F11419"/>
    <w:rsid w:val="78FBCA63"/>
    <w:rsid w:val="7907C1E9"/>
    <w:rsid w:val="792CFDEE"/>
    <w:rsid w:val="7934DC04"/>
    <w:rsid w:val="7967FCD0"/>
    <w:rsid w:val="7972084B"/>
    <w:rsid w:val="7974D017"/>
    <w:rsid w:val="797E9CAC"/>
    <w:rsid w:val="798DFD27"/>
    <w:rsid w:val="7992820E"/>
    <w:rsid w:val="799958F8"/>
    <w:rsid w:val="79BF7D8E"/>
    <w:rsid w:val="79CA5F71"/>
    <w:rsid w:val="79EA779B"/>
    <w:rsid w:val="79EAFA7D"/>
    <w:rsid w:val="79EE54AF"/>
    <w:rsid w:val="79F32242"/>
    <w:rsid w:val="79F36140"/>
    <w:rsid w:val="79F86BCD"/>
    <w:rsid w:val="79FCB565"/>
    <w:rsid w:val="7A0AB51A"/>
    <w:rsid w:val="7A20C0E1"/>
    <w:rsid w:val="7A2ACCAE"/>
    <w:rsid w:val="7A432279"/>
    <w:rsid w:val="7A49CC60"/>
    <w:rsid w:val="7A4B8764"/>
    <w:rsid w:val="7A52EA0A"/>
    <w:rsid w:val="7A5F9DD2"/>
    <w:rsid w:val="7A9254AF"/>
    <w:rsid w:val="7A9FFCF0"/>
    <w:rsid w:val="7AA363E5"/>
    <w:rsid w:val="7AD6B2AA"/>
    <w:rsid w:val="7AD7FCEC"/>
    <w:rsid w:val="7ADF89F8"/>
    <w:rsid w:val="7AF4F8DE"/>
    <w:rsid w:val="7B060E04"/>
    <w:rsid w:val="7B0F1CB2"/>
    <w:rsid w:val="7B1EAE96"/>
    <w:rsid w:val="7B1F313A"/>
    <w:rsid w:val="7B375F1C"/>
    <w:rsid w:val="7B38FA4F"/>
    <w:rsid w:val="7B43664D"/>
    <w:rsid w:val="7B4BC2C2"/>
    <w:rsid w:val="7B526642"/>
    <w:rsid w:val="7B594DE1"/>
    <w:rsid w:val="7B5F6DED"/>
    <w:rsid w:val="7BA53BD0"/>
    <w:rsid w:val="7BAB72A2"/>
    <w:rsid w:val="7BC8C898"/>
    <w:rsid w:val="7BCDCC19"/>
    <w:rsid w:val="7BD9E62B"/>
    <w:rsid w:val="7BDEF2DA"/>
    <w:rsid w:val="7BE59CC1"/>
    <w:rsid w:val="7BE88B10"/>
    <w:rsid w:val="7BE8D101"/>
    <w:rsid w:val="7BEE897A"/>
    <w:rsid w:val="7BF7731F"/>
    <w:rsid w:val="7BFB8C9C"/>
    <w:rsid w:val="7C0328E8"/>
    <w:rsid w:val="7C0DB67A"/>
    <w:rsid w:val="7C13B540"/>
    <w:rsid w:val="7C1EBD24"/>
    <w:rsid w:val="7C2B2E3C"/>
    <w:rsid w:val="7C4AC74A"/>
    <w:rsid w:val="7C4DDA60"/>
    <w:rsid w:val="7C58AC1D"/>
    <w:rsid w:val="7C62A6C2"/>
    <w:rsid w:val="7C6A1480"/>
    <w:rsid w:val="7C6CF564"/>
    <w:rsid w:val="7C7D386B"/>
    <w:rsid w:val="7C823079"/>
    <w:rsid w:val="7C93BC00"/>
    <w:rsid w:val="7CACFCBE"/>
    <w:rsid w:val="7CB056BD"/>
    <w:rsid w:val="7CB3363B"/>
    <w:rsid w:val="7CBAB230"/>
    <w:rsid w:val="7D020033"/>
    <w:rsid w:val="7D0E85C8"/>
    <w:rsid w:val="7D15255D"/>
    <w:rsid w:val="7D434370"/>
    <w:rsid w:val="7D490D9B"/>
    <w:rsid w:val="7D5E36CD"/>
    <w:rsid w:val="7D6C9067"/>
    <w:rsid w:val="7D6E6E5A"/>
    <w:rsid w:val="7D70390F"/>
    <w:rsid w:val="7D740CD8"/>
    <w:rsid w:val="7D7EF3DA"/>
    <w:rsid w:val="7D8443A3"/>
    <w:rsid w:val="7DB50FBE"/>
    <w:rsid w:val="7DD06D53"/>
    <w:rsid w:val="7DD46B93"/>
    <w:rsid w:val="7DD92873"/>
    <w:rsid w:val="7DE037E0"/>
    <w:rsid w:val="7E367999"/>
    <w:rsid w:val="7E394D63"/>
    <w:rsid w:val="7E3E4388"/>
    <w:rsid w:val="7E5515C6"/>
    <w:rsid w:val="7E753329"/>
    <w:rsid w:val="7E7CBF7F"/>
    <w:rsid w:val="7EA7CBCC"/>
    <w:rsid w:val="7EB170BF"/>
    <w:rsid w:val="7EB52957"/>
    <w:rsid w:val="7EB62417"/>
    <w:rsid w:val="7EBC879C"/>
    <w:rsid w:val="7EC40893"/>
    <w:rsid w:val="7ECBE870"/>
    <w:rsid w:val="7EE46B7A"/>
    <w:rsid w:val="7F05ACCC"/>
    <w:rsid w:val="7F1991B7"/>
    <w:rsid w:val="7F381B73"/>
    <w:rsid w:val="7F3CA0F8"/>
    <w:rsid w:val="7F576B57"/>
    <w:rsid w:val="7F6B45E1"/>
    <w:rsid w:val="7F873545"/>
    <w:rsid w:val="7FA1EDA7"/>
    <w:rsid w:val="7FBA9D07"/>
    <w:rsid w:val="7FBAB77D"/>
    <w:rsid w:val="7FBF9FE3"/>
    <w:rsid w:val="7FCBC146"/>
    <w:rsid w:val="7FCD0787"/>
    <w:rsid w:val="7FCFB552"/>
    <w:rsid w:val="7FD9CCF2"/>
    <w:rsid w:val="7FDA7F8A"/>
    <w:rsid w:val="7FDD159C"/>
    <w:rsid w:val="7FE91B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6D7F760B-21AB-4A21-AEDB-E617BE62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73026D"/>
    <w:pPr>
      <w:spacing w:after="0" w:line="240" w:lineRule="auto"/>
    </w:pPr>
  </w:style>
  <w:style w:type="character" w:styleId="Emphasis">
    <w:name w:val="Emphasis"/>
    <w:basedOn w:val="DefaultParagraphFont"/>
    <w:uiPriority w:val="20"/>
    <w:qFormat/>
    <w:rsid w:val="009D421E"/>
    <w:rPr>
      <w:i/>
      <w:iCs/>
    </w:rPr>
  </w:style>
  <w:style w:type="character" w:customStyle="1" w:styleId="cf01">
    <w:name w:val="cf01"/>
    <w:basedOn w:val="DefaultParagraphFont"/>
    <w:rsid w:val="009D421E"/>
    <w:rPr>
      <w:rFonts w:ascii="Segoe UI" w:hAnsi="Segoe UI" w:cs="Segoe UI" w:hint="default"/>
      <w:sz w:val="18"/>
      <w:szCs w:val="18"/>
    </w:rPr>
  </w:style>
  <w:style w:type="paragraph" w:customStyle="1" w:styleId="paragraph">
    <w:name w:val="paragraph"/>
    <w:basedOn w:val="Normal"/>
    <w:rsid w:val="00A70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0A3B"/>
  </w:style>
  <w:style w:type="character" w:customStyle="1" w:styleId="eop">
    <w:name w:val="eop"/>
    <w:basedOn w:val="DefaultParagraphFont"/>
    <w:rsid w:val="00A70A3B"/>
  </w:style>
  <w:style w:type="character" w:styleId="Mention">
    <w:name w:val="Mention"/>
    <w:basedOn w:val="DefaultParagraphFont"/>
    <w:uiPriority w:val="99"/>
    <w:unhideWhenUsed/>
    <w:rsid w:val="00362D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002">
      <w:bodyDiv w:val="1"/>
      <w:marLeft w:val="0"/>
      <w:marRight w:val="0"/>
      <w:marTop w:val="0"/>
      <w:marBottom w:val="0"/>
      <w:divBdr>
        <w:top w:val="none" w:sz="0" w:space="0" w:color="auto"/>
        <w:left w:val="none" w:sz="0" w:space="0" w:color="auto"/>
        <w:bottom w:val="none" w:sz="0" w:space="0" w:color="auto"/>
        <w:right w:val="none" w:sz="0" w:space="0" w:color="auto"/>
      </w:divBdr>
    </w:div>
    <w:div w:id="75179226">
      <w:bodyDiv w:val="1"/>
      <w:marLeft w:val="0"/>
      <w:marRight w:val="0"/>
      <w:marTop w:val="0"/>
      <w:marBottom w:val="0"/>
      <w:divBdr>
        <w:top w:val="none" w:sz="0" w:space="0" w:color="auto"/>
        <w:left w:val="none" w:sz="0" w:space="0" w:color="auto"/>
        <w:bottom w:val="none" w:sz="0" w:space="0" w:color="auto"/>
        <w:right w:val="none" w:sz="0" w:space="0" w:color="auto"/>
      </w:divBdr>
    </w:div>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344483656">
      <w:bodyDiv w:val="1"/>
      <w:marLeft w:val="0"/>
      <w:marRight w:val="0"/>
      <w:marTop w:val="0"/>
      <w:marBottom w:val="0"/>
      <w:divBdr>
        <w:top w:val="none" w:sz="0" w:space="0" w:color="auto"/>
        <w:left w:val="none" w:sz="0" w:space="0" w:color="auto"/>
        <w:bottom w:val="none" w:sz="0" w:space="0" w:color="auto"/>
        <w:right w:val="none" w:sz="0" w:space="0" w:color="auto"/>
      </w:divBdr>
      <w:divsChild>
        <w:div w:id="575744103">
          <w:marLeft w:val="0"/>
          <w:marRight w:val="0"/>
          <w:marTop w:val="0"/>
          <w:marBottom w:val="0"/>
          <w:divBdr>
            <w:top w:val="none" w:sz="0" w:space="0" w:color="auto"/>
            <w:left w:val="none" w:sz="0" w:space="0" w:color="auto"/>
            <w:bottom w:val="none" w:sz="0" w:space="0" w:color="auto"/>
            <w:right w:val="none" w:sz="0" w:space="0" w:color="auto"/>
          </w:divBdr>
          <w:divsChild>
            <w:div w:id="375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4457">
      <w:bodyDiv w:val="1"/>
      <w:marLeft w:val="0"/>
      <w:marRight w:val="0"/>
      <w:marTop w:val="0"/>
      <w:marBottom w:val="0"/>
      <w:divBdr>
        <w:top w:val="none" w:sz="0" w:space="0" w:color="auto"/>
        <w:left w:val="none" w:sz="0" w:space="0" w:color="auto"/>
        <w:bottom w:val="none" w:sz="0" w:space="0" w:color="auto"/>
        <w:right w:val="none" w:sz="0" w:space="0" w:color="auto"/>
      </w:divBdr>
    </w:div>
    <w:div w:id="473177150">
      <w:bodyDiv w:val="1"/>
      <w:marLeft w:val="0"/>
      <w:marRight w:val="0"/>
      <w:marTop w:val="0"/>
      <w:marBottom w:val="0"/>
      <w:divBdr>
        <w:top w:val="none" w:sz="0" w:space="0" w:color="auto"/>
        <w:left w:val="none" w:sz="0" w:space="0" w:color="auto"/>
        <w:bottom w:val="none" w:sz="0" w:space="0" w:color="auto"/>
        <w:right w:val="none" w:sz="0" w:space="0" w:color="auto"/>
      </w:divBdr>
    </w:div>
    <w:div w:id="532110059">
      <w:bodyDiv w:val="1"/>
      <w:marLeft w:val="0"/>
      <w:marRight w:val="0"/>
      <w:marTop w:val="0"/>
      <w:marBottom w:val="0"/>
      <w:divBdr>
        <w:top w:val="none" w:sz="0" w:space="0" w:color="auto"/>
        <w:left w:val="none" w:sz="0" w:space="0" w:color="auto"/>
        <w:bottom w:val="none" w:sz="0" w:space="0" w:color="auto"/>
        <w:right w:val="none" w:sz="0" w:space="0" w:color="auto"/>
      </w:divBdr>
    </w:div>
    <w:div w:id="638268424">
      <w:bodyDiv w:val="1"/>
      <w:marLeft w:val="0"/>
      <w:marRight w:val="0"/>
      <w:marTop w:val="0"/>
      <w:marBottom w:val="0"/>
      <w:divBdr>
        <w:top w:val="none" w:sz="0" w:space="0" w:color="auto"/>
        <w:left w:val="none" w:sz="0" w:space="0" w:color="auto"/>
        <w:bottom w:val="none" w:sz="0" w:space="0" w:color="auto"/>
        <w:right w:val="none" w:sz="0" w:space="0" w:color="auto"/>
      </w:divBdr>
      <w:divsChild>
        <w:div w:id="55979439">
          <w:marLeft w:val="0"/>
          <w:marRight w:val="0"/>
          <w:marTop w:val="0"/>
          <w:marBottom w:val="0"/>
          <w:divBdr>
            <w:top w:val="none" w:sz="0" w:space="0" w:color="auto"/>
            <w:left w:val="none" w:sz="0" w:space="0" w:color="auto"/>
            <w:bottom w:val="none" w:sz="0" w:space="0" w:color="auto"/>
            <w:right w:val="none" w:sz="0" w:space="0" w:color="auto"/>
          </w:divBdr>
          <w:divsChild>
            <w:div w:id="651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50670902">
      <w:bodyDiv w:val="1"/>
      <w:marLeft w:val="0"/>
      <w:marRight w:val="0"/>
      <w:marTop w:val="0"/>
      <w:marBottom w:val="0"/>
      <w:divBdr>
        <w:top w:val="none" w:sz="0" w:space="0" w:color="auto"/>
        <w:left w:val="none" w:sz="0" w:space="0" w:color="auto"/>
        <w:bottom w:val="none" w:sz="0" w:space="0" w:color="auto"/>
        <w:right w:val="none" w:sz="0" w:space="0" w:color="auto"/>
      </w:divBdr>
    </w:div>
    <w:div w:id="1107894426">
      <w:bodyDiv w:val="1"/>
      <w:marLeft w:val="0"/>
      <w:marRight w:val="0"/>
      <w:marTop w:val="0"/>
      <w:marBottom w:val="0"/>
      <w:divBdr>
        <w:top w:val="none" w:sz="0" w:space="0" w:color="auto"/>
        <w:left w:val="none" w:sz="0" w:space="0" w:color="auto"/>
        <w:bottom w:val="none" w:sz="0" w:space="0" w:color="auto"/>
        <w:right w:val="none" w:sz="0" w:space="0" w:color="auto"/>
      </w:divBdr>
      <w:divsChild>
        <w:div w:id="36466189">
          <w:marLeft w:val="0"/>
          <w:marRight w:val="0"/>
          <w:marTop w:val="0"/>
          <w:marBottom w:val="0"/>
          <w:divBdr>
            <w:top w:val="none" w:sz="0" w:space="0" w:color="auto"/>
            <w:left w:val="none" w:sz="0" w:space="0" w:color="auto"/>
            <w:bottom w:val="none" w:sz="0" w:space="0" w:color="auto"/>
            <w:right w:val="none" w:sz="0" w:space="0" w:color="auto"/>
          </w:divBdr>
          <w:divsChild>
            <w:div w:id="1238856345">
              <w:marLeft w:val="0"/>
              <w:marRight w:val="0"/>
              <w:marTop w:val="0"/>
              <w:marBottom w:val="0"/>
              <w:divBdr>
                <w:top w:val="none" w:sz="0" w:space="0" w:color="auto"/>
                <w:left w:val="none" w:sz="0" w:space="0" w:color="auto"/>
                <w:bottom w:val="none" w:sz="0" w:space="0" w:color="auto"/>
                <w:right w:val="none" w:sz="0" w:space="0" w:color="auto"/>
              </w:divBdr>
            </w:div>
          </w:divsChild>
        </w:div>
        <w:div w:id="1936863317">
          <w:marLeft w:val="0"/>
          <w:marRight w:val="0"/>
          <w:marTop w:val="0"/>
          <w:marBottom w:val="0"/>
          <w:divBdr>
            <w:top w:val="none" w:sz="0" w:space="0" w:color="auto"/>
            <w:left w:val="none" w:sz="0" w:space="0" w:color="auto"/>
            <w:bottom w:val="none" w:sz="0" w:space="0" w:color="auto"/>
            <w:right w:val="none" w:sz="0" w:space="0" w:color="auto"/>
          </w:divBdr>
          <w:divsChild>
            <w:div w:id="41223121">
              <w:marLeft w:val="0"/>
              <w:marRight w:val="0"/>
              <w:marTop w:val="0"/>
              <w:marBottom w:val="0"/>
              <w:divBdr>
                <w:top w:val="none" w:sz="0" w:space="0" w:color="auto"/>
                <w:left w:val="none" w:sz="0" w:space="0" w:color="auto"/>
                <w:bottom w:val="none" w:sz="0" w:space="0" w:color="auto"/>
                <w:right w:val="none" w:sz="0" w:space="0" w:color="auto"/>
              </w:divBdr>
            </w:div>
            <w:div w:id="1905290014">
              <w:marLeft w:val="0"/>
              <w:marRight w:val="0"/>
              <w:marTop w:val="0"/>
              <w:marBottom w:val="0"/>
              <w:divBdr>
                <w:top w:val="none" w:sz="0" w:space="0" w:color="auto"/>
                <w:left w:val="none" w:sz="0" w:space="0" w:color="auto"/>
                <w:bottom w:val="none" w:sz="0" w:space="0" w:color="auto"/>
                <w:right w:val="none" w:sz="0" w:space="0" w:color="auto"/>
              </w:divBdr>
            </w:div>
          </w:divsChild>
        </w:div>
        <w:div w:id="1254977837">
          <w:marLeft w:val="0"/>
          <w:marRight w:val="0"/>
          <w:marTop w:val="0"/>
          <w:marBottom w:val="0"/>
          <w:divBdr>
            <w:top w:val="none" w:sz="0" w:space="0" w:color="auto"/>
            <w:left w:val="none" w:sz="0" w:space="0" w:color="auto"/>
            <w:bottom w:val="none" w:sz="0" w:space="0" w:color="auto"/>
            <w:right w:val="none" w:sz="0" w:space="0" w:color="auto"/>
          </w:divBdr>
          <w:divsChild>
            <w:div w:id="85737175">
              <w:marLeft w:val="0"/>
              <w:marRight w:val="0"/>
              <w:marTop w:val="0"/>
              <w:marBottom w:val="0"/>
              <w:divBdr>
                <w:top w:val="none" w:sz="0" w:space="0" w:color="auto"/>
                <w:left w:val="none" w:sz="0" w:space="0" w:color="auto"/>
                <w:bottom w:val="none" w:sz="0" w:space="0" w:color="auto"/>
                <w:right w:val="none" w:sz="0" w:space="0" w:color="auto"/>
              </w:divBdr>
            </w:div>
            <w:div w:id="1181119608">
              <w:marLeft w:val="0"/>
              <w:marRight w:val="0"/>
              <w:marTop w:val="0"/>
              <w:marBottom w:val="0"/>
              <w:divBdr>
                <w:top w:val="none" w:sz="0" w:space="0" w:color="auto"/>
                <w:left w:val="none" w:sz="0" w:space="0" w:color="auto"/>
                <w:bottom w:val="none" w:sz="0" w:space="0" w:color="auto"/>
                <w:right w:val="none" w:sz="0" w:space="0" w:color="auto"/>
              </w:divBdr>
            </w:div>
            <w:div w:id="1519269138">
              <w:marLeft w:val="0"/>
              <w:marRight w:val="0"/>
              <w:marTop w:val="0"/>
              <w:marBottom w:val="0"/>
              <w:divBdr>
                <w:top w:val="none" w:sz="0" w:space="0" w:color="auto"/>
                <w:left w:val="none" w:sz="0" w:space="0" w:color="auto"/>
                <w:bottom w:val="none" w:sz="0" w:space="0" w:color="auto"/>
                <w:right w:val="none" w:sz="0" w:space="0" w:color="auto"/>
              </w:divBdr>
            </w:div>
          </w:divsChild>
        </w:div>
        <w:div w:id="1337460667">
          <w:marLeft w:val="0"/>
          <w:marRight w:val="0"/>
          <w:marTop w:val="0"/>
          <w:marBottom w:val="0"/>
          <w:divBdr>
            <w:top w:val="none" w:sz="0" w:space="0" w:color="auto"/>
            <w:left w:val="none" w:sz="0" w:space="0" w:color="auto"/>
            <w:bottom w:val="none" w:sz="0" w:space="0" w:color="auto"/>
            <w:right w:val="none" w:sz="0" w:space="0" w:color="auto"/>
          </w:divBdr>
          <w:divsChild>
            <w:div w:id="100689400">
              <w:marLeft w:val="0"/>
              <w:marRight w:val="0"/>
              <w:marTop w:val="0"/>
              <w:marBottom w:val="0"/>
              <w:divBdr>
                <w:top w:val="none" w:sz="0" w:space="0" w:color="auto"/>
                <w:left w:val="none" w:sz="0" w:space="0" w:color="auto"/>
                <w:bottom w:val="none" w:sz="0" w:space="0" w:color="auto"/>
                <w:right w:val="none" w:sz="0" w:space="0" w:color="auto"/>
              </w:divBdr>
            </w:div>
            <w:div w:id="630667920">
              <w:marLeft w:val="0"/>
              <w:marRight w:val="0"/>
              <w:marTop w:val="0"/>
              <w:marBottom w:val="0"/>
              <w:divBdr>
                <w:top w:val="none" w:sz="0" w:space="0" w:color="auto"/>
                <w:left w:val="none" w:sz="0" w:space="0" w:color="auto"/>
                <w:bottom w:val="none" w:sz="0" w:space="0" w:color="auto"/>
                <w:right w:val="none" w:sz="0" w:space="0" w:color="auto"/>
              </w:divBdr>
            </w:div>
            <w:div w:id="2116948190">
              <w:marLeft w:val="0"/>
              <w:marRight w:val="0"/>
              <w:marTop w:val="0"/>
              <w:marBottom w:val="0"/>
              <w:divBdr>
                <w:top w:val="none" w:sz="0" w:space="0" w:color="auto"/>
                <w:left w:val="none" w:sz="0" w:space="0" w:color="auto"/>
                <w:bottom w:val="none" w:sz="0" w:space="0" w:color="auto"/>
                <w:right w:val="none" w:sz="0" w:space="0" w:color="auto"/>
              </w:divBdr>
            </w:div>
          </w:divsChild>
        </w:div>
        <w:div w:id="1780487412">
          <w:marLeft w:val="0"/>
          <w:marRight w:val="0"/>
          <w:marTop w:val="0"/>
          <w:marBottom w:val="0"/>
          <w:divBdr>
            <w:top w:val="none" w:sz="0" w:space="0" w:color="auto"/>
            <w:left w:val="none" w:sz="0" w:space="0" w:color="auto"/>
            <w:bottom w:val="none" w:sz="0" w:space="0" w:color="auto"/>
            <w:right w:val="none" w:sz="0" w:space="0" w:color="auto"/>
          </w:divBdr>
          <w:divsChild>
            <w:div w:id="103621043">
              <w:marLeft w:val="0"/>
              <w:marRight w:val="0"/>
              <w:marTop w:val="0"/>
              <w:marBottom w:val="0"/>
              <w:divBdr>
                <w:top w:val="none" w:sz="0" w:space="0" w:color="auto"/>
                <w:left w:val="none" w:sz="0" w:space="0" w:color="auto"/>
                <w:bottom w:val="none" w:sz="0" w:space="0" w:color="auto"/>
                <w:right w:val="none" w:sz="0" w:space="0" w:color="auto"/>
              </w:divBdr>
            </w:div>
          </w:divsChild>
        </w:div>
        <w:div w:id="138891026">
          <w:marLeft w:val="0"/>
          <w:marRight w:val="0"/>
          <w:marTop w:val="0"/>
          <w:marBottom w:val="0"/>
          <w:divBdr>
            <w:top w:val="none" w:sz="0" w:space="0" w:color="auto"/>
            <w:left w:val="none" w:sz="0" w:space="0" w:color="auto"/>
            <w:bottom w:val="none" w:sz="0" w:space="0" w:color="auto"/>
            <w:right w:val="none" w:sz="0" w:space="0" w:color="auto"/>
          </w:divBdr>
          <w:divsChild>
            <w:div w:id="160632158">
              <w:marLeft w:val="0"/>
              <w:marRight w:val="0"/>
              <w:marTop w:val="0"/>
              <w:marBottom w:val="0"/>
              <w:divBdr>
                <w:top w:val="none" w:sz="0" w:space="0" w:color="auto"/>
                <w:left w:val="none" w:sz="0" w:space="0" w:color="auto"/>
                <w:bottom w:val="none" w:sz="0" w:space="0" w:color="auto"/>
                <w:right w:val="none" w:sz="0" w:space="0" w:color="auto"/>
              </w:divBdr>
            </w:div>
            <w:div w:id="490408831">
              <w:marLeft w:val="0"/>
              <w:marRight w:val="0"/>
              <w:marTop w:val="0"/>
              <w:marBottom w:val="0"/>
              <w:divBdr>
                <w:top w:val="none" w:sz="0" w:space="0" w:color="auto"/>
                <w:left w:val="none" w:sz="0" w:space="0" w:color="auto"/>
                <w:bottom w:val="none" w:sz="0" w:space="0" w:color="auto"/>
                <w:right w:val="none" w:sz="0" w:space="0" w:color="auto"/>
              </w:divBdr>
            </w:div>
            <w:div w:id="1261839943">
              <w:marLeft w:val="0"/>
              <w:marRight w:val="0"/>
              <w:marTop w:val="0"/>
              <w:marBottom w:val="0"/>
              <w:divBdr>
                <w:top w:val="none" w:sz="0" w:space="0" w:color="auto"/>
                <w:left w:val="none" w:sz="0" w:space="0" w:color="auto"/>
                <w:bottom w:val="none" w:sz="0" w:space="0" w:color="auto"/>
                <w:right w:val="none" w:sz="0" w:space="0" w:color="auto"/>
              </w:divBdr>
            </w:div>
            <w:div w:id="1556625472">
              <w:marLeft w:val="0"/>
              <w:marRight w:val="0"/>
              <w:marTop w:val="0"/>
              <w:marBottom w:val="0"/>
              <w:divBdr>
                <w:top w:val="none" w:sz="0" w:space="0" w:color="auto"/>
                <w:left w:val="none" w:sz="0" w:space="0" w:color="auto"/>
                <w:bottom w:val="none" w:sz="0" w:space="0" w:color="auto"/>
                <w:right w:val="none" w:sz="0" w:space="0" w:color="auto"/>
              </w:divBdr>
            </w:div>
            <w:div w:id="2084135650">
              <w:marLeft w:val="0"/>
              <w:marRight w:val="0"/>
              <w:marTop w:val="0"/>
              <w:marBottom w:val="0"/>
              <w:divBdr>
                <w:top w:val="none" w:sz="0" w:space="0" w:color="auto"/>
                <w:left w:val="none" w:sz="0" w:space="0" w:color="auto"/>
                <w:bottom w:val="none" w:sz="0" w:space="0" w:color="auto"/>
                <w:right w:val="none" w:sz="0" w:space="0" w:color="auto"/>
              </w:divBdr>
            </w:div>
          </w:divsChild>
        </w:div>
        <w:div w:id="1444838375">
          <w:marLeft w:val="0"/>
          <w:marRight w:val="0"/>
          <w:marTop w:val="0"/>
          <w:marBottom w:val="0"/>
          <w:divBdr>
            <w:top w:val="none" w:sz="0" w:space="0" w:color="auto"/>
            <w:left w:val="none" w:sz="0" w:space="0" w:color="auto"/>
            <w:bottom w:val="none" w:sz="0" w:space="0" w:color="auto"/>
            <w:right w:val="none" w:sz="0" w:space="0" w:color="auto"/>
          </w:divBdr>
          <w:divsChild>
            <w:div w:id="143547184">
              <w:marLeft w:val="0"/>
              <w:marRight w:val="0"/>
              <w:marTop w:val="0"/>
              <w:marBottom w:val="0"/>
              <w:divBdr>
                <w:top w:val="none" w:sz="0" w:space="0" w:color="auto"/>
                <w:left w:val="none" w:sz="0" w:space="0" w:color="auto"/>
                <w:bottom w:val="none" w:sz="0" w:space="0" w:color="auto"/>
                <w:right w:val="none" w:sz="0" w:space="0" w:color="auto"/>
              </w:divBdr>
            </w:div>
          </w:divsChild>
        </w:div>
        <w:div w:id="147015877">
          <w:marLeft w:val="0"/>
          <w:marRight w:val="0"/>
          <w:marTop w:val="0"/>
          <w:marBottom w:val="0"/>
          <w:divBdr>
            <w:top w:val="none" w:sz="0" w:space="0" w:color="auto"/>
            <w:left w:val="none" w:sz="0" w:space="0" w:color="auto"/>
            <w:bottom w:val="none" w:sz="0" w:space="0" w:color="auto"/>
            <w:right w:val="none" w:sz="0" w:space="0" w:color="auto"/>
          </w:divBdr>
          <w:divsChild>
            <w:div w:id="459038310">
              <w:marLeft w:val="0"/>
              <w:marRight w:val="0"/>
              <w:marTop w:val="0"/>
              <w:marBottom w:val="0"/>
              <w:divBdr>
                <w:top w:val="none" w:sz="0" w:space="0" w:color="auto"/>
                <w:left w:val="none" w:sz="0" w:space="0" w:color="auto"/>
                <w:bottom w:val="none" w:sz="0" w:space="0" w:color="auto"/>
                <w:right w:val="none" w:sz="0" w:space="0" w:color="auto"/>
              </w:divBdr>
            </w:div>
          </w:divsChild>
        </w:div>
        <w:div w:id="1180584624">
          <w:marLeft w:val="0"/>
          <w:marRight w:val="0"/>
          <w:marTop w:val="0"/>
          <w:marBottom w:val="0"/>
          <w:divBdr>
            <w:top w:val="none" w:sz="0" w:space="0" w:color="auto"/>
            <w:left w:val="none" w:sz="0" w:space="0" w:color="auto"/>
            <w:bottom w:val="none" w:sz="0" w:space="0" w:color="auto"/>
            <w:right w:val="none" w:sz="0" w:space="0" w:color="auto"/>
          </w:divBdr>
          <w:divsChild>
            <w:div w:id="147745414">
              <w:marLeft w:val="0"/>
              <w:marRight w:val="0"/>
              <w:marTop w:val="0"/>
              <w:marBottom w:val="0"/>
              <w:divBdr>
                <w:top w:val="none" w:sz="0" w:space="0" w:color="auto"/>
                <w:left w:val="none" w:sz="0" w:space="0" w:color="auto"/>
                <w:bottom w:val="none" w:sz="0" w:space="0" w:color="auto"/>
                <w:right w:val="none" w:sz="0" w:space="0" w:color="auto"/>
              </w:divBdr>
            </w:div>
          </w:divsChild>
        </w:div>
        <w:div w:id="623728671">
          <w:marLeft w:val="0"/>
          <w:marRight w:val="0"/>
          <w:marTop w:val="0"/>
          <w:marBottom w:val="0"/>
          <w:divBdr>
            <w:top w:val="none" w:sz="0" w:space="0" w:color="auto"/>
            <w:left w:val="none" w:sz="0" w:space="0" w:color="auto"/>
            <w:bottom w:val="none" w:sz="0" w:space="0" w:color="auto"/>
            <w:right w:val="none" w:sz="0" w:space="0" w:color="auto"/>
          </w:divBdr>
          <w:divsChild>
            <w:div w:id="163250714">
              <w:marLeft w:val="0"/>
              <w:marRight w:val="0"/>
              <w:marTop w:val="0"/>
              <w:marBottom w:val="0"/>
              <w:divBdr>
                <w:top w:val="none" w:sz="0" w:space="0" w:color="auto"/>
                <w:left w:val="none" w:sz="0" w:space="0" w:color="auto"/>
                <w:bottom w:val="none" w:sz="0" w:space="0" w:color="auto"/>
                <w:right w:val="none" w:sz="0" w:space="0" w:color="auto"/>
              </w:divBdr>
            </w:div>
            <w:div w:id="221672203">
              <w:marLeft w:val="0"/>
              <w:marRight w:val="0"/>
              <w:marTop w:val="0"/>
              <w:marBottom w:val="0"/>
              <w:divBdr>
                <w:top w:val="none" w:sz="0" w:space="0" w:color="auto"/>
                <w:left w:val="none" w:sz="0" w:space="0" w:color="auto"/>
                <w:bottom w:val="none" w:sz="0" w:space="0" w:color="auto"/>
                <w:right w:val="none" w:sz="0" w:space="0" w:color="auto"/>
              </w:divBdr>
            </w:div>
          </w:divsChild>
        </w:div>
        <w:div w:id="1790778794">
          <w:marLeft w:val="0"/>
          <w:marRight w:val="0"/>
          <w:marTop w:val="0"/>
          <w:marBottom w:val="0"/>
          <w:divBdr>
            <w:top w:val="none" w:sz="0" w:space="0" w:color="auto"/>
            <w:left w:val="none" w:sz="0" w:space="0" w:color="auto"/>
            <w:bottom w:val="none" w:sz="0" w:space="0" w:color="auto"/>
            <w:right w:val="none" w:sz="0" w:space="0" w:color="auto"/>
          </w:divBdr>
          <w:divsChild>
            <w:div w:id="166478626">
              <w:marLeft w:val="0"/>
              <w:marRight w:val="0"/>
              <w:marTop w:val="0"/>
              <w:marBottom w:val="0"/>
              <w:divBdr>
                <w:top w:val="none" w:sz="0" w:space="0" w:color="auto"/>
                <w:left w:val="none" w:sz="0" w:space="0" w:color="auto"/>
                <w:bottom w:val="none" w:sz="0" w:space="0" w:color="auto"/>
                <w:right w:val="none" w:sz="0" w:space="0" w:color="auto"/>
              </w:divBdr>
            </w:div>
            <w:div w:id="1041981897">
              <w:marLeft w:val="0"/>
              <w:marRight w:val="0"/>
              <w:marTop w:val="0"/>
              <w:marBottom w:val="0"/>
              <w:divBdr>
                <w:top w:val="none" w:sz="0" w:space="0" w:color="auto"/>
                <w:left w:val="none" w:sz="0" w:space="0" w:color="auto"/>
                <w:bottom w:val="none" w:sz="0" w:space="0" w:color="auto"/>
                <w:right w:val="none" w:sz="0" w:space="0" w:color="auto"/>
              </w:divBdr>
            </w:div>
            <w:div w:id="1122841518">
              <w:marLeft w:val="0"/>
              <w:marRight w:val="0"/>
              <w:marTop w:val="0"/>
              <w:marBottom w:val="0"/>
              <w:divBdr>
                <w:top w:val="none" w:sz="0" w:space="0" w:color="auto"/>
                <w:left w:val="none" w:sz="0" w:space="0" w:color="auto"/>
                <w:bottom w:val="none" w:sz="0" w:space="0" w:color="auto"/>
                <w:right w:val="none" w:sz="0" w:space="0" w:color="auto"/>
              </w:divBdr>
            </w:div>
            <w:div w:id="1140537565">
              <w:marLeft w:val="0"/>
              <w:marRight w:val="0"/>
              <w:marTop w:val="0"/>
              <w:marBottom w:val="0"/>
              <w:divBdr>
                <w:top w:val="none" w:sz="0" w:space="0" w:color="auto"/>
                <w:left w:val="none" w:sz="0" w:space="0" w:color="auto"/>
                <w:bottom w:val="none" w:sz="0" w:space="0" w:color="auto"/>
                <w:right w:val="none" w:sz="0" w:space="0" w:color="auto"/>
              </w:divBdr>
            </w:div>
            <w:div w:id="1887136408">
              <w:marLeft w:val="0"/>
              <w:marRight w:val="0"/>
              <w:marTop w:val="0"/>
              <w:marBottom w:val="0"/>
              <w:divBdr>
                <w:top w:val="none" w:sz="0" w:space="0" w:color="auto"/>
                <w:left w:val="none" w:sz="0" w:space="0" w:color="auto"/>
                <w:bottom w:val="none" w:sz="0" w:space="0" w:color="auto"/>
                <w:right w:val="none" w:sz="0" w:space="0" w:color="auto"/>
              </w:divBdr>
            </w:div>
            <w:div w:id="2039696261">
              <w:marLeft w:val="0"/>
              <w:marRight w:val="0"/>
              <w:marTop w:val="0"/>
              <w:marBottom w:val="0"/>
              <w:divBdr>
                <w:top w:val="none" w:sz="0" w:space="0" w:color="auto"/>
                <w:left w:val="none" w:sz="0" w:space="0" w:color="auto"/>
                <w:bottom w:val="none" w:sz="0" w:space="0" w:color="auto"/>
                <w:right w:val="none" w:sz="0" w:space="0" w:color="auto"/>
              </w:divBdr>
            </w:div>
          </w:divsChild>
        </w:div>
        <w:div w:id="1441874893">
          <w:marLeft w:val="0"/>
          <w:marRight w:val="0"/>
          <w:marTop w:val="0"/>
          <w:marBottom w:val="0"/>
          <w:divBdr>
            <w:top w:val="none" w:sz="0" w:space="0" w:color="auto"/>
            <w:left w:val="none" w:sz="0" w:space="0" w:color="auto"/>
            <w:bottom w:val="none" w:sz="0" w:space="0" w:color="auto"/>
            <w:right w:val="none" w:sz="0" w:space="0" w:color="auto"/>
          </w:divBdr>
          <w:divsChild>
            <w:div w:id="183791372">
              <w:marLeft w:val="0"/>
              <w:marRight w:val="0"/>
              <w:marTop w:val="0"/>
              <w:marBottom w:val="0"/>
              <w:divBdr>
                <w:top w:val="none" w:sz="0" w:space="0" w:color="auto"/>
                <w:left w:val="none" w:sz="0" w:space="0" w:color="auto"/>
                <w:bottom w:val="none" w:sz="0" w:space="0" w:color="auto"/>
                <w:right w:val="none" w:sz="0" w:space="0" w:color="auto"/>
              </w:divBdr>
            </w:div>
          </w:divsChild>
        </w:div>
        <w:div w:id="484669043">
          <w:marLeft w:val="0"/>
          <w:marRight w:val="0"/>
          <w:marTop w:val="0"/>
          <w:marBottom w:val="0"/>
          <w:divBdr>
            <w:top w:val="none" w:sz="0" w:space="0" w:color="auto"/>
            <w:left w:val="none" w:sz="0" w:space="0" w:color="auto"/>
            <w:bottom w:val="none" w:sz="0" w:space="0" w:color="auto"/>
            <w:right w:val="none" w:sz="0" w:space="0" w:color="auto"/>
          </w:divBdr>
          <w:divsChild>
            <w:div w:id="191116609">
              <w:marLeft w:val="0"/>
              <w:marRight w:val="0"/>
              <w:marTop w:val="0"/>
              <w:marBottom w:val="0"/>
              <w:divBdr>
                <w:top w:val="none" w:sz="0" w:space="0" w:color="auto"/>
                <w:left w:val="none" w:sz="0" w:space="0" w:color="auto"/>
                <w:bottom w:val="none" w:sz="0" w:space="0" w:color="auto"/>
                <w:right w:val="none" w:sz="0" w:space="0" w:color="auto"/>
              </w:divBdr>
            </w:div>
            <w:div w:id="696271374">
              <w:marLeft w:val="0"/>
              <w:marRight w:val="0"/>
              <w:marTop w:val="0"/>
              <w:marBottom w:val="0"/>
              <w:divBdr>
                <w:top w:val="none" w:sz="0" w:space="0" w:color="auto"/>
                <w:left w:val="none" w:sz="0" w:space="0" w:color="auto"/>
                <w:bottom w:val="none" w:sz="0" w:space="0" w:color="auto"/>
                <w:right w:val="none" w:sz="0" w:space="0" w:color="auto"/>
              </w:divBdr>
            </w:div>
            <w:div w:id="1542672119">
              <w:marLeft w:val="0"/>
              <w:marRight w:val="0"/>
              <w:marTop w:val="0"/>
              <w:marBottom w:val="0"/>
              <w:divBdr>
                <w:top w:val="none" w:sz="0" w:space="0" w:color="auto"/>
                <w:left w:val="none" w:sz="0" w:space="0" w:color="auto"/>
                <w:bottom w:val="none" w:sz="0" w:space="0" w:color="auto"/>
                <w:right w:val="none" w:sz="0" w:space="0" w:color="auto"/>
              </w:divBdr>
            </w:div>
          </w:divsChild>
        </w:div>
        <w:div w:id="200938925">
          <w:marLeft w:val="0"/>
          <w:marRight w:val="0"/>
          <w:marTop w:val="0"/>
          <w:marBottom w:val="0"/>
          <w:divBdr>
            <w:top w:val="none" w:sz="0" w:space="0" w:color="auto"/>
            <w:left w:val="none" w:sz="0" w:space="0" w:color="auto"/>
            <w:bottom w:val="none" w:sz="0" w:space="0" w:color="auto"/>
            <w:right w:val="none" w:sz="0" w:space="0" w:color="auto"/>
          </w:divBdr>
          <w:divsChild>
            <w:div w:id="1864856998">
              <w:marLeft w:val="0"/>
              <w:marRight w:val="0"/>
              <w:marTop w:val="0"/>
              <w:marBottom w:val="0"/>
              <w:divBdr>
                <w:top w:val="none" w:sz="0" w:space="0" w:color="auto"/>
                <w:left w:val="none" w:sz="0" w:space="0" w:color="auto"/>
                <w:bottom w:val="none" w:sz="0" w:space="0" w:color="auto"/>
                <w:right w:val="none" w:sz="0" w:space="0" w:color="auto"/>
              </w:divBdr>
            </w:div>
          </w:divsChild>
        </w:div>
        <w:div w:id="1178276102">
          <w:marLeft w:val="0"/>
          <w:marRight w:val="0"/>
          <w:marTop w:val="0"/>
          <w:marBottom w:val="0"/>
          <w:divBdr>
            <w:top w:val="none" w:sz="0" w:space="0" w:color="auto"/>
            <w:left w:val="none" w:sz="0" w:space="0" w:color="auto"/>
            <w:bottom w:val="none" w:sz="0" w:space="0" w:color="auto"/>
            <w:right w:val="none" w:sz="0" w:space="0" w:color="auto"/>
          </w:divBdr>
          <w:divsChild>
            <w:div w:id="251669977">
              <w:marLeft w:val="0"/>
              <w:marRight w:val="0"/>
              <w:marTop w:val="0"/>
              <w:marBottom w:val="0"/>
              <w:divBdr>
                <w:top w:val="none" w:sz="0" w:space="0" w:color="auto"/>
                <w:left w:val="none" w:sz="0" w:space="0" w:color="auto"/>
                <w:bottom w:val="none" w:sz="0" w:space="0" w:color="auto"/>
                <w:right w:val="none" w:sz="0" w:space="0" w:color="auto"/>
              </w:divBdr>
            </w:div>
            <w:div w:id="1891573570">
              <w:marLeft w:val="0"/>
              <w:marRight w:val="0"/>
              <w:marTop w:val="0"/>
              <w:marBottom w:val="0"/>
              <w:divBdr>
                <w:top w:val="none" w:sz="0" w:space="0" w:color="auto"/>
                <w:left w:val="none" w:sz="0" w:space="0" w:color="auto"/>
                <w:bottom w:val="none" w:sz="0" w:space="0" w:color="auto"/>
                <w:right w:val="none" w:sz="0" w:space="0" w:color="auto"/>
              </w:divBdr>
            </w:div>
          </w:divsChild>
        </w:div>
        <w:div w:id="1806851795">
          <w:marLeft w:val="0"/>
          <w:marRight w:val="0"/>
          <w:marTop w:val="0"/>
          <w:marBottom w:val="0"/>
          <w:divBdr>
            <w:top w:val="none" w:sz="0" w:space="0" w:color="auto"/>
            <w:left w:val="none" w:sz="0" w:space="0" w:color="auto"/>
            <w:bottom w:val="none" w:sz="0" w:space="0" w:color="auto"/>
            <w:right w:val="none" w:sz="0" w:space="0" w:color="auto"/>
          </w:divBdr>
          <w:divsChild>
            <w:div w:id="267003397">
              <w:marLeft w:val="0"/>
              <w:marRight w:val="0"/>
              <w:marTop w:val="0"/>
              <w:marBottom w:val="0"/>
              <w:divBdr>
                <w:top w:val="none" w:sz="0" w:space="0" w:color="auto"/>
                <w:left w:val="none" w:sz="0" w:space="0" w:color="auto"/>
                <w:bottom w:val="none" w:sz="0" w:space="0" w:color="auto"/>
                <w:right w:val="none" w:sz="0" w:space="0" w:color="auto"/>
              </w:divBdr>
            </w:div>
            <w:div w:id="491145526">
              <w:marLeft w:val="0"/>
              <w:marRight w:val="0"/>
              <w:marTop w:val="0"/>
              <w:marBottom w:val="0"/>
              <w:divBdr>
                <w:top w:val="none" w:sz="0" w:space="0" w:color="auto"/>
                <w:left w:val="none" w:sz="0" w:space="0" w:color="auto"/>
                <w:bottom w:val="none" w:sz="0" w:space="0" w:color="auto"/>
                <w:right w:val="none" w:sz="0" w:space="0" w:color="auto"/>
              </w:divBdr>
            </w:div>
            <w:div w:id="1145899955">
              <w:marLeft w:val="0"/>
              <w:marRight w:val="0"/>
              <w:marTop w:val="0"/>
              <w:marBottom w:val="0"/>
              <w:divBdr>
                <w:top w:val="none" w:sz="0" w:space="0" w:color="auto"/>
                <w:left w:val="none" w:sz="0" w:space="0" w:color="auto"/>
                <w:bottom w:val="none" w:sz="0" w:space="0" w:color="auto"/>
                <w:right w:val="none" w:sz="0" w:space="0" w:color="auto"/>
              </w:divBdr>
            </w:div>
            <w:div w:id="2058819142">
              <w:marLeft w:val="0"/>
              <w:marRight w:val="0"/>
              <w:marTop w:val="0"/>
              <w:marBottom w:val="0"/>
              <w:divBdr>
                <w:top w:val="none" w:sz="0" w:space="0" w:color="auto"/>
                <w:left w:val="none" w:sz="0" w:space="0" w:color="auto"/>
                <w:bottom w:val="none" w:sz="0" w:space="0" w:color="auto"/>
                <w:right w:val="none" w:sz="0" w:space="0" w:color="auto"/>
              </w:divBdr>
            </w:div>
          </w:divsChild>
        </w:div>
        <w:div w:id="267587894">
          <w:marLeft w:val="0"/>
          <w:marRight w:val="0"/>
          <w:marTop w:val="0"/>
          <w:marBottom w:val="0"/>
          <w:divBdr>
            <w:top w:val="none" w:sz="0" w:space="0" w:color="auto"/>
            <w:left w:val="none" w:sz="0" w:space="0" w:color="auto"/>
            <w:bottom w:val="none" w:sz="0" w:space="0" w:color="auto"/>
            <w:right w:val="none" w:sz="0" w:space="0" w:color="auto"/>
          </w:divBdr>
          <w:divsChild>
            <w:div w:id="794787395">
              <w:marLeft w:val="0"/>
              <w:marRight w:val="0"/>
              <w:marTop w:val="0"/>
              <w:marBottom w:val="0"/>
              <w:divBdr>
                <w:top w:val="none" w:sz="0" w:space="0" w:color="auto"/>
                <w:left w:val="none" w:sz="0" w:space="0" w:color="auto"/>
                <w:bottom w:val="none" w:sz="0" w:space="0" w:color="auto"/>
                <w:right w:val="none" w:sz="0" w:space="0" w:color="auto"/>
              </w:divBdr>
            </w:div>
            <w:div w:id="1026755913">
              <w:marLeft w:val="0"/>
              <w:marRight w:val="0"/>
              <w:marTop w:val="0"/>
              <w:marBottom w:val="0"/>
              <w:divBdr>
                <w:top w:val="none" w:sz="0" w:space="0" w:color="auto"/>
                <w:left w:val="none" w:sz="0" w:space="0" w:color="auto"/>
                <w:bottom w:val="none" w:sz="0" w:space="0" w:color="auto"/>
                <w:right w:val="none" w:sz="0" w:space="0" w:color="auto"/>
              </w:divBdr>
            </w:div>
            <w:div w:id="1897352766">
              <w:marLeft w:val="0"/>
              <w:marRight w:val="0"/>
              <w:marTop w:val="0"/>
              <w:marBottom w:val="0"/>
              <w:divBdr>
                <w:top w:val="none" w:sz="0" w:space="0" w:color="auto"/>
                <w:left w:val="none" w:sz="0" w:space="0" w:color="auto"/>
                <w:bottom w:val="none" w:sz="0" w:space="0" w:color="auto"/>
                <w:right w:val="none" w:sz="0" w:space="0" w:color="auto"/>
              </w:divBdr>
            </w:div>
          </w:divsChild>
        </w:div>
        <w:div w:id="1327594544">
          <w:marLeft w:val="0"/>
          <w:marRight w:val="0"/>
          <w:marTop w:val="0"/>
          <w:marBottom w:val="0"/>
          <w:divBdr>
            <w:top w:val="none" w:sz="0" w:space="0" w:color="auto"/>
            <w:left w:val="none" w:sz="0" w:space="0" w:color="auto"/>
            <w:bottom w:val="none" w:sz="0" w:space="0" w:color="auto"/>
            <w:right w:val="none" w:sz="0" w:space="0" w:color="auto"/>
          </w:divBdr>
          <w:divsChild>
            <w:div w:id="292515860">
              <w:marLeft w:val="0"/>
              <w:marRight w:val="0"/>
              <w:marTop w:val="0"/>
              <w:marBottom w:val="0"/>
              <w:divBdr>
                <w:top w:val="none" w:sz="0" w:space="0" w:color="auto"/>
                <w:left w:val="none" w:sz="0" w:space="0" w:color="auto"/>
                <w:bottom w:val="none" w:sz="0" w:space="0" w:color="auto"/>
                <w:right w:val="none" w:sz="0" w:space="0" w:color="auto"/>
              </w:divBdr>
            </w:div>
            <w:div w:id="540628707">
              <w:marLeft w:val="0"/>
              <w:marRight w:val="0"/>
              <w:marTop w:val="0"/>
              <w:marBottom w:val="0"/>
              <w:divBdr>
                <w:top w:val="none" w:sz="0" w:space="0" w:color="auto"/>
                <w:left w:val="none" w:sz="0" w:space="0" w:color="auto"/>
                <w:bottom w:val="none" w:sz="0" w:space="0" w:color="auto"/>
                <w:right w:val="none" w:sz="0" w:space="0" w:color="auto"/>
              </w:divBdr>
            </w:div>
            <w:div w:id="1551763277">
              <w:marLeft w:val="0"/>
              <w:marRight w:val="0"/>
              <w:marTop w:val="0"/>
              <w:marBottom w:val="0"/>
              <w:divBdr>
                <w:top w:val="none" w:sz="0" w:space="0" w:color="auto"/>
                <w:left w:val="none" w:sz="0" w:space="0" w:color="auto"/>
                <w:bottom w:val="none" w:sz="0" w:space="0" w:color="auto"/>
                <w:right w:val="none" w:sz="0" w:space="0" w:color="auto"/>
              </w:divBdr>
            </w:div>
          </w:divsChild>
        </w:div>
        <w:div w:id="1188760718">
          <w:marLeft w:val="0"/>
          <w:marRight w:val="0"/>
          <w:marTop w:val="0"/>
          <w:marBottom w:val="0"/>
          <w:divBdr>
            <w:top w:val="none" w:sz="0" w:space="0" w:color="auto"/>
            <w:left w:val="none" w:sz="0" w:space="0" w:color="auto"/>
            <w:bottom w:val="none" w:sz="0" w:space="0" w:color="auto"/>
            <w:right w:val="none" w:sz="0" w:space="0" w:color="auto"/>
          </w:divBdr>
          <w:divsChild>
            <w:div w:id="351302269">
              <w:marLeft w:val="0"/>
              <w:marRight w:val="0"/>
              <w:marTop w:val="0"/>
              <w:marBottom w:val="0"/>
              <w:divBdr>
                <w:top w:val="none" w:sz="0" w:space="0" w:color="auto"/>
                <w:left w:val="none" w:sz="0" w:space="0" w:color="auto"/>
                <w:bottom w:val="none" w:sz="0" w:space="0" w:color="auto"/>
                <w:right w:val="none" w:sz="0" w:space="0" w:color="auto"/>
              </w:divBdr>
            </w:div>
          </w:divsChild>
        </w:div>
        <w:div w:id="361127120">
          <w:marLeft w:val="0"/>
          <w:marRight w:val="0"/>
          <w:marTop w:val="0"/>
          <w:marBottom w:val="0"/>
          <w:divBdr>
            <w:top w:val="none" w:sz="0" w:space="0" w:color="auto"/>
            <w:left w:val="none" w:sz="0" w:space="0" w:color="auto"/>
            <w:bottom w:val="none" w:sz="0" w:space="0" w:color="auto"/>
            <w:right w:val="none" w:sz="0" w:space="0" w:color="auto"/>
          </w:divBdr>
          <w:divsChild>
            <w:div w:id="1560827656">
              <w:marLeft w:val="0"/>
              <w:marRight w:val="0"/>
              <w:marTop w:val="0"/>
              <w:marBottom w:val="0"/>
              <w:divBdr>
                <w:top w:val="none" w:sz="0" w:space="0" w:color="auto"/>
                <w:left w:val="none" w:sz="0" w:space="0" w:color="auto"/>
                <w:bottom w:val="none" w:sz="0" w:space="0" w:color="auto"/>
                <w:right w:val="none" w:sz="0" w:space="0" w:color="auto"/>
              </w:divBdr>
            </w:div>
            <w:div w:id="1960143803">
              <w:marLeft w:val="0"/>
              <w:marRight w:val="0"/>
              <w:marTop w:val="0"/>
              <w:marBottom w:val="0"/>
              <w:divBdr>
                <w:top w:val="none" w:sz="0" w:space="0" w:color="auto"/>
                <w:left w:val="none" w:sz="0" w:space="0" w:color="auto"/>
                <w:bottom w:val="none" w:sz="0" w:space="0" w:color="auto"/>
                <w:right w:val="none" w:sz="0" w:space="0" w:color="auto"/>
              </w:divBdr>
            </w:div>
            <w:div w:id="2082286989">
              <w:marLeft w:val="0"/>
              <w:marRight w:val="0"/>
              <w:marTop w:val="0"/>
              <w:marBottom w:val="0"/>
              <w:divBdr>
                <w:top w:val="none" w:sz="0" w:space="0" w:color="auto"/>
                <w:left w:val="none" w:sz="0" w:space="0" w:color="auto"/>
                <w:bottom w:val="none" w:sz="0" w:space="0" w:color="auto"/>
                <w:right w:val="none" w:sz="0" w:space="0" w:color="auto"/>
              </w:divBdr>
            </w:div>
          </w:divsChild>
        </w:div>
        <w:div w:id="1216967236">
          <w:marLeft w:val="0"/>
          <w:marRight w:val="0"/>
          <w:marTop w:val="0"/>
          <w:marBottom w:val="0"/>
          <w:divBdr>
            <w:top w:val="none" w:sz="0" w:space="0" w:color="auto"/>
            <w:left w:val="none" w:sz="0" w:space="0" w:color="auto"/>
            <w:bottom w:val="none" w:sz="0" w:space="0" w:color="auto"/>
            <w:right w:val="none" w:sz="0" w:space="0" w:color="auto"/>
          </w:divBdr>
          <w:divsChild>
            <w:div w:id="369571832">
              <w:marLeft w:val="0"/>
              <w:marRight w:val="0"/>
              <w:marTop w:val="0"/>
              <w:marBottom w:val="0"/>
              <w:divBdr>
                <w:top w:val="none" w:sz="0" w:space="0" w:color="auto"/>
                <w:left w:val="none" w:sz="0" w:space="0" w:color="auto"/>
                <w:bottom w:val="none" w:sz="0" w:space="0" w:color="auto"/>
                <w:right w:val="none" w:sz="0" w:space="0" w:color="auto"/>
              </w:divBdr>
            </w:div>
          </w:divsChild>
        </w:div>
        <w:div w:id="381443053">
          <w:marLeft w:val="0"/>
          <w:marRight w:val="0"/>
          <w:marTop w:val="0"/>
          <w:marBottom w:val="0"/>
          <w:divBdr>
            <w:top w:val="none" w:sz="0" w:space="0" w:color="auto"/>
            <w:left w:val="none" w:sz="0" w:space="0" w:color="auto"/>
            <w:bottom w:val="none" w:sz="0" w:space="0" w:color="auto"/>
            <w:right w:val="none" w:sz="0" w:space="0" w:color="auto"/>
          </w:divBdr>
          <w:divsChild>
            <w:div w:id="1824857587">
              <w:marLeft w:val="0"/>
              <w:marRight w:val="0"/>
              <w:marTop w:val="0"/>
              <w:marBottom w:val="0"/>
              <w:divBdr>
                <w:top w:val="none" w:sz="0" w:space="0" w:color="auto"/>
                <w:left w:val="none" w:sz="0" w:space="0" w:color="auto"/>
                <w:bottom w:val="none" w:sz="0" w:space="0" w:color="auto"/>
                <w:right w:val="none" w:sz="0" w:space="0" w:color="auto"/>
              </w:divBdr>
            </w:div>
          </w:divsChild>
        </w:div>
        <w:div w:id="1428387584">
          <w:marLeft w:val="0"/>
          <w:marRight w:val="0"/>
          <w:marTop w:val="0"/>
          <w:marBottom w:val="0"/>
          <w:divBdr>
            <w:top w:val="none" w:sz="0" w:space="0" w:color="auto"/>
            <w:left w:val="none" w:sz="0" w:space="0" w:color="auto"/>
            <w:bottom w:val="none" w:sz="0" w:space="0" w:color="auto"/>
            <w:right w:val="none" w:sz="0" w:space="0" w:color="auto"/>
          </w:divBdr>
          <w:divsChild>
            <w:div w:id="383136250">
              <w:marLeft w:val="0"/>
              <w:marRight w:val="0"/>
              <w:marTop w:val="0"/>
              <w:marBottom w:val="0"/>
              <w:divBdr>
                <w:top w:val="none" w:sz="0" w:space="0" w:color="auto"/>
                <w:left w:val="none" w:sz="0" w:space="0" w:color="auto"/>
                <w:bottom w:val="none" w:sz="0" w:space="0" w:color="auto"/>
                <w:right w:val="none" w:sz="0" w:space="0" w:color="auto"/>
              </w:divBdr>
            </w:div>
          </w:divsChild>
        </w:div>
        <w:div w:id="2097240968">
          <w:marLeft w:val="0"/>
          <w:marRight w:val="0"/>
          <w:marTop w:val="0"/>
          <w:marBottom w:val="0"/>
          <w:divBdr>
            <w:top w:val="none" w:sz="0" w:space="0" w:color="auto"/>
            <w:left w:val="none" w:sz="0" w:space="0" w:color="auto"/>
            <w:bottom w:val="none" w:sz="0" w:space="0" w:color="auto"/>
            <w:right w:val="none" w:sz="0" w:space="0" w:color="auto"/>
          </w:divBdr>
          <w:divsChild>
            <w:div w:id="388111370">
              <w:marLeft w:val="0"/>
              <w:marRight w:val="0"/>
              <w:marTop w:val="0"/>
              <w:marBottom w:val="0"/>
              <w:divBdr>
                <w:top w:val="none" w:sz="0" w:space="0" w:color="auto"/>
                <w:left w:val="none" w:sz="0" w:space="0" w:color="auto"/>
                <w:bottom w:val="none" w:sz="0" w:space="0" w:color="auto"/>
                <w:right w:val="none" w:sz="0" w:space="0" w:color="auto"/>
              </w:divBdr>
            </w:div>
            <w:div w:id="1016075032">
              <w:marLeft w:val="0"/>
              <w:marRight w:val="0"/>
              <w:marTop w:val="0"/>
              <w:marBottom w:val="0"/>
              <w:divBdr>
                <w:top w:val="none" w:sz="0" w:space="0" w:color="auto"/>
                <w:left w:val="none" w:sz="0" w:space="0" w:color="auto"/>
                <w:bottom w:val="none" w:sz="0" w:space="0" w:color="auto"/>
                <w:right w:val="none" w:sz="0" w:space="0" w:color="auto"/>
              </w:divBdr>
            </w:div>
            <w:div w:id="1159350524">
              <w:marLeft w:val="0"/>
              <w:marRight w:val="0"/>
              <w:marTop w:val="0"/>
              <w:marBottom w:val="0"/>
              <w:divBdr>
                <w:top w:val="none" w:sz="0" w:space="0" w:color="auto"/>
                <w:left w:val="none" w:sz="0" w:space="0" w:color="auto"/>
                <w:bottom w:val="none" w:sz="0" w:space="0" w:color="auto"/>
                <w:right w:val="none" w:sz="0" w:space="0" w:color="auto"/>
              </w:divBdr>
            </w:div>
          </w:divsChild>
        </w:div>
        <w:div w:id="2044354960">
          <w:marLeft w:val="0"/>
          <w:marRight w:val="0"/>
          <w:marTop w:val="0"/>
          <w:marBottom w:val="0"/>
          <w:divBdr>
            <w:top w:val="none" w:sz="0" w:space="0" w:color="auto"/>
            <w:left w:val="none" w:sz="0" w:space="0" w:color="auto"/>
            <w:bottom w:val="none" w:sz="0" w:space="0" w:color="auto"/>
            <w:right w:val="none" w:sz="0" w:space="0" w:color="auto"/>
          </w:divBdr>
          <w:divsChild>
            <w:div w:id="397439764">
              <w:marLeft w:val="0"/>
              <w:marRight w:val="0"/>
              <w:marTop w:val="0"/>
              <w:marBottom w:val="0"/>
              <w:divBdr>
                <w:top w:val="none" w:sz="0" w:space="0" w:color="auto"/>
                <w:left w:val="none" w:sz="0" w:space="0" w:color="auto"/>
                <w:bottom w:val="none" w:sz="0" w:space="0" w:color="auto"/>
                <w:right w:val="none" w:sz="0" w:space="0" w:color="auto"/>
              </w:divBdr>
            </w:div>
            <w:div w:id="1918779630">
              <w:marLeft w:val="0"/>
              <w:marRight w:val="0"/>
              <w:marTop w:val="0"/>
              <w:marBottom w:val="0"/>
              <w:divBdr>
                <w:top w:val="none" w:sz="0" w:space="0" w:color="auto"/>
                <w:left w:val="none" w:sz="0" w:space="0" w:color="auto"/>
                <w:bottom w:val="none" w:sz="0" w:space="0" w:color="auto"/>
                <w:right w:val="none" w:sz="0" w:space="0" w:color="auto"/>
              </w:divBdr>
            </w:div>
            <w:div w:id="1979801783">
              <w:marLeft w:val="0"/>
              <w:marRight w:val="0"/>
              <w:marTop w:val="0"/>
              <w:marBottom w:val="0"/>
              <w:divBdr>
                <w:top w:val="none" w:sz="0" w:space="0" w:color="auto"/>
                <w:left w:val="none" w:sz="0" w:space="0" w:color="auto"/>
                <w:bottom w:val="none" w:sz="0" w:space="0" w:color="auto"/>
                <w:right w:val="none" w:sz="0" w:space="0" w:color="auto"/>
              </w:divBdr>
            </w:div>
            <w:div w:id="2080246135">
              <w:marLeft w:val="0"/>
              <w:marRight w:val="0"/>
              <w:marTop w:val="0"/>
              <w:marBottom w:val="0"/>
              <w:divBdr>
                <w:top w:val="none" w:sz="0" w:space="0" w:color="auto"/>
                <w:left w:val="none" w:sz="0" w:space="0" w:color="auto"/>
                <w:bottom w:val="none" w:sz="0" w:space="0" w:color="auto"/>
                <w:right w:val="none" w:sz="0" w:space="0" w:color="auto"/>
              </w:divBdr>
            </w:div>
          </w:divsChild>
        </w:div>
        <w:div w:id="836506086">
          <w:marLeft w:val="0"/>
          <w:marRight w:val="0"/>
          <w:marTop w:val="0"/>
          <w:marBottom w:val="0"/>
          <w:divBdr>
            <w:top w:val="none" w:sz="0" w:space="0" w:color="auto"/>
            <w:left w:val="none" w:sz="0" w:space="0" w:color="auto"/>
            <w:bottom w:val="none" w:sz="0" w:space="0" w:color="auto"/>
            <w:right w:val="none" w:sz="0" w:space="0" w:color="auto"/>
          </w:divBdr>
          <w:divsChild>
            <w:div w:id="536478575">
              <w:marLeft w:val="0"/>
              <w:marRight w:val="0"/>
              <w:marTop w:val="0"/>
              <w:marBottom w:val="0"/>
              <w:divBdr>
                <w:top w:val="none" w:sz="0" w:space="0" w:color="auto"/>
                <w:left w:val="none" w:sz="0" w:space="0" w:color="auto"/>
                <w:bottom w:val="none" w:sz="0" w:space="0" w:color="auto"/>
                <w:right w:val="none" w:sz="0" w:space="0" w:color="auto"/>
              </w:divBdr>
            </w:div>
          </w:divsChild>
        </w:div>
        <w:div w:id="556891048">
          <w:marLeft w:val="0"/>
          <w:marRight w:val="0"/>
          <w:marTop w:val="0"/>
          <w:marBottom w:val="0"/>
          <w:divBdr>
            <w:top w:val="none" w:sz="0" w:space="0" w:color="auto"/>
            <w:left w:val="none" w:sz="0" w:space="0" w:color="auto"/>
            <w:bottom w:val="none" w:sz="0" w:space="0" w:color="auto"/>
            <w:right w:val="none" w:sz="0" w:space="0" w:color="auto"/>
          </w:divBdr>
          <w:divsChild>
            <w:div w:id="1774134275">
              <w:marLeft w:val="0"/>
              <w:marRight w:val="0"/>
              <w:marTop w:val="0"/>
              <w:marBottom w:val="0"/>
              <w:divBdr>
                <w:top w:val="none" w:sz="0" w:space="0" w:color="auto"/>
                <w:left w:val="none" w:sz="0" w:space="0" w:color="auto"/>
                <w:bottom w:val="none" w:sz="0" w:space="0" w:color="auto"/>
                <w:right w:val="none" w:sz="0" w:space="0" w:color="auto"/>
              </w:divBdr>
            </w:div>
          </w:divsChild>
        </w:div>
        <w:div w:id="581138540">
          <w:marLeft w:val="0"/>
          <w:marRight w:val="0"/>
          <w:marTop w:val="0"/>
          <w:marBottom w:val="0"/>
          <w:divBdr>
            <w:top w:val="none" w:sz="0" w:space="0" w:color="auto"/>
            <w:left w:val="none" w:sz="0" w:space="0" w:color="auto"/>
            <w:bottom w:val="none" w:sz="0" w:space="0" w:color="auto"/>
            <w:right w:val="none" w:sz="0" w:space="0" w:color="auto"/>
          </w:divBdr>
          <w:divsChild>
            <w:div w:id="712770488">
              <w:marLeft w:val="0"/>
              <w:marRight w:val="0"/>
              <w:marTop w:val="0"/>
              <w:marBottom w:val="0"/>
              <w:divBdr>
                <w:top w:val="none" w:sz="0" w:space="0" w:color="auto"/>
                <w:left w:val="none" w:sz="0" w:space="0" w:color="auto"/>
                <w:bottom w:val="none" w:sz="0" w:space="0" w:color="auto"/>
                <w:right w:val="none" w:sz="0" w:space="0" w:color="auto"/>
              </w:divBdr>
            </w:div>
            <w:div w:id="994262495">
              <w:marLeft w:val="0"/>
              <w:marRight w:val="0"/>
              <w:marTop w:val="0"/>
              <w:marBottom w:val="0"/>
              <w:divBdr>
                <w:top w:val="none" w:sz="0" w:space="0" w:color="auto"/>
                <w:left w:val="none" w:sz="0" w:space="0" w:color="auto"/>
                <w:bottom w:val="none" w:sz="0" w:space="0" w:color="auto"/>
                <w:right w:val="none" w:sz="0" w:space="0" w:color="auto"/>
              </w:divBdr>
            </w:div>
            <w:div w:id="1051154639">
              <w:marLeft w:val="0"/>
              <w:marRight w:val="0"/>
              <w:marTop w:val="0"/>
              <w:marBottom w:val="0"/>
              <w:divBdr>
                <w:top w:val="none" w:sz="0" w:space="0" w:color="auto"/>
                <w:left w:val="none" w:sz="0" w:space="0" w:color="auto"/>
                <w:bottom w:val="none" w:sz="0" w:space="0" w:color="auto"/>
                <w:right w:val="none" w:sz="0" w:space="0" w:color="auto"/>
              </w:divBdr>
            </w:div>
          </w:divsChild>
        </w:div>
        <w:div w:id="582104505">
          <w:marLeft w:val="0"/>
          <w:marRight w:val="0"/>
          <w:marTop w:val="0"/>
          <w:marBottom w:val="0"/>
          <w:divBdr>
            <w:top w:val="none" w:sz="0" w:space="0" w:color="auto"/>
            <w:left w:val="none" w:sz="0" w:space="0" w:color="auto"/>
            <w:bottom w:val="none" w:sz="0" w:space="0" w:color="auto"/>
            <w:right w:val="none" w:sz="0" w:space="0" w:color="auto"/>
          </w:divBdr>
          <w:divsChild>
            <w:div w:id="1332685201">
              <w:marLeft w:val="0"/>
              <w:marRight w:val="0"/>
              <w:marTop w:val="0"/>
              <w:marBottom w:val="0"/>
              <w:divBdr>
                <w:top w:val="none" w:sz="0" w:space="0" w:color="auto"/>
                <w:left w:val="none" w:sz="0" w:space="0" w:color="auto"/>
                <w:bottom w:val="none" w:sz="0" w:space="0" w:color="auto"/>
                <w:right w:val="none" w:sz="0" w:space="0" w:color="auto"/>
              </w:divBdr>
            </w:div>
          </w:divsChild>
        </w:div>
        <w:div w:id="1214737351">
          <w:marLeft w:val="0"/>
          <w:marRight w:val="0"/>
          <w:marTop w:val="0"/>
          <w:marBottom w:val="0"/>
          <w:divBdr>
            <w:top w:val="none" w:sz="0" w:space="0" w:color="auto"/>
            <w:left w:val="none" w:sz="0" w:space="0" w:color="auto"/>
            <w:bottom w:val="none" w:sz="0" w:space="0" w:color="auto"/>
            <w:right w:val="none" w:sz="0" w:space="0" w:color="auto"/>
          </w:divBdr>
          <w:divsChild>
            <w:div w:id="616452437">
              <w:marLeft w:val="0"/>
              <w:marRight w:val="0"/>
              <w:marTop w:val="0"/>
              <w:marBottom w:val="0"/>
              <w:divBdr>
                <w:top w:val="none" w:sz="0" w:space="0" w:color="auto"/>
                <w:left w:val="none" w:sz="0" w:space="0" w:color="auto"/>
                <w:bottom w:val="none" w:sz="0" w:space="0" w:color="auto"/>
                <w:right w:val="none" w:sz="0" w:space="0" w:color="auto"/>
              </w:divBdr>
            </w:div>
          </w:divsChild>
        </w:div>
        <w:div w:id="1190604362">
          <w:marLeft w:val="0"/>
          <w:marRight w:val="0"/>
          <w:marTop w:val="0"/>
          <w:marBottom w:val="0"/>
          <w:divBdr>
            <w:top w:val="none" w:sz="0" w:space="0" w:color="auto"/>
            <w:left w:val="none" w:sz="0" w:space="0" w:color="auto"/>
            <w:bottom w:val="none" w:sz="0" w:space="0" w:color="auto"/>
            <w:right w:val="none" w:sz="0" w:space="0" w:color="auto"/>
          </w:divBdr>
          <w:divsChild>
            <w:div w:id="616644090">
              <w:marLeft w:val="0"/>
              <w:marRight w:val="0"/>
              <w:marTop w:val="0"/>
              <w:marBottom w:val="0"/>
              <w:divBdr>
                <w:top w:val="none" w:sz="0" w:space="0" w:color="auto"/>
                <w:left w:val="none" w:sz="0" w:space="0" w:color="auto"/>
                <w:bottom w:val="none" w:sz="0" w:space="0" w:color="auto"/>
                <w:right w:val="none" w:sz="0" w:space="0" w:color="auto"/>
              </w:divBdr>
            </w:div>
          </w:divsChild>
        </w:div>
        <w:div w:id="641813830">
          <w:marLeft w:val="0"/>
          <w:marRight w:val="0"/>
          <w:marTop w:val="0"/>
          <w:marBottom w:val="0"/>
          <w:divBdr>
            <w:top w:val="none" w:sz="0" w:space="0" w:color="auto"/>
            <w:left w:val="none" w:sz="0" w:space="0" w:color="auto"/>
            <w:bottom w:val="none" w:sz="0" w:space="0" w:color="auto"/>
            <w:right w:val="none" w:sz="0" w:space="0" w:color="auto"/>
          </w:divBdr>
          <w:divsChild>
            <w:div w:id="1372916774">
              <w:marLeft w:val="0"/>
              <w:marRight w:val="0"/>
              <w:marTop w:val="0"/>
              <w:marBottom w:val="0"/>
              <w:divBdr>
                <w:top w:val="none" w:sz="0" w:space="0" w:color="auto"/>
                <w:left w:val="none" w:sz="0" w:space="0" w:color="auto"/>
                <w:bottom w:val="none" w:sz="0" w:space="0" w:color="auto"/>
                <w:right w:val="none" w:sz="0" w:space="0" w:color="auto"/>
              </w:divBdr>
            </w:div>
          </w:divsChild>
        </w:div>
        <w:div w:id="1232155915">
          <w:marLeft w:val="0"/>
          <w:marRight w:val="0"/>
          <w:marTop w:val="0"/>
          <w:marBottom w:val="0"/>
          <w:divBdr>
            <w:top w:val="none" w:sz="0" w:space="0" w:color="auto"/>
            <w:left w:val="none" w:sz="0" w:space="0" w:color="auto"/>
            <w:bottom w:val="none" w:sz="0" w:space="0" w:color="auto"/>
            <w:right w:val="none" w:sz="0" w:space="0" w:color="auto"/>
          </w:divBdr>
          <w:divsChild>
            <w:div w:id="650713352">
              <w:marLeft w:val="0"/>
              <w:marRight w:val="0"/>
              <w:marTop w:val="0"/>
              <w:marBottom w:val="0"/>
              <w:divBdr>
                <w:top w:val="none" w:sz="0" w:space="0" w:color="auto"/>
                <w:left w:val="none" w:sz="0" w:space="0" w:color="auto"/>
                <w:bottom w:val="none" w:sz="0" w:space="0" w:color="auto"/>
                <w:right w:val="none" w:sz="0" w:space="0" w:color="auto"/>
              </w:divBdr>
            </w:div>
            <w:div w:id="1384522063">
              <w:marLeft w:val="0"/>
              <w:marRight w:val="0"/>
              <w:marTop w:val="0"/>
              <w:marBottom w:val="0"/>
              <w:divBdr>
                <w:top w:val="none" w:sz="0" w:space="0" w:color="auto"/>
                <w:left w:val="none" w:sz="0" w:space="0" w:color="auto"/>
                <w:bottom w:val="none" w:sz="0" w:space="0" w:color="auto"/>
                <w:right w:val="none" w:sz="0" w:space="0" w:color="auto"/>
              </w:divBdr>
            </w:div>
            <w:div w:id="1494830570">
              <w:marLeft w:val="0"/>
              <w:marRight w:val="0"/>
              <w:marTop w:val="0"/>
              <w:marBottom w:val="0"/>
              <w:divBdr>
                <w:top w:val="none" w:sz="0" w:space="0" w:color="auto"/>
                <w:left w:val="none" w:sz="0" w:space="0" w:color="auto"/>
                <w:bottom w:val="none" w:sz="0" w:space="0" w:color="auto"/>
                <w:right w:val="none" w:sz="0" w:space="0" w:color="auto"/>
              </w:divBdr>
            </w:div>
          </w:divsChild>
        </w:div>
        <w:div w:id="883757370">
          <w:marLeft w:val="0"/>
          <w:marRight w:val="0"/>
          <w:marTop w:val="0"/>
          <w:marBottom w:val="0"/>
          <w:divBdr>
            <w:top w:val="none" w:sz="0" w:space="0" w:color="auto"/>
            <w:left w:val="none" w:sz="0" w:space="0" w:color="auto"/>
            <w:bottom w:val="none" w:sz="0" w:space="0" w:color="auto"/>
            <w:right w:val="none" w:sz="0" w:space="0" w:color="auto"/>
          </w:divBdr>
          <w:divsChild>
            <w:div w:id="672300529">
              <w:marLeft w:val="0"/>
              <w:marRight w:val="0"/>
              <w:marTop w:val="0"/>
              <w:marBottom w:val="0"/>
              <w:divBdr>
                <w:top w:val="none" w:sz="0" w:space="0" w:color="auto"/>
                <w:left w:val="none" w:sz="0" w:space="0" w:color="auto"/>
                <w:bottom w:val="none" w:sz="0" w:space="0" w:color="auto"/>
                <w:right w:val="none" w:sz="0" w:space="0" w:color="auto"/>
              </w:divBdr>
            </w:div>
          </w:divsChild>
        </w:div>
        <w:div w:id="681591342">
          <w:marLeft w:val="0"/>
          <w:marRight w:val="0"/>
          <w:marTop w:val="0"/>
          <w:marBottom w:val="0"/>
          <w:divBdr>
            <w:top w:val="none" w:sz="0" w:space="0" w:color="auto"/>
            <w:left w:val="none" w:sz="0" w:space="0" w:color="auto"/>
            <w:bottom w:val="none" w:sz="0" w:space="0" w:color="auto"/>
            <w:right w:val="none" w:sz="0" w:space="0" w:color="auto"/>
          </w:divBdr>
          <w:divsChild>
            <w:div w:id="1257903400">
              <w:marLeft w:val="0"/>
              <w:marRight w:val="0"/>
              <w:marTop w:val="0"/>
              <w:marBottom w:val="0"/>
              <w:divBdr>
                <w:top w:val="none" w:sz="0" w:space="0" w:color="auto"/>
                <w:left w:val="none" w:sz="0" w:space="0" w:color="auto"/>
                <w:bottom w:val="none" w:sz="0" w:space="0" w:color="auto"/>
                <w:right w:val="none" w:sz="0" w:space="0" w:color="auto"/>
              </w:divBdr>
            </w:div>
          </w:divsChild>
        </w:div>
        <w:div w:id="769273295">
          <w:marLeft w:val="0"/>
          <w:marRight w:val="0"/>
          <w:marTop w:val="0"/>
          <w:marBottom w:val="0"/>
          <w:divBdr>
            <w:top w:val="none" w:sz="0" w:space="0" w:color="auto"/>
            <w:left w:val="none" w:sz="0" w:space="0" w:color="auto"/>
            <w:bottom w:val="none" w:sz="0" w:space="0" w:color="auto"/>
            <w:right w:val="none" w:sz="0" w:space="0" w:color="auto"/>
          </w:divBdr>
          <w:divsChild>
            <w:div w:id="1689214500">
              <w:marLeft w:val="0"/>
              <w:marRight w:val="0"/>
              <w:marTop w:val="0"/>
              <w:marBottom w:val="0"/>
              <w:divBdr>
                <w:top w:val="none" w:sz="0" w:space="0" w:color="auto"/>
                <w:left w:val="none" w:sz="0" w:space="0" w:color="auto"/>
                <w:bottom w:val="none" w:sz="0" w:space="0" w:color="auto"/>
                <w:right w:val="none" w:sz="0" w:space="0" w:color="auto"/>
              </w:divBdr>
            </w:div>
          </w:divsChild>
        </w:div>
        <w:div w:id="828328847">
          <w:marLeft w:val="0"/>
          <w:marRight w:val="0"/>
          <w:marTop w:val="0"/>
          <w:marBottom w:val="0"/>
          <w:divBdr>
            <w:top w:val="none" w:sz="0" w:space="0" w:color="auto"/>
            <w:left w:val="none" w:sz="0" w:space="0" w:color="auto"/>
            <w:bottom w:val="none" w:sz="0" w:space="0" w:color="auto"/>
            <w:right w:val="none" w:sz="0" w:space="0" w:color="auto"/>
          </w:divBdr>
          <w:divsChild>
            <w:div w:id="1564439021">
              <w:marLeft w:val="0"/>
              <w:marRight w:val="0"/>
              <w:marTop w:val="0"/>
              <w:marBottom w:val="0"/>
              <w:divBdr>
                <w:top w:val="none" w:sz="0" w:space="0" w:color="auto"/>
                <w:left w:val="none" w:sz="0" w:space="0" w:color="auto"/>
                <w:bottom w:val="none" w:sz="0" w:space="0" w:color="auto"/>
                <w:right w:val="none" w:sz="0" w:space="0" w:color="auto"/>
              </w:divBdr>
            </w:div>
          </w:divsChild>
        </w:div>
        <w:div w:id="1194877550">
          <w:marLeft w:val="0"/>
          <w:marRight w:val="0"/>
          <w:marTop w:val="0"/>
          <w:marBottom w:val="0"/>
          <w:divBdr>
            <w:top w:val="none" w:sz="0" w:space="0" w:color="auto"/>
            <w:left w:val="none" w:sz="0" w:space="0" w:color="auto"/>
            <w:bottom w:val="none" w:sz="0" w:space="0" w:color="auto"/>
            <w:right w:val="none" w:sz="0" w:space="0" w:color="auto"/>
          </w:divBdr>
          <w:divsChild>
            <w:div w:id="840852332">
              <w:marLeft w:val="0"/>
              <w:marRight w:val="0"/>
              <w:marTop w:val="0"/>
              <w:marBottom w:val="0"/>
              <w:divBdr>
                <w:top w:val="none" w:sz="0" w:space="0" w:color="auto"/>
                <w:left w:val="none" w:sz="0" w:space="0" w:color="auto"/>
                <w:bottom w:val="none" w:sz="0" w:space="0" w:color="auto"/>
                <w:right w:val="none" w:sz="0" w:space="0" w:color="auto"/>
              </w:divBdr>
            </w:div>
          </w:divsChild>
        </w:div>
        <w:div w:id="951863874">
          <w:marLeft w:val="0"/>
          <w:marRight w:val="0"/>
          <w:marTop w:val="0"/>
          <w:marBottom w:val="0"/>
          <w:divBdr>
            <w:top w:val="none" w:sz="0" w:space="0" w:color="auto"/>
            <w:left w:val="none" w:sz="0" w:space="0" w:color="auto"/>
            <w:bottom w:val="none" w:sz="0" w:space="0" w:color="auto"/>
            <w:right w:val="none" w:sz="0" w:space="0" w:color="auto"/>
          </w:divBdr>
          <w:divsChild>
            <w:div w:id="1894809580">
              <w:marLeft w:val="0"/>
              <w:marRight w:val="0"/>
              <w:marTop w:val="0"/>
              <w:marBottom w:val="0"/>
              <w:divBdr>
                <w:top w:val="none" w:sz="0" w:space="0" w:color="auto"/>
                <w:left w:val="none" w:sz="0" w:space="0" w:color="auto"/>
                <w:bottom w:val="none" w:sz="0" w:space="0" w:color="auto"/>
                <w:right w:val="none" w:sz="0" w:space="0" w:color="auto"/>
              </w:divBdr>
            </w:div>
          </w:divsChild>
        </w:div>
        <w:div w:id="980307207">
          <w:marLeft w:val="0"/>
          <w:marRight w:val="0"/>
          <w:marTop w:val="0"/>
          <w:marBottom w:val="0"/>
          <w:divBdr>
            <w:top w:val="none" w:sz="0" w:space="0" w:color="auto"/>
            <w:left w:val="none" w:sz="0" w:space="0" w:color="auto"/>
            <w:bottom w:val="none" w:sz="0" w:space="0" w:color="auto"/>
            <w:right w:val="none" w:sz="0" w:space="0" w:color="auto"/>
          </w:divBdr>
          <w:divsChild>
            <w:div w:id="1441485878">
              <w:marLeft w:val="0"/>
              <w:marRight w:val="0"/>
              <w:marTop w:val="0"/>
              <w:marBottom w:val="0"/>
              <w:divBdr>
                <w:top w:val="none" w:sz="0" w:space="0" w:color="auto"/>
                <w:left w:val="none" w:sz="0" w:space="0" w:color="auto"/>
                <w:bottom w:val="none" w:sz="0" w:space="0" w:color="auto"/>
                <w:right w:val="none" w:sz="0" w:space="0" w:color="auto"/>
              </w:divBdr>
            </w:div>
          </w:divsChild>
        </w:div>
        <w:div w:id="1145702039">
          <w:marLeft w:val="0"/>
          <w:marRight w:val="0"/>
          <w:marTop w:val="0"/>
          <w:marBottom w:val="0"/>
          <w:divBdr>
            <w:top w:val="none" w:sz="0" w:space="0" w:color="auto"/>
            <w:left w:val="none" w:sz="0" w:space="0" w:color="auto"/>
            <w:bottom w:val="none" w:sz="0" w:space="0" w:color="auto"/>
            <w:right w:val="none" w:sz="0" w:space="0" w:color="auto"/>
          </w:divBdr>
          <w:divsChild>
            <w:div w:id="993946647">
              <w:marLeft w:val="0"/>
              <w:marRight w:val="0"/>
              <w:marTop w:val="0"/>
              <w:marBottom w:val="0"/>
              <w:divBdr>
                <w:top w:val="none" w:sz="0" w:space="0" w:color="auto"/>
                <w:left w:val="none" w:sz="0" w:space="0" w:color="auto"/>
                <w:bottom w:val="none" w:sz="0" w:space="0" w:color="auto"/>
                <w:right w:val="none" w:sz="0" w:space="0" w:color="auto"/>
              </w:divBdr>
            </w:div>
          </w:divsChild>
        </w:div>
        <w:div w:id="1174762596">
          <w:marLeft w:val="0"/>
          <w:marRight w:val="0"/>
          <w:marTop w:val="0"/>
          <w:marBottom w:val="0"/>
          <w:divBdr>
            <w:top w:val="none" w:sz="0" w:space="0" w:color="auto"/>
            <w:left w:val="none" w:sz="0" w:space="0" w:color="auto"/>
            <w:bottom w:val="none" w:sz="0" w:space="0" w:color="auto"/>
            <w:right w:val="none" w:sz="0" w:space="0" w:color="auto"/>
          </w:divBdr>
          <w:divsChild>
            <w:div w:id="1160805787">
              <w:marLeft w:val="0"/>
              <w:marRight w:val="0"/>
              <w:marTop w:val="0"/>
              <w:marBottom w:val="0"/>
              <w:divBdr>
                <w:top w:val="none" w:sz="0" w:space="0" w:color="auto"/>
                <w:left w:val="none" w:sz="0" w:space="0" w:color="auto"/>
                <w:bottom w:val="none" w:sz="0" w:space="0" w:color="auto"/>
                <w:right w:val="none" w:sz="0" w:space="0" w:color="auto"/>
              </w:divBdr>
            </w:div>
          </w:divsChild>
        </w:div>
        <w:div w:id="1188181358">
          <w:marLeft w:val="0"/>
          <w:marRight w:val="0"/>
          <w:marTop w:val="0"/>
          <w:marBottom w:val="0"/>
          <w:divBdr>
            <w:top w:val="none" w:sz="0" w:space="0" w:color="auto"/>
            <w:left w:val="none" w:sz="0" w:space="0" w:color="auto"/>
            <w:bottom w:val="none" w:sz="0" w:space="0" w:color="auto"/>
            <w:right w:val="none" w:sz="0" w:space="0" w:color="auto"/>
          </w:divBdr>
          <w:divsChild>
            <w:div w:id="1341160769">
              <w:marLeft w:val="0"/>
              <w:marRight w:val="0"/>
              <w:marTop w:val="0"/>
              <w:marBottom w:val="0"/>
              <w:divBdr>
                <w:top w:val="none" w:sz="0" w:space="0" w:color="auto"/>
                <w:left w:val="none" w:sz="0" w:space="0" w:color="auto"/>
                <w:bottom w:val="none" w:sz="0" w:space="0" w:color="auto"/>
                <w:right w:val="none" w:sz="0" w:space="0" w:color="auto"/>
              </w:divBdr>
            </w:div>
          </w:divsChild>
        </w:div>
        <w:div w:id="1532188642">
          <w:marLeft w:val="0"/>
          <w:marRight w:val="0"/>
          <w:marTop w:val="0"/>
          <w:marBottom w:val="0"/>
          <w:divBdr>
            <w:top w:val="none" w:sz="0" w:space="0" w:color="auto"/>
            <w:left w:val="none" w:sz="0" w:space="0" w:color="auto"/>
            <w:bottom w:val="none" w:sz="0" w:space="0" w:color="auto"/>
            <w:right w:val="none" w:sz="0" w:space="0" w:color="auto"/>
          </w:divBdr>
          <w:divsChild>
            <w:div w:id="1746611402">
              <w:marLeft w:val="0"/>
              <w:marRight w:val="0"/>
              <w:marTop w:val="0"/>
              <w:marBottom w:val="0"/>
              <w:divBdr>
                <w:top w:val="none" w:sz="0" w:space="0" w:color="auto"/>
                <w:left w:val="none" w:sz="0" w:space="0" w:color="auto"/>
                <w:bottom w:val="none" w:sz="0" w:space="0" w:color="auto"/>
                <w:right w:val="none" w:sz="0" w:space="0" w:color="auto"/>
              </w:divBdr>
            </w:div>
          </w:divsChild>
        </w:div>
        <w:div w:id="1715083182">
          <w:marLeft w:val="0"/>
          <w:marRight w:val="0"/>
          <w:marTop w:val="0"/>
          <w:marBottom w:val="0"/>
          <w:divBdr>
            <w:top w:val="none" w:sz="0" w:space="0" w:color="auto"/>
            <w:left w:val="none" w:sz="0" w:space="0" w:color="auto"/>
            <w:bottom w:val="none" w:sz="0" w:space="0" w:color="auto"/>
            <w:right w:val="none" w:sz="0" w:space="0" w:color="auto"/>
          </w:divBdr>
          <w:divsChild>
            <w:div w:id="1738161249">
              <w:marLeft w:val="0"/>
              <w:marRight w:val="0"/>
              <w:marTop w:val="0"/>
              <w:marBottom w:val="0"/>
              <w:divBdr>
                <w:top w:val="none" w:sz="0" w:space="0" w:color="auto"/>
                <w:left w:val="none" w:sz="0" w:space="0" w:color="auto"/>
                <w:bottom w:val="none" w:sz="0" w:space="0" w:color="auto"/>
                <w:right w:val="none" w:sz="0" w:space="0" w:color="auto"/>
              </w:divBdr>
            </w:div>
          </w:divsChild>
        </w:div>
        <w:div w:id="1718312012">
          <w:marLeft w:val="0"/>
          <w:marRight w:val="0"/>
          <w:marTop w:val="0"/>
          <w:marBottom w:val="0"/>
          <w:divBdr>
            <w:top w:val="none" w:sz="0" w:space="0" w:color="auto"/>
            <w:left w:val="none" w:sz="0" w:space="0" w:color="auto"/>
            <w:bottom w:val="none" w:sz="0" w:space="0" w:color="auto"/>
            <w:right w:val="none" w:sz="0" w:space="0" w:color="auto"/>
          </w:divBdr>
          <w:divsChild>
            <w:div w:id="1954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6864">
      <w:bodyDiv w:val="1"/>
      <w:marLeft w:val="0"/>
      <w:marRight w:val="0"/>
      <w:marTop w:val="0"/>
      <w:marBottom w:val="0"/>
      <w:divBdr>
        <w:top w:val="none" w:sz="0" w:space="0" w:color="auto"/>
        <w:left w:val="none" w:sz="0" w:space="0" w:color="auto"/>
        <w:bottom w:val="none" w:sz="0" w:space="0" w:color="auto"/>
        <w:right w:val="none" w:sz="0" w:space="0" w:color="auto"/>
      </w:divBdr>
    </w:div>
    <w:div w:id="1672491493">
      <w:bodyDiv w:val="1"/>
      <w:marLeft w:val="0"/>
      <w:marRight w:val="0"/>
      <w:marTop w:val="0"/>
      <w:marBottom w:val="0"/>
      <w:divBdr>
        <w:top w:val="none" w:sz="0" w:space="0" w:color="auto"/>
        <w:left w:val="none" w:sz="0" w:space="0" w:color="auto"/>
        <w:bottom w:val="none" w:sz="0" w:space="0" w:color="auto"/>
        <w:right w:val="none" w:sz="0" w:space="0" w:color="auto"/>
      </w:divBdr>
    </w:div>
    <w:div w:id="1677415709">
      <w:bodyDiv w:val="1"/>
      <w:marLeft w:val="0"/>
      <w:marRight w:val="0"/>
      <w:marTop w:val="0"/>
      <w:marBottom w:val="0"/>
      <w:divBdr>
        <w:top w:val="none" w:sz="0" w:space="0" w:color="auto"/>
        <w:left w:val="none" w:sz="0" w:space="0" w:color="auto"/>
        <w:bottom w:val="none" w:sz="0" w:space="0" w:color="auto"/>
        <w:right w:val="none" w:sz="0" w:space="0" w:color="auto"/>
      </w:divBdr>
    </w:div>
    <w:div w:id="2014261502">
      <w:bodyDiv w:val="1"/>
      <w:marLeft w:val="0"/>
      <w:marRight w:val="0"/>
      <w:marTop w:val="0"/>
      <w:marBottom w:val="0"/>
      <w:divBdr>
        <w:top w:val="none" w:sz="0" w:space="0" w:color="auto"/>
        <w:left w:val="none" w:sz="0" w:space="0" w:color="auto"/>
        <w:bottom w:val="none" w:sz="0" w:space="0" w:color="auto"/>
        <w:right w:val="none" w:sz="0" w:space="0" w:color="auto"/>
      </w:divBdr>
      <w:divsChild>
        <w:div w:id="4939854">
          <w:marLeft w:val="0"/>
          <w:marRight w:val="0"/>
          <w:marTop w:val="0"/>
          <w:marBottom w:val="0"/>
          <w:divBdr>
            <w:top w:val="none" w:sz="0" w:space="0" w:color="auto"/>
            <w:left w:val="none" w:sz="0" w:space="0" w:color="auto"/>
            <w:bottom w:val="none" w:sz="0" w:space="0" w:color="auto"/>
            <w:right w:val="none" w:sz="0" w:space="0" w:color="auto"/>
          </w:divBdr>
          <w:divsChild>
            <w:div w:id="1578781491">
              <w:marLeft w:val="0"/>
              <w:marRight w:val="0"/>
              <w:marTop w:val="0"/>
              <w:marBottom w:val="0"/>
              <w:divBdr>
                <w:top w:val="none" w:sz="0" w:space="0" w:color="auto"/>
                <w:left w:val="none" w:sz="0" w:space="0" w:color="auto"/>
                <w:bottom w:val="none" w:sz="0" w:space="0" w:color="auto"/>
                <w:right w:val="none" w:sz="0" w:space="0" w:color="auto"/>
              </w:divBdr>
            </w:div>
          </w:divsChild>
        </w:div>
        <w:div w:id="1738161381">
          <w:marLeft w:val="0"/>
          <w:marRight w:val="0"/>
          <w:marTop w:val="0"/>
          <w:marBottom w:val="0"/>
          <w:divBdr>
            <w:top w:val="none" w:sz="0" w:space="0" w:color="auto"/>
            <w:left w:val="none" w:sz="0" w:space="0" w:color="auto"/>
            <w:bottom w:val="none" w:sz="0" w:space="0" w:color="auto"/>
            <w:right w:val="none" w:sz="0" w:space="0" w:color="auto"/>
          </w:divBdr>
          <w:divsChild>
            <w:div w:id="35349844">
              <w:marLeft w:val="0"/>
              <w:marRight w:val="0"/>
              <w:marTop w:val="0"/>
              <w:marBottom w:val="0"/>
              <w:divBdr>
                <w:top w:val="none" w:sz="0" w:space="0" w:color="auto"/>
                <w:left w:val="none" w:sz="0" w:space="0" w:color="auto"/>
                <w:bottom w:val="none" w:sz="0" w:space="0" w:color="auto"/>
                <w:right w:val="none" w:sz="0" w:space="0" w:color="auto"/>
              </w:divBdr>
            </w:div>
            <w:div w:id="1625309732">
              <w:marLeft w:val="0"/>
              <w:marRight w:val="0"/>
              <w:marTop w:val="0"/>
              <w:marBottom w:val="0"/>
              <w:divBdr>
                <w:top w:val="none" w:sz="0" w:space="0" w:color="auto"/>
                <w:left w:val="none" w:sz="0" w:space="0" w:color="auto"/>
                <w:bottom w:val="none" w:sz="0" w:space="0" w:color="auto"/>
                <w:right w:val="none" w:sz="0" w:space="0" w:color="auto"/>
              </w:divBdr>
            </w:div>
          </w:divsChild>
        </w:div>
        <w:div w:id="95490939">
          <w:marLeft w:val="0"/>
          <w:marRight w:val="0"/>
          <w:marTop w:val="0"/>
          <w:marBottom w:val="0"/>
          <w:divBdr>
            <w:top w:val="none" w:sz="0" w:space="0" w:color="auto"/>
            <w:left w:val="none" w:sz="0" w:space="0" w:color="auto"/>
            <w:bottom w:val="none" w:sz="0" w:space="0" w:color="auto"/>
            <w:right w:val="none" w:sz="0" w:space="0" w:color="auto"/>
          </w:divBdr>
          <w:divsChild>
            <w:div w:id="1134559859">
              <w:marLeft w:val="0"/>
              <w:marRight w:val="0"/>
              <w:marTop w:val="0"/>
              <w:marBottom w:val="0"/>
              <w:divBdr>
                <w:top w:val="none" w:sz="0" w:space="0" w:color="auto"/>
                <w:left w:val="none" w:sz="0" w:space="0" w:color="auto"/>
                <w:bottom w:val="none" w:sz="0" w:space="0" w:color="auto"/>
                <w:right w:val="none" w:sz="0" w:space="0" w:color="auto"/>
              </w:divBdr>
            </w:div>
          </w:divsChild>
        </w:div>
        <w:div w:id="99767263">
          <w:marLeft w:val="0"/>
          <w:marRight w:val="0"/>
          <w:marTop w:val="0"/>
          <w:marBottom w:val="0"/>
          <w:divBdr>
            <w:top w:val="none" w:sz="0" w:space="0" w:color="auto"/>
            <w:left w:val="none" w:sz="0" w:space="0" w:color="auto"/>
            <w:bottom w:val="none" w:sz="0" w:space="0" w:color="auto"/>
            <w:right w:val="none" w:sz="0" w:space="0" w:color="auto"/>
          </w:divBdr>
          <w:divsChild>
            <w:div w:id="1254974608">
              <w:marLeft w:val="0"/>
              <w:marRight w:val="0"/>
              <w:marTop w:val="0"/>
              <w:marBottom w:val="0"/>
              <w:divBdr>
                <w:top w:val="none" w:sz="0" w:space="0" w:color="auto"/>
                <w:left w:val="none" w:sz="0" w:space="0" w:color="auto"/>
                <w:bottom w:val="none" w:sz="0" w:space="0" w:color="auto"/>
                <w:right w:val="none" w:sz="0" w:space="0" w:color="auto"/>
              </w:divBdr>
            </w:div>
          </w:divsChild>
        </w:div>
        <w:div w:id="1187598794">
          <w:marLeft w:val="0"/>
          <w:marRight w:val="0"/>
          <w:marTop w:val="0"/>
          <w:marBottom w:val="0"/>
          <w:divBdr>
            <w:top w:val="none" w:sz="0" w:space="0" w:color="auto"/>
            <w:left w:val="none" w:sz="0" w:space="0" w:color="auto"/>
            <w:bottom w:val="none" w:sz="0" w:space="0" w:color="auto"/>
            <w:right w:val="none" w:sz="0" w:space="0" w:color="auto"/>
          </w:divBdr>
          <w:divsChild>
            <w:div w:id="117528490">
              <w:marLeft w:val="0"/>
              <w:marRight w:val="0"/>
              <w:marTop w:val="0"/>
              <w:marBottom w:val="0"/>
              <w:divBdr>
                <w:top w:val="none" w:sz="0" w:space="0" w:color="auto"/>
                <w:left w:val="none" w:sz="0" w:space="0" w:color="auto"/>
                <w:bottom w:val="none" w:sz="0" w:space="0" w:color="auto"/>
                <w:right w:val="none" w:sz="0" w:space="0" w:color="auto"/>
              </w:divBdr>
            </w:div>
            <w:div w:id="1440485063">
              <w:marLeft w:val="0"/>
              <w:marRight w:val="0"/>
              <w:marTop w:val="0"/>
              <w:marBottom w:val="0"/>
              <w:divBdr>
                <w:top w:val="none" w:sz="0" w:space="0" w:color="auto"/>
                <w:left w:val="none" w:sz="0" w:space="0" w:color="auto"/>
                <w:bottom w:val="none" w:sz="0" w:space="0" w:color="auto"/>
                <w:right w:val="none" w:sz="0" w:space="0" w:color="auto"/>
              </w:divBdr>
            </w:div>
          </w:divsChild>
        </w:div>
        <w:div w:id="1983999942">
          <w:marLeft w:val="0"/>
          <w:marRight w:val="0"/>
          <w:marTop w:val="0"/>
          <w:marBottom w:val="0"/>
          <w:divBdr>
            <w:top w:val="none" w:sz="0" w:space="0" w:color="auto"/>
            <w:left w:val="none" w:sz="0" w:space="0" w:color="auto"/>
            <w:bottom w:val="none" w:sz="0" w:space="0" w:color="auto"/>
            <w:right w:val="none" w:sz="0" w:space="0" w:color="auto"/>
          </w:divBdr>
          <w:divsChild>
            <w:div w:id="123696903">
              <w:marLeft w:val="0"/>
              <w:marRight w:val="0"/>
              <w:marTop w:val="0"/>
              <w:marBottom w:val="0"/>
              <w:divBdr>
                <w:top w:val="none" w:sz="0" w:space="0" w:color="auto"/>
                <w:left w:val="none" w:sz="0" w:space="0" w:color="auto"/>
                <w:bottom w:val="none" w:sz="0" w:space="0" w:color="auto"/>
                <w:right w:val="none" w:sz="0" w:space="0" w:color="auto"/>
              </w:divBdr>
            </w:div>
          </w:divsChild>
        </w:div>
        <w:div w:id="170073654">
          <w:marLeft w:val="0"/>
          <w:marRight w:val="0"/>
          <w:marTop w:val="0"/>
          <w:marBottom w:val="0"/>
          <w:divBdr>
            <w:top w:val="none" w:sz="0" w:space="0" w:color="auto"/>
            <w:left w:val="none" w:sz="0" w:space="0" w:color="auto"/>
            <w:bottom w:val="none" w:sz="0" w:space="0" w:color="auto"/>
            <w:right w:val="none" w:sz="0" w:space="0" w:color="auto"/>
          </w:divBdr>
          <w:divsChild>
            <w:div w:id="755714038">
              <w:marLeft w:val="0"/>
              <w:marRight w:val="0"/>
              <w:marTop w:val="0"/>
              <w:marBottom w:val="0"/>
              <w:divBdr>
                <w:top w:val="none" w:sz="0" w:space="0" w:color="auto"/>
                <w:left w:val="none" w:sz="0" w:space="0" w:color="auto"/>
                <w:bottom w:val="none" w:sz="0" w:space="0" w:color="auto"/>
                <w:right w:val="none" w:sz="0" w:space="0" w:color="auto"/>
              </w:divBdr>
            </w:div>
            <w:div w:id="1459764378">
              <w:marLeft w:val="0"/>
              <w:marRight w:val="0"/>
              <w:marTop w:val="0"/>
              <w:marBottom w:val="0"/>
              <w:divBdr>
                <w:top w:val="none" w:sz="0" w:space="0" w:color="auto"/>
                <w:left w:val="none" w:sz="0" w:space="0" w:color="auto"/>
                <w:bottom w:val="none" w:sz="0" w:space="0" w:color="auto"/>
                <w:right w:val="none" w:sz="0" w:space="0" w:color="auto"/>
              </w:divBdr>
            </w:div>
          </w:divsChild>
        </w:div>
        <w:div w:id="1090157834">
          <w:marLeft w:val="0"/>
          <w:marRight w:val="0"/>
          <w:marTop w:val="0"/>
          <w:marBottom w:val="0"/>
          <w:divBdr>
            <w:top w:val="none" w:sz="0" w:space="0" w:color="auto"/>
            <w:left w:val="none" w:sz="0" w:space="0" w:color="auto"/>
            <w:bottom w:val="none" w:sz="0" w:space="0" w:color="auto"/>
            <w:right w:val="none" w:sz="0" w:space="0" w:color="auto"/>
          </w:divBdr>
          <w:divsChild>
            <w:div w:id="177886462">
              <w:marLeft w:val="0"/>
              <w:marRight w:val="0"/>
              <w:marTop w:val="0"/>
              <w:marBottom w:val="0"/>
              <w:divBdr>
                <w:top w:val="none" w:sz="0" w:space="0" w:color="auto"/>
                <w:left w:val="none" w:sz="0" w:space="0" w:color="auto"/>
                <w:bottom w:val="none" w:sz="0" w:space="0" w:color="auto"/>
                <w:right w:val="none" w:sz="0" w:space="0" w:color="auto"/>
              </w:divBdr>
            </w:div>
          </w:divsChild>
        </w:div>
        <w:div w:id="1401102282">
          <w:marLeft w:val="0"/>
          <w:marRight w:val="0"/>
          <w:marTop w:val="0"/>
          <w:marBottom w:val="0"/>
          <w:divBdr>
            <w:top w:val="none" w:sz="0" w:space="0" w:color="auto"/>
            <w:left w:val="none" w:sz="0" w:space="0" w:color="auto"/>
            <w:bottom w:val="none" w:sz="0" w:space="0" w:color="auto"/>
            <w:right w:val="none" w:sz="0" w:space="0" w:color="auto"/>
          </w:divBdr>
          <w:divsChild>
            <w:div w:id="223293365">
              <w:marLeft w:val="0"/>
              <w:marRight w:val="0"/>
              <w:marTop w:val="0"/>
              <w:marBottom w:val="0"/>
              <w:divBdr>
                <w:top w:val="none" w:sz="0" w:space="0" w:color="auto"/>
                <w:left w:val="none" w:sz="0" w:space="0" w:color="auto"/>
                <w:bottom w:val="none" w:sz="0" w:space="0" w:color="auto"/>
                <w:right w:val="none" w:sz="0" w:space="0" w:color="auto"/>
              </w:divBdr>
            </w:div>
          </w:divsChild>
        </w:div>
        <w:div w:id="269776099">
          <w:marLeft w:val="0"/>
          <w:marRight w:val="0"/>
          <w:marTop w:val="0"/>
          <w:marBottom w:val="0"/>
          <w:divBdr>
            <w:top w:val="none" w:sz="0" w:space="0" w:color="auto"/>
            <w:left w:val="none" w:sz="0" w:space="0" w:color="auto"/>
            <w:bottom w:val="none" w:sz="0" w:space="0" w:color="auto"/>
            <w:right w:val="none" w:sz="0" w:space="0" w:color="auto"/>
          </w:divBdr>
          <w:divsChild>
            <w:div w:id="272633614">
              <w:marLeft w:val="0"/>
              <w:marRight w:val="0"/>
              <w:marTop w:val="0"/>
              <w:marBottom w:val="0"/>
              <w:divBdr>
                <w:top w:val="none" w:sz="0" w:space="0" w:color="auto"/>
                <w:left w:val="none" w:sz="0" w:space="0" w:color="auto"/>
                <w:bottom w:val="none" w:sz="0" w:space="0" w:color="auto"/>
                <w:right w:val="none" w:sz="0" w:space="0" w:color="auto"/>
              </w:divBdr>
            </w:div>
          </w:divsChild>
        </w:div>
        <w:div w:id="327484644">
          <w:marLeft w:val="0"/>
          <w:marRight w:val="0"/>
          <w:marTop w:val="0"/>
          <w:marBottom w:val="0"/>
          <w:divBdr>
            <w:top w:val="none" w:sz="0" w:space="0" w:color="auto"/>
            <w:left w:val="none" w:sz="0" w:space="0" w:color="auto"/>
            <w:bottom w:val="none" w:sz="0" w:space="0" w:color="auto"/>
            <w:right w:val="none" w:sz="0" w:space="0" w:color="auto"/>
          </w:divBdr>
          <w:divsChild>
            <w:div w:id="578518799">
              <w:marLeft w:val="0"/>
              <w:marRight w:val="0"/>
              <w:marTop w:val="0"/>
              <w:marBottom w:val="0"/>
              <w:divBdr>
                <w:top w:val="none" w:sz="0" w:space="0" w:color="auto"/>
                <w:left w:val="none" w:sz="0" w:space="0" w:color="auto"/>
                <w:bottom w:val="none" w:sz="0" w:space="0" w:color="auto"/>
                <w:right w:val="none" w:sz="0" w:space="0" w:color="auto"/>
              </w:divBdr>
            </w:div>
          </w:divsChild>
        </w:div>
        <w:div w:id="487091742">
          <w:marLeft w:val="0"/>
          <w:marRight w:val="0"/>
          <w:marTop w:val="0"/>
          <w:marBottom w:val="0"/>
          <w:divBdr>
            <w:top w:val="none" w:sz="0" w:space="0" w:color="auto"/>
            <w:left w:val="none" w:sz="0" w:space="0" w:color="auto"/>
            <w:bottom w:val="none" w:sz="0" w:space="0" w:color="auto"/>
            <w:right w:val="none" w:sz="0" w:space="0" w:color="auto"/>
          </w:divBdr>
          <w:divsChild>
            <w:div w:id="332496122">
              <w:marLeft w:val="0"/>
              <w:marRight w:val="0"/>
              <w:marTop w:val="0"/>
              <w:marBottom w:val="0"/>
              <w:divBdr>
                <w:top w:val="none" w:sz="0" w:space="0" w:color="auto"/>
                <w:left w:val="none" w:sz="0" w:space="0" w:color="auto"/>
                <w:bottom w:val="none" w:sz="0" w:space="0" w:color="auto"/>
                <w:right w:val="none" w:sz="0" w:space="0" w:color="auto"/>
              </w:divBdr>
            </w:div>
          </w:divsChild>
        </w:div>
        <w:div w:id="1005325386">
          <w:marLeft w:val="0"/>
          <w:marRight w:val="0"/>
          <w:marTop w:val="0"/>
          <w:marBottom w:val="0"/>
          <w:divBdr>
            <w:top w:val="none" w:sz="0" w:space="0" w:color="auto"/>
            <w:left w:val="none" w:sz="0" w:space="0" w:color="auto"/>
            <w:bottom w:val="none" w:sz="0" w:space="0" w:color="auto"/>
            <w:right w:val="none" w:sz="0" w:space="0" w:color="auto"/>
          </w:divBdr>
          <w:divsChild>
            <w:div w:id="398285662">
              <w:marLeft w:val="0"/>
              <w:marRight w:val="0"/>
              <w:marTop w:val="0"/>
              <w:marBottom w:val="0"/>
              <w:divBdr>
                <w:top w:val="none" w:sz="0" w:space="0" w:color="auto"/>
                <w:left w:val="none" w:sz="0" w:space="0" w:color="auto"/>
                <w:bottom w:val="none" w:sz="0" w:space="0" w:color="auto"/>
                <w:right w:val="none" w:sz="0" w:space="0" w:color="auto"/>
              </w:divBdr>
            </w:div>
          </w:divsChild>
        </w:div>
        <w:div w:id="1267080972">
          <w:marLeft w:val="0"/>
          <w:marRight w:val="0"/>
          <w:marTop w:val="0"/>
          <w:marBottom w:val="0"/>
          <w:divBdr>
            <w:top w:val="none" w:sz="0" w:space="0" w:color="auto"/>
            <w:left w:val="none" w:sz="0" w:space="0" w:color="auto"/>
            <w:bottom w:val="none" w:sz="0" w:space="0" w:color="auto"/>
            <w:right w:val="none" w:sz="0" w:space="0" w:color="auto"/>
          </w:divBdr>
          <w:divsChild>
            <w:div w:id="410469515">
              <w:marLeft w:val="0"/>
              <w:marRight w:val="0"/>
              <w:marTop w:val="0"/>
              <w:marBottom w:val="0"/>
              <w:divBdr>
                <w:top w:val="none" w:sz="0" w:space="0" w:color="auto"/>
                <w:left w:val="none" w:sz="0" w:space="0" w:color="auto"/>
                <w:bottom w:val="none" w:sz="0" w:space="0" w:color="auto"/>
                <w:right w:val="none" w:sz="0" w:space="0" w:color="auto"/>
              </w:divBdr>
            </w:div>
            <w:div w:id="680201499">
              <w:marLeft w:val="0"/>
              <w:marRight w:val="0"/>
              <w:marTop w:val="0"/>
              <w:marBottom w:val="0"/>
              <w:divBdr>
                <w:top w:val="none" w:sz="0" w:space="0" w:color="auto"/>
                <w:left w:val="none" w:sz="0" w:space="0" w:color="auto"/>
                <w:bottom w:val="none" w:sz="0" w:space="0" w:color="auto"/>
                <w:right w:val="none" w:sz="0" w:space="0" w:color="auto"/>
              </w:divBdr>
            </w:div>
          </w:divsChild>
        </w:div>
        <w:div w:id="1200586513">
          <w:marLeft w:val="0"/>
          <w:marRight w:val="0"/>
          <w:marTop w:val="0"/>
          <w:marBottom w:val="0"/>
          <w:divBdr>
            <w:top w:val="none" w:sz="0" w:space="0" w:color="auto"/>
            <w:left w:val="none" w:sz="0" w:space="0" w:color="auto"/>
            <w:bottom w:val="none" w:sz="0" w:space="0" w:color="auto"/>
            <w:right w:val="none" w:sz="0" w:space="0" w:color="auto"/>
          </w:divBdr>
          <w:divsChild>
            <w:div w:id="411048867">
              <w:marLeft w:val="0"/>
              <w:marRight w:val="0"/>
              <w:marTop w:val="0"/>
              <w:marBottom w:val="0"/>
              <w:divBdr>
                <w:top w:val="none" w:sz="0" w:space="0" w:color="auto"/>
                <w:left w:val="none" w:sz="0" w:space="0" w:color="auto"/>
                <w:bottom w:val="none" w:sz="0" w:space="0" w:color="auto"/>
                <w:right w:val="none" w:sz="0" w:space="0" w:color="auto"/>
              </w:divBdr>
            </w:div>
          </w:divsChild>
        </w:div>
        <w:div w:id="1115635345">
          <w:marLeft w:val="0"/>
          <w:marRight w:val="0"/>
          <w:marTop w:val="0"/>
          <w:marBottom w:val="0"/>
          <w:divBdr>
            <w:top w:val="none" w:sz="0" w:space="0" w:color="auto"/>
            <w:left w:val="none" w:sz="0" w:space="0" w:color="auto"/>
            <w:bottom w:val="none" w:sz="0" w:space="0" w:color="auto"/>
            <w:right w:val="none" w:sz="0" w:space="0" w:color="auto"/>
          </w:divBdr>
          <w:divsChild>
            <w:div w:id="425614541">
              <w:marLeft w:val="0"/>
              <w:marRight w:val="0"/>
              <w:marTop w:val="0"/>
              <w:marBottom w:val="0"/>
              <w:divBdr>
                <w:top w:val="none" w:sz="0" w:space="0" w:color="auto"/>
                <w:left w:val="none" w:sz="0" w:space="0" w:color="auto"/>
                <w:bottom w:val="none" w:sz="0" w:space="0" w:color="auto"/>
                <w:right w:val="none" w:sz="0" w:space="0" w:color="auto"/>
              </w:divBdr>
            </w:div>
          </w:divsChild>
        </w:div>
        <w:div w:id="1413309242">
          <w:marLeft w:val="0"/>
          <w:marRight w:val="0"/>
          <w:marTop w:val="0"/>
          <w:marBottom w:val="0"/>
          <w:divBdr>
            <w:top w:val="none" w:sz="0" w:space="0" w:color="auto"/>
            <w:left w:val="none" w:sz="0" w:space="0" w:color="auto"/>
            <w:bottom w:val="none" w:sz="0" w:space="0" w:color="auto"/>
            <w:right w:val="none" w:sz="0" w:space="0" w:color="auto"/>
          </w:divBdr>
          <w:divsChild>
            <w:div w:id="451218445">
              <w:marLeft w:val="0"/>
              <w:marRight w:val="0"/>
              <w:marTop w:val="0"/>
              <w:marBottom w:val="0"/>
              <w:divBdr>
                <w:top w:val="none" w:sz="0" w:space="0" w:color="auto"/>
                <w:left w:val="none" w:sz="0" w:space="0" w:color="auto"/>
                <w:bottom w:val="none" w:sz="0" w:space="0" w:color="auto"/>
                <w:right w:val="none" w:sz="0" w:space="0" w:color="auto"/>
              </w:divBdr>
            </w:div>
          </w:divsChild>
        </w:div>
        <w:div w:id="862282840">
          <w:marLeft w:val="0"/>
          <w:marRight w:val="0"/>
          <w:marTop w:val="0"/>
          <w:marBottom w:val="0"/>
          <w:divBdr>
            <w:top w:val="none" w:sz="0" w:space="0" w:color="auto"/>
            <w:left w:val="none" w:sz="0" w:space="0" w:color="auto"/>
            <w:bottom w:val="none" w:sz="0" w:space="0" w:color="auto"/>
            <w:right w:val="none" w:sz="0" w:space="0" w:color="auto"/>
          </w:divBdr>
          <w:divsChild>
            <w:div w:id="481652635">
              <w:marLeft w:val="0"/>
              <w:marRight w:val="0"/>
              <w:marTop w:val="0"/>
              <w:marBottom w:val="0"/>
              <w:divBdr>
                <w:top w:val="none" w:sz="0" w:space="0" w:color="auto"/>
                <w:left w:val="none" w:sz="0" w:space="0" w:color="auto"/>
                <w:bottom w:val="none" w:sz="0" w:space="0" w:color="auto"/>
                <w:right w:val="none" w:sz="0" w:space="0" w:color="auto"/>
              </w:divBdr>
            </w:div>
          </w:divsChild>
        </w:div>
        <w:div w:id="520321836">
          <w:marLeft w:val="0"/>
          <w:marRight w:val="0"/>
          <w:marTop w:val="0"/>
          <w:marBottom w:val="0"/>
          <w:divBdr>
            <w:top w:val="none" w:sz="0" w:space="0" w:color="auto"/>
            <w:left w:val="none" w:sz="0" w:space="0" w:color="auto"/>
            <w:bottom w:val="none" w:sz="0" w:space="0" w:color="auto"/>
            <w:right w:val="none" w:sz="0" w:space="0" w:color="auto"/>
          </w:divBdr>
          <w:divsChild>
            <w:div w:id="593169036">
              <w:marLeft w:val="0"/>
              <w:marRight w:val="0"/>
              <w:marTop w:val="0"/>
              <w:marBottom w:val="0"/>
              <w:divBdr>
                <w:top w:val="none" w:sz="0" w:space="0" w:color="auto"/>
                <w:left w:val="none" w:sz="0" w:space="0" w:color="auto"/>
                <w:bottom w:val="none" w:sz="0" w:space="0" w:color="auto"/>
                <w:right w:val="none" w:sz="0" w:space="0" w:color="auto"/>
              </w:divBdr>
            </w:div>
          </w:divsChild>
        </w:div>
        <w:div w:id="640813903">
          <w:marLeft w:val="0"/>
          <w:marRight w:val="0"/>
          <w:marTop w:val="0"/>
          <w:marBottom w:val="0"/>
          <w:divBdr>
            <w:top w:val="none" w:sz="0" w:space="0" w:color="auto"/>
            <w:left w:val="none" w:sz="0" w:space="0" w:color="auto"/>
            <w:bottom w:val="none" w:sz="0" w:space="0" w:color="auto"/>
            <w:right w:val="none" w:sz="0" w:space="0" w:color="auto"/>
          </w:divBdr>
          <w:divsChild>
            <w:div w:id="1255895472">
              <w:marLeft w:val="0"/>
              <w:marRight w:val="0"/>
              <w:marTop w:val="0"/>
              <w:marBottom w:val="0"/>
              <w:divBdr>
                <w:top w:val="none" w:sz="0" w:space="0" w:color="auto"/>
                <w:left w:val="none" w:sz="0" w:space="0" w:color="auto"/>
                <w:bottom w:val="none" w:sz="0" w:space="0" w:color="auto"/>
                <w:right w:val="none" w:sz="0" w:space="0" w:color="auto"/>
              </w:divBdr>
            </w:div>
          </w:divsChild>
        </w:div>
        <w:div w:id="1461613699">
          <w:marLeft w:val="0"/>
          <w:marRight w:val="0"/>
          <w:marTop w:val="0"/>
          <w:marBottom w:val="0"/>
          <w:divBdr>
            <w:top w:val="none" w:sz="0" w:space="0" w:color="auto"/>
            <w:left w:val="none" w:sz="0" w:space="0" w:color="auto"/>
            <w:bottom w:val="none" w:sz="0" w:space="0" w:color="auto"/>
            <w:right w:val="none" w:sz="0" w:space="0" w:color="auto"/>
          </w:divBdr>
          <w:divsChild>
            <w:div w:id="710613957">
              <w:marLeft w:val="0"/>
              <w:marRight w:val="0"/>
              <w:marTop w:val="0"/>
              <w:marBottom w:val="0"/>
              <w:divBdr>
                <w:top w:val="none" w:sz="0" w:space="0" w:color="auto"/>
                <w:left w:val="none" w:sz="0" w:space="0" w:color="auto"/>
                <w:bottom w:val="none" w:sz="0" w:space="0" w:color="auto"/>
                <w:right w:val="none" w:sz="0" w:space="0" w:color="auto"/>
              </w:divBdr>
            </w:div>
          </w:divsChild>
        </w:div>
        <w:div w:id="718406870">
          <w:marLeft w:val="0"/>
          <w:marRight w:val="0"/>
          <w:marTop w:val="0"/>
          <w:marBottom w:val="0"/>
          <w:divBdr>
            <w:top w:val="none" w:sz="0" w:space="0" w:color="auto"/>
            <w:left w:val="none" w:sz="0" w:space="0" w:color="auto"/>
            <w:bottom w:val="none" w:sz="0" w:space="0" w:color="auto"/>
            <w:right w:val="none" w:sz="0" w:space="0" w:color="auto"/>
          </w:divBdr>
          <w:divsChild>
            <w:div w:id="1863938751">
              <w:marLeft w:val="0"/>
              <w:marRight w:val="0"/>
              <w:marTop w:val="0"/>
              <w:marBottom w:val="0"/>
              <w:divBdr>
                <w:top w:val="none" w:sz="0" w:space="0" w:color="auto"/>
                <w:left w:val="none" w:sz="0" w:space="0" w:color="auto"/>
                <w:bottom w:val="none" w:sz="0" w:space="0" w:color="auto"/>
                <w:right w:val="none" w:sz="0" w:space="0" w:color="auto"/>
              </w:divBdr>
            </w:div>
          </w:divsChild>
        </w:div>
        <w:div w:id="1874422256">
          <w:marLeft w:val="0"/>
          <w:marRight w:val="0"/>
          <w:marTop w:val="0"/>
          <w:marBottom w:val="0"/>
          <w:divBdr>
            <w:top w:val="none" w:sz="0" w:space="0" w:color="auto"/>
            <w:left w:val="none" w:sz="0" w:space="0" w:color="auto"/>
            <w:bottom w:val="none" w:sz="0" w:space="0" w:color="auto"/>
            <w:right w:val="none" w:sz="0" w:space="0" w:color="auto"/>
          </w:divBdr>
          <w:divsChild>
            <w:div w:id="773091679">
              <w:marLeft w:val="0"/>
              <w:marRight w:val="0"/>
              <w:marTop w:val="0"/>
              <w:marBottom w:val="0"/>
              <w:divBdr>
                <w:top w:val="none" w:sz="0" w:space="0" w:color="auto"/>
                <w:left w:val="none" w:sz="0" w:space="0" w:color="auto"/>
                <w:bottom w:val="none" w:sz="0" w:space="0" w:color="auto"/>
                <w:right w:val="none" w:sz="0" w:space="0" w:color="auto"/>
              </w:divBdr>
            </w:div>
          </w:divsChild>
        </w:div>
        <w:div w:id="1093820446">
          <w:marLeft w:val="0"/>
          <w:marRight w:val="0"/>
          <w:marTop w:val="0"/>
          <w:marBottom w:val="0"/>
          <w:divBdr>
            <w:top w:val="none" w:sz="0" w:space="0" w:color="auto"/>
            <w:left w:val="none" w:sz="0" w:space="0" w:color="auto"/>
            <w:bottom w:val="none" w:sz="0" w:space="0" w:color="auto"/>
            <w:right w:val="none" w:sz="0" w:space="0" w:color="auto"/>
          </w:divBdr>
          <w:divsChild>
            <w:div w:id="780150045">
              <w:marLeft w:val="0"/>
              <w:marRight w:val="0"/>
              <w:marTop w:val="0"/>
              <w:marBottom w:val="0"/>
              <w:divBdr>
                <w:top w:val="none" w:sz="0" w:space="0" w:color="auto"/>
                <w:left w:val="none" w:sz="0" w:space="0" w:color="auto"/>
                <w:bottom w:val="none" w:sz="0" w:space="0" w:color="auto"/>
                <w:right w:val="none" w:sz="0" w:space="0" w:color="auto"/>
              </w:divBdr>
            </w:div>
            <w:div w:id="1566522871">
              <w:marLeft w:val="0"/>
              <w:marRight w:val="0"/>
              <w:marTop w:val="0"/>
              <w:marBottom w:val="0"/>
              <w:divBdr>
                <w:top w:val="none" w:sz="0" w:space="0" w:color="auto"/>
                <w:left w:val="none" w:sz="0" w:space="0" w:color="auto"/>
                <w:bottom w:val="none" w:sz="0" w:space="0" w:color="auto"/>
                <w:right w:val="none" w:sz="0" w:space="0" w:color="auto"/>
              </w:divBdr>
            </w:div>
          </w:divsChild>
        </w:div>
        <w:div w:id="811217754">
          <w:marLeft w:val="0"/>
          <w:marRight w:val="0"/>
          <w:marTop w:val="0"/>
          <w:marBottom w:val="0"/>
          <w:divBdr>
            <w:top w:val="none" w:sz="0" w:space="0" w:color="auto"/>
            <w:left w:val="none" w:sz="0" w:space="0" w:color="auto"/>
            <w:bottom w:val="none" w:sz="0" w:space="0" w:color="auto"/>
            <w:right w:val="none" w:sz="0" w:space="0" w:color="auto"/>
          </w:divBdr>
          <w:divsChild>
            <w:div w:id="1702125536">
              <w:marLeft w:val="0"/>
              <w:marRight w:val="0"/>
              <w:marTop w:val="0"/>
              <w:marBottom w:val="0"/>
              <w:divBdr>
                <w:top w:val="none" w:sz="0" w:space="0" w:color="auto"/>
                <w:left w:val="none" w:sz="0" w:space="0" w:color="auto"/>
                <w:bottom w:val="none" w:sz="0" w:space="0" w:color="auto"/>
                <w:right w:val="none" w:sz="0" w:space="0" w:color="auto"/>
              </w:divBdr>
            </w:div>
          </w:divsChild>
        </w:div>
        <w:div w:id="989136976">
          <w:marLeft w:val="0"/>
          <w:marRight w:val="0"/>
          <w:marTop w:val="0"/>
          <w:marBottom w:val="0"/>
          <w:divBdr>
            <w:top w:val="none" w:sz="0" w:space="0" w:color="auto"/>
            <w:left w:val="none" w:sz="0" w:space="0" w:color="auto"/>
            <w:bottom w:val="none" w:sz="0" w:space="0" w:color="auto"/>
            <w:right w:val="none" w:sz="0" w:space="0" w:color="auto"/>
          </w:divBdr>
          <w:divsChild>
            <w:div w:id="829711542">
              <w:marLeft w:val="0"/>
              <w:marRight w:val="0"/>
              <w:marTop w:val="0"/>
              <w:marBottom w:val="0"/>
              <w:divBdr>
                <w:top w:val="none" w:sz="0" w:space="0" w:color="auto"/>
                <w:left w:val="none" w:sz="0" w:space="0" w:color="auto"/>
                <w:bottom w:val="none" w:sz="0" w:space="0" w:color="auto"/>
                <w:right w:val="none" w:sz="0" w:space="0" w:color="auto"/>
              </w:divBdr>
            </w:div>
          </w:divsChild>
        </w:div>
        <w:div w:id="867335648">
          <w:marLeft w:val="0"/>
          <w:marRight w:val="0"/>
          <w:marTop w:val="0"/>
          <w:marBottom w:val="0"/>
          <w:divBdr>
            <w:top w:val="none" w:sz="0" w:space="0" w:color="auto"/>
            <w:left w:val="none" w:sz="0" w:space="0" w:color="auto"/>
            <w:bottom w:val="none" w:sz="0" w:space="0" w:color="auto"/>
            <w:right w:val="none" w:sz="0" w:space="0" w:color="auto"/>
          </w:divBdr>
          <w:divsChild>
            <w:div w:id="2042973601">
              <w:marLeft w:val="0"/>
              <w:marRight w:val="0"/>
              <w:marTop w:val="0"/>
              <w:marBottom w:val="0"/>
              <w:divBdr>
                <w:top w:val="none" w:sz="0" w:space="0" w:color="auto"/>
                <w:left w:val="none" w:sz="0" w:space="0" w:color="auto"/>
                <w:bottom w:val="none" w:sz="0" w:space="0" w:color="auto"/>
                <w:right w:val="none" w:sz="0" w:space="0" w:color="auto"/>
              </w:divBdr>
            </w:div>
          </w:divsChild>
        </w:div>
        <w:div w:id="2124955929">
          <w:marLeft w:val="0"/>
          <w:marRight w:val="0"/>
          <w:marTop w:val="0"/>
          <w:marBottom w:val="0"/>
          <w:divBdr>
            <w:top w:val="none" w:sz="0" w:space="0" w:color="auto"/>
            <w:left w:val="none" w:sz="0" w:space="0" w:color="auto"/>
            <w:bottom w:val="none" w:sz="0" w:space="0" w:color="auto"/>
            <w:right w:val="none" w:sz="0" w:space="0" w:color="auto"/>
          </w:divBdr>
          <w:divsChild>
            <w:div w:id="878132882">
              <w:marLeft w:val="0"/>
              <w:marRight w:val="0"/>
              <w:marTop w:val="0"/>
              <w:marBottom w:val="0"/>
              <w:divBdr>
                <w:top w:val="none" w:sz="0" w:space="0" w:color="auto"/>
                <w:left w:val="none" w:sz="0" w:space="0" w:color="auto"/>
                <w:bottom w:val="none" w:sz="0" w:space="0" w:color="auto"/>
                <w:right w:val="none" w:sz="0" w:space="0" w:color="auto"/>
              </w:divBdr>
            </w:div>
          </w:divsChild>
        </w:div>
        <w:div w:id="2061663541">
          <w:marLeft w:val="0"/>
          <w:marRight w:val="0"/>
          <w:marTop w:val="0"/>
          <w:marBottom w:val="0"/>
          <w:divBdr>
            <w:top w:val="none" w:sz="0" w:space="0" w:color="auto"/>
            <w:left w:val="none" w:sz="0" w:space="0" w:color="auto"/>
            <w:bottom w:val="none" w:sz="0" w:space="0" w:color="auto"/>
            <w:right w:val="none" w:sz="0" w:space="0" w:color="auto"/>
          </w:divBdr>
          <w:divsChild>
            <w:div w:id="927037391">
              <w:marLeft w:val="0"/>
              <w:marRight w:val="0"/>
              <w:marTop w:val="0"/>
              <w:marBottom w:val="0"/>
              <w:divBdr>
                <w:top w:val="none" w:sz="0" w:space="0" w:color="auto"/>
                <w:left w:val="none" w:sz="0" w:space="0" w:color="auto"/>
                <w:bottom w:val="none" w:sz="0" w:space="0" w:color="auto"/>
                <w:right w:val="none" w:sz="0" w:space="0" w:color="auto"/>
              </w:divBdr>
            </w:div>
            <w:div w:id="1537497976">
              <w:marLeft w:val="0"/>
              <w:marRight w:val="0"/>
              <w:marTop w:val="0"/>
              <w:marBottom w:val="0"/>
              <w:divBdr>
                <w:top w:val="none" w:sz="0" w:space="0" w:color="auto"/>
                <w:left w:val="none" w:sz="0" w:space="0" w:color="auto"/>
                <w:bottom w:val="none" w:sz="0" w:space="0" w:color="auto"/>
                <w:right w:val="none" w:sz="0" w:space="0" w:color="auto"/>
              </w:divBdr>
            </w:div>
          </w:divsChild>
        </w:div>
        <w:div w:id="934635290">
          <w:marLeft w:val="0"/>
          <w:marRight w:val="0"/>
          <w:marTop w:val="0"/>
          <w:marBottom w:val="0"/>
          <w:divBdr>
            <w:top w:val="none" w:sz="0" w:space="0" w:color="auto"/>
            <w:left w:val="none" w:sz="0" w:space="0" w:color="auto"/>
            <w:bottom w:val="none" w:sz="0" w:space="0" w:color="auto"/>
            <w:right w:val="none" w:sz="0" w:space="0" w:color="auto"/>
          </w:divBdr>
          <w:divsChild>
            <w:div w:id="1897348198">
              <w:marLeft w:val="0"/>
              <w:marRight w:val="0"/>
              <w:marTop w:val="0"/>
              <w:marBottom w:val="0"/>
              <w:divBdr>
                <w:top w:val="none" w:sz="0" w:space="0" w:color="auto"/>
                <w:left w:val="none" w:sz="0" w:space="0" w:color="auto"/>
                <w:bottom w:val="none" w:sz="0" w:space="0" w:color="auto"/>
                <w:right w:val="none" w:sz="0" w:space="0" w:color="auto"/>
              </w:divBdr>
            </w:div>
          </w:divsChild>
        </w:div>
        <w:div w:id="2143305250">
          <w:marLeft w:val="0"/>
          <w:marRight w:val="0"/>
          <w:marTop w:val="0"/>
          <w:marBottom w:val="0"/>
          <w:divBdr>
            <w:top w:val="none" w:sz="0" w:space="0" w:color="auto"/>
            <w:left w:val="none" w:sz="0" w:space="0" w:color="auto"/>
            <w:bottom w:val="none" w:sz="0" w:space="0" w:color="auto"/>
            <w:right w:val="none" w:sz="0" w:space="0" w:color="auto"/>
          </w:divBdr>
          <w:divsChild>
            <w:div w:id="971641117">
              <w:marLeft w:val="0"/>
              <w:marRight w:val="0"/>
              <w:marTop w:val="0"/>
              <w:marBottom w:val="0"/>
              <w:divBdr>
                <w:top w:val="none" w:sz="0" w:space="0" w:color="auto"/>
                <w:left w:val="none" w:sz="0" w:space="0" w:color="auto"/>
                <w:bottom w:val="none" w:sz="0" w:space="0" w:color="auto"/>
                <w:right w:val="none" w:sz="0" w:space="0" w:color="auto"/>
              </w:divBdr>
            </w:div>
          </w:divsChild>
        </w:div>
        <w:div w:id="1405835001">
          <w:marLeft w:val="0"/>
          <w:marRight w:val="0"/>
          <w:marTop w:val="0"/>
          <w:marBottom w:val="0"/>
          <w:divBdr>
            <w:top w:val="none" w:sz="0" w:space="0" w:color="auto"/>
            <w:left w:val="none" w:sz="0" w:space="0" w:color="auto"/>
            <w:bottom w:val="none" w:sz="0" w:space="0" w:color="auto"/>
            <w:right w:val="none" w:sz="0" w:space="0" w:color="auto"/>
          </w:divBdr>
          <w:divsChild>
            <w:div w:id="1005981212">
              <w:marLeft w:val="0"/>
              <w:marRight w:val="0"/>
              <w:marTop w:val="0"/>
              <w:marBottom w:val="0"/>
              <w:divBdr>
                <w:top w:val="none" w:sz="0" w:space="0" w:color="auto"/>
                <w:left w:val="none" w:sz="0" w:space="0" w:color="auto"/>
                <w:bottom w:val="none" w:sz="0" w:space="0" w:color="auto"/>
                <w:right w:val="none" w:sz="0" w:space="0" w:color="auto"/>
              </w:divBdr>
            </w:div>
          </w:divsChild>
        </w:div>
        <w:div w:id="1009868462">
          <w:marLeft w:val="0"/>
          <w:marRight w:val="0"/>
          <w:marTop w:val="0"/>
          <w:marBottom w:val="0"/>
          <w:divBdr>
            <w:top w:val="none" w:sz="0" w:space="0" w:color="auto"/>
            <w:left w:val="none" w:sz="0" w:space="0" w:color="auto"/>
            <w:bottom w:val="none" w:sz="0" w:space="0" w:color="auto"/>
            <w:right w:val="none" w:sz="0" w:space="0" w:color="auto"/>
          </w:divBdr>
          <w:divsChild>
            <w:div w:id="1323696907">
              <w:marLeft w:val="0"/>
              <w:marRight w:val="0"/>
              <w:marTop w:val="0"/>
              <w:marBottom w:val="0"/>
              <w:divBdr>
                <w:top w:val="none" w:sz="0" w:space="0" w:color="auto"/>
                <w:left w:val="none" w:sz="0" w:space="0" w:color="auto"/>
                <w:bottom w:val="none" w:sz="0" w:space="0" w:color="auto"/>
                <w:right w:val="none" w:sz="0" w:space="0" w:color="auto"/>
              </w:divBdr>
            </w:div>
          </w:divsChild>
        </w:div>
        <w:div w:id="1060832822">
          <w:marLeft w:val="0"/>
          <w:marRight w:val="0"/>
          <w:marTop w:val="0"/>
          <w:marBottom w:val="0"/>
          <w:divBdr>
            <w:top w:val="none" w:sz="0" w:space="0" w:color="auto"/>
            <w:left w:val="none" w:sz="0" w:space="0" w:color="auto"/>
            <w:bottom w:val="none" w:sz="0" w:space="0" w:color="auto"/>
            <w:right w:val="none" w:sz="0" w:space="0" w:color="auto"/>
          </w:divBdr>
          <w:divsChild>
            <w:div w:id="1622805993">
              <w:marLeft w:val="0"/>
              <w:marRight w:val="0"/>
              <w:marTop w:val="0"/>
              <w:marBottom w:val="0"/>
              <w:divBdr>
                <w:top w:val="none" w:sz="0" w:space="0" w:color="auto"/>
                <w:left w:val="none" w:sz="0" w:space="0" w:color="auto"/>
                <w:bottom w:val="none" w:sz="0" w:space="0" w:color="auto"/>
                <w:right w:val="none" w:sz="0" w:space="0" w:color="auto"/>
              </w:divBdr>
            </w:div>
          </w:divsChild>
        </w:div>
        <w:div w:id="1247880611">
          <w:marLeft w:val="0"/>
          <w:marRight w:val="0"/>
          <w:marTop w:val="0"/>
          <w:marBottom w:val="0"/>
          <w:divBdr>
            <w:top w:val="none" w:sz="0" w:space="0" w:color="auto"/>
            <w:left w:val="none" w:sz="0" w:space="0" w:color="auto"/>
            <w:bottom w:val="none" w:sz="0" w:space="0" w:color="auto"/>
            <w:right w:val="none" w:sz="0" w:space="0" w:color="auto"/>
          </w:divBdr>
          <w:divsChild>
            <w:div w:id="1061294940">
              <w:marLeft w:val="0"/>
              <w:marRight w:val="0"/>
              <w:marTop w:val="0"/>
              <w:marBottom w:val="0"/>
              <w:divBdr>
                <w:top w:val="none" w:sz="0" w:space="0" w:color="auto"/>
                <w:left w:val="none" w:sz="0" w:space="0" w:color="auto"/>
                <w:bottom w:val="none" w:sz="0" w:space="0" w:color="auto"/>
                <w:right w:val="none" w:sz="0" w:space="0" w:color="auto"/>
              </w:divBdr>
            </w:div>
          </w:divsChild>
        </w:div>
        <w:div w:id="2105687074">
          <w:marLeft w:val="0"/>
          <w:marRight w:val="0"/>
          <w:marTop w:val="0"/>
          <w:marBottom w:val="0"/>
          <w:divBdr>
            <w:top w:val="none" w:sz="0" w:space="0" w:color="auto"/>
            <w:left w:val="none" w:sz="0" w:space="0" w:color="auto"/>
            <w:bottom w:val="none" w:sz="0" w:space="0" w:color="auto"/>
            <w:right w:val="none" w:sz="0" w:space="0" w:color="auto"/>
          </w:divBdr>
          <w:divsChild>
            <w:div w:id="1064908750">
              <w:marLeft w:val="0"/>
              <w:marRight w:val="0"/>
              <w:marTop w:val="0"/>
              <w:marBottom w:val="0"/>
              <w:divBdr>
                <w:top w:val="none" w:sz="0" w:space="0" w:color="auto"/>
                <w:left w:val="none" w:sz="0" w:space="0" w:color="auto"/>
                <w:bottom w:val="none" w:sz="0" w:space="0" w:color="auto"/>
                <w:right w:val="none" w:sz="0" w:space="0" w:color="auto"/>
              </w:divBdr>
            </w:div>
          </w:divsChild>
        </w:div>
        <w:div w:id="1071662104">
          <w:marLeft w:val="0"/>
          <w:marRight w:val="0"/>
          <w:marTop w:val="0"/>
          <w:marBottom w:val="0"/>
          <w:divBdr>
            <w:top w:val="none" w:sz="0" w:space="0" w:color="auto"/>
            <w:left w:val="none" w:sz="0" w:space="0" w:color="auto"/>
            <w:bottom w:val="none" w:sz="0" w:space="0" w:color="auto"/>
            <w:right w:val="none" w:sz="0" w:space="0" w:color="auto"/>
          </w:divBdr>
          <w:divsChild>
            <w:div w:id="1657219450">
              <w:marLeft w:val="0"/>
              <w:marRight w:val="0"/>
              <w:marTop w:val="0"/>
              <w:marBottom w:val="0"/>
              <w:divBdr>
                <w:top w:val="none" w:sz="0" w:space="0" w:color="auto"/>
                <w:left w:val="none" w:sz="0" w:space="0" w:color="auto"/>
                <w:bottom w:val="none" w:sz="0" w:space="0" w:color="auto"/>
                <w:right w:val="none" w:sz="0" w:space="0" w:color="auto"/>
              </w:divBdr>
            </w:div>
          </w:divsChild>
        </w:div>
        <w:div w:id="1093360863">
          <w:marLeft w:val="0"/>
          <w:marRight w:val="0"/>
          <w:marTop w:val="0"/>
          <w:marBottom w:val="0"/>
          <w:divBdr>
            <w:top w:val="none" w:sz="0" w:space="0" w:color="auto"/>
            <w:left w:val="none" w:sz="0" w:space="0" w:color="auto"/>
            <w:bottom w:val="none" w:sz="0" w:space="0" w:color="auto"/>
            <w:right w:val="none" w:sz="0" w:space="0" w:color="auto"/>
          </w:divBdr>
          <w:divsChild>
            <w:div w:id="1527720007">
              <w:marLeft w:val="0"/>
              <w:marRight w:val="0"/>
              <w:marTop w:val="0"/>
              <w:marBottom w:val="0"/>
              <w:divBdr>
                <w:top w:val="none" w:sz="0" w:space="0" w:color="auto"/>
                <w:left w:val="none" w:sz="0" w:space="0" w:color="auto"/>
                <w:bottom w:val="none" w:sz="0" w:space="0" w:color="auto"/>
                <w:right w:val="none" w:sz="0" w:space="0" w:color="auto"/>
              </w:divBdr>
            </w:div>
          </w:divsChild>
        </w:div>
        <w:div w:id="1130436394">
          <w:marLeft w:val="0"/>
          <w:marRight w:val="0"/>
          <w:marTop w:val="0"/>
          <w:marBottom w:val="0"/>
          <w:divBdr>
            <w:top w:val="none" w:sz="0" w:space="0" w:color="auto"/>
            <w:left w:val="none" w:sz="0" w:space="0" w:color="auto"/>
            <w:bottom w:val="none" w:sz="0" w:space="0" w:color="auto"/>
            <w:right w:val="none" w:sz="0" w:space="0" w:color="auto"/>
          </w:divBdr>
          <w:divsChild>
            <w:div w:id="2130078202">
              <w:marLeft w:val="0"/>
              <w:marRight w:val="0"/>
              <w:marTop w:val="0"/>
              <w:marBottom w:val="0"/>
              <w:divBdr>
                <w:top w:val="none" w:sz="0" w:space="0" w:color="auto"/>
                <w:left w:val="none" w:sz="0" w:space="0" w:color="auto"/>
                <w:bottom w:val="none" w:sz="0" w:space="0" w:color="auto"/>
                <w:right w:val="none" w:sz="0" w:space="0" w:color="auto"/>
              </w:divBdr>
            </w:div>
          </w:divsChild>
        </w:div>
        <w:div w:id="1451826490">
          <w:marLeft w:val="0"/>
          <w:marRight w:val="0"/>
          <w:marTop w:val="0"/>
          <w:marBottom w:val="0"/>
          <w:divBdr>
            <w:top w:val="none" w:sz="0" w:space="0" w:color="auto"/>
            <w:left w:val="none" w:sz="0" w:space="0" w:color="auto"/>
            <w:bottom w:val="none" w:sz="0" w:space="0" w:color="auto"/>
            <w:right w:val="none" w:sz="0" w:space="0" w:color="auto"/>
          </w:divBdr>
          <w:divsChild>
            <w:div w:id="1260985208">
              <w:marLeft w:val="0"/>
              <w:marRight w:val="0"/>
              <w:marTop w:val="0"/>
              <w:marBottom w:val="0"/>
              <w:divBdr>
                <w:top w:val="none" w:sz="0" w:space="0" w:color="auto"/>
                <w:left w:val="none" w:sz="0" w:space="0" w:color="auto"/>
                <w:bottom w:val="none" w:sz="0" w:space="0" w:color="auto"/>
                <w:right w:val="none" w:sz="0" w:space="0" w:color="auto"/>
              </w:divBdr>
            </w:div>
          </w:divsChild>
        </w:div>
        <w:div w:id="1299141039">
          <w:marLeft w:val="0"/>
          <w:marRight w:val="0"/>
          <w:marTop w:val="0"/>
          <w:marBottom w:val="0"/>
          <w:divBdr>
            <w:top w:val="none" w:sz="0" w:space="0" w:color="auto"/>
            <w:left w:val="none" w:sz="0" w:space="0" w:color="auto"/>
            <w:bottom w:val="none" w:sz="0" w:space="0" w:color="auto"/>
            <w:right w:val="none" w:sz="0" w:space="0" w:color="auto"/>
          </w:divBdr>
          <w:divsChild>
            <w:div w:id="1988589195">
              <w:marLeft w:val="0"/>
              <w:marRight w:val="0"/>
              <w:marTop w:val="0"/>
              <w:marBottom w:val="0"/>
              <w:divBdr>
                <w:top w:val="none" w:sz="0" w:space="0" w:color="auto"/>
                <w:left w:val="none" w:sz="0" w:space="0" w:color="auto"/>
                <w:bottom w:val="none" w:sz="0" w:space="0" w:color="auto"/>
                <w:right w:val="none" w:sz="0" w:space="0" w:color="auto"/>
              </w:divBdr>
            </w:div>
          </w:divsChild>
        </w:div>
        <w:div w:id="1397821802">
          <w:marLeft w:val="0"/>
          <w:marRight w:val="0"/>
          <w:marTop w:val="0"/>
          <w:marBottom w:val="0"/>
          <w:divBdr>
            <w:top w:val="none" w:sz="0" w:space="0" w:color="auto"/>
            <w:left w:val="none" w:sz="0" w:space="0" w:color="auto"/>
            <w:bottom w:val="none" w:sz="0" w:space="0" w:color="auto"/>
            <w:right w:val="none" w:sz="0" w:space="0" w:color="auto"/>
          </w:divBdr>
          <w:divsChild>
            <w:div w:id="1333875717">
              <w:marLeft w:val="0"/>
              <w:marRight w:val="0"/>
              <w:marTop w:val="0"/>
              <w:marBottom w:val="0"/>
              <w:divBdr>
                <w:top w:val="none" w:sz="0" w:space="0" w:color="auto"/>
                <w:left w:val="none" w:sz="0" w:space="0" w:color="auto"/>
                <w:bottom w:val="none" w:sz="0" w:space="0" w:color="auto"/>
                <w:right w:val="none" w:sz="0" w:space="0" w:color="auto"/>
              </w:divBdr>
            </w:div>
          </w:divsChild>
        </w:div>
        <w:div w:id="2039624753">
          <w:marLeft w:val="0"/>
          <w:marRight w:val="0"/>
          <w:marTop w:val="0"/>
          <w:marBottom w:val="0"/>
          <w:divBdr>
            <w:top w:val="none" w:sz="0" w:space="0" w:color="auto"/>
            <w:left w:val="none" w:sz="0" w:space="0" w:color="auto"/>
            <w:bottom w:val="none" w:sz="0" w:space="0" w:color="auto"/>
            <w:right w:val="none" w:sz="0" w:space="0" w:color="auto"/>
          </w:divBdr>
          <w:divsChild>
            <w:div w:id="1354261714">
              <w:marLeft w:val="0"/>
              <w:marRight w:val="0"/>
              <w:marTop w:val="0"/>
              <w:marBottom w:val="0"/>
              <w:divBdr>
                <w:top w:val="none" w:sz="0" w:space="0" w:color="auto"/>
                <w:left w:val="none" w:sz="0" w:space="0" w:color="auto"/>
                <w:bottom w:val="none" w:sz="0" w:space="0" w:color="auto"/>
                <w:right w:val="none" w:sz="0" w:space="0" w:color="auto"/>
              </w:divBdr>
            </w:div>
          </w:divsChild>
        </w:div>
        <w:div w:id="1386182235">
          <w:marLeft w:val="0"/>
          <w:marRight w:val="0"/>
          <w:marTop w:val="0"/>
          <w:marBottom w:val="0"/>
          <w:divBdr>
            <w:top w:val="none" w:sz="0" w:space="0" w:color="auto"/>
            <w:left w:val="none" w:sz="0" w:space="0" w:color="auto"/>
            <w:bottom w:val="none" w:sz="0" w:space="0" w:color="auto"/>
            <w:right w:val="none" w:sz="0" w:space="0" w:color="auto"/>
          </w:divBdr>
          <w:divsChild>
            <w:div w:id="1584682789">
              <w:marLeft w:val="0"/>
              <w:marRight w:val="0"/>
              <w:marTop w:val="0"/>
              <w:marBottom w:val="0"/>
              <w:divBdr>
                <w:top w:val="none" w:sz="0" w:space="0" w:color="auto"/>
                <w:left w:val="none" w:sz="0" w:space="0" w:color="auto"/>
                <w:bottom w:val="none" w:sz="0" w:space="0" w:color="auto"/>
                <w:right w:val="none" w:sz="0" w:space="0" w:color="auto"/>
              </w:divBdr>
            </w:div>
          </w:divsChild>
        </w:div>
        <w:div w:id="1529754850">
          <w:marLeft w:val="0"/>
          <w:marRight w:val="0"/>
          <w:marTop w:val="0"/>
          <w:marBottom w:val="0"/>
          <w:divBdr>
            <w:top w:val="none" w:sz="0" w:space="0" w:color="auto"/>
            <w:left w:val="none" w:sz="0" w:space="0" w:color="auto"/>
            <w:bottom w:val="none" w:sz="0" w:space="0" w:color="auto"/>
            <w:right w:val="none" w:sz="0" w:space="0" w:color="auto"/>
          </w:divBdr>
          <w:divsChild>
            <w:div w:id="1941909847">
              <w:marLeft w:val="0"/>
              <w:marRight w:val="0"/>
              <w:marTop w:val="0"/>
              <w:marBottom w:val="0"/>
              <w:divBdr>
                <w:top w:val="none" w:sz="0" w:space="0" w:color="auto"/>
                <w:left w:val="none" w:sz="0" w:space="0" w:color="auto"/>
                <w:bottom w:val="none" w:sz="0" w:space="0" w:color="auto"/>
                <w:right w:val="none" w:sz="0" w:space="0" w:color="auto"/>
              </w:divBdr>
            </w:div>
          </w:divsChild>
        </w:div>
        <w:div w:id="1835729714">
          <w:marLeft w:val="0"/>
          <w:marRight w:val="0"/>
          <w:marTop w:val="0"/>
          <w:marBottom w:val="0"/>
          <w:divBdr>
            <w:top w:val="none" w:sz="0" w:space="0" w:color="auto"/>
            <w:left w:val="none" w:sz="0" w:space="0" w:color="auto"/>
            <w:bottom w:val="none" w:sz="0" w:space="0" w:color="auto"/>
            <w:right w:val="none" w:sz="0" w:space="0" w:color="auto"/>
          </w:divBdr>
          <w:divsChild>
            <w:div w:id="17974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7353">
      <w:bodyDiv w:val="1"/>
      <w:marLeft w:val="0"/>
      <w:marRight w:val="0"/>
      <w:marTop w:val="0"/>
      <w:marBottom w:val="0"/>
      <w:divBdr>
        <w:top w:val="none" w:sz="0" w:space="0" w:color="auto"/>
        <w:left w:val="none" w:sz="0" w:space="0" w:color="auto"/>
        <w:bottom w:val="none" w:sz="0" w:space="0" w:color="auto"/>
        <w:right w:val="none" w:sz="0" w:space="0" w:color="auto"/>
      </w:divBdr>
    </w:div>
    <w:div w:id="2118065248">
      <w:bodyDiv w:val="1"/>
      <w:marLeft w:val="0"/>
      <w:marRight w:val="0"/>
      <w:marTop w:val="0"/>
      <w:marBottom w:val="0"/>
      <w:divBdr>
        <w:top w:val="none" w:sz="0" w:space="0" w:color="auto"/>
        <w:left w:val="none" w:sz="0" w:space="0" w:color="auto"/>
        <w:bottom w:val="none" w:sz="0" w:space="0" w:color="auto"/>
        <w:right w:val="none" w:sz="0" w:space="0" w:color="auto"/>
      </w:divBdr>
      <w:divsChild>
        <w:div w:id="1818104262">
          <w:marLeft w:val="0"/>
          <w:marRight w:val="0"/>
          <w:marTop w:val="0"/>
          <w:marBottom w:val="0"/>
          <w:divBdr>
            <w:top w:val="none" w:sz="0" w:space="0" w:color="auto"/>
            <w:left w:val="none" w:sz="0" w:space="0" w:color="auto"/>
            <w:bottom w:val="none" w:sz="0" w:space="0" w:color="auto"/>
            <w:right w:val="none" w:sz="0" w:space="0" w:color="auto"/>
          </w:divBdr>
          <w:divsChild>
            <w:div w:id="1823766312">
              <w:marLeft w:val="0"/>
              <w:marRight w:val="0"/>
              <w:marTop w:val="0"/>
              <w:marBottom w:val="0"/>
              <w:divBdr>
                <w:top w:val="none" w:sz="0" w:space="0" w:color="auto"/>
                <w:left w:val="none" w:sz="0" w:space="0" w:color="auto"/>
                <w:bottom w:val="none" w:sz="0" w:space="0" w:color="auto"/>
                <w:right w:val="none" w:sz="0" w:space="0" w:color="auto"/>
              </w:divBdr>
            </w:div>
          </w:divsChild>
        </w:div>
        <w:div w:id="2133209628">
          <w:marLeft w:val="0"/>
          <w:marRight w:val="0"/>
          <w:marTop w:val="0"/>
          <w:marBottom w:val="0"/>
          <w:divBdr>
            <w:top w:val="none" w:sz="0" w:space="0" w:color="auto"/>
            <w:left w:val="none" w:sz="0" w:space="0" w:color="auto"/>
            <w:bottom w:val="none" w:sz="0" w:space="0" w:color="auto"/>
            <w:right w:val="none" w:sz="0" w:space="0" w:color="auto"/>
          </w:divBdr>
          <w:divsChild>
            <w:div w:id="1578400133">
              <w:marLeft w:val="0"/>
              <w:marRight w:val="0"/>
              <w:marTop w:val="0"/>
              <w:marBottom w:val="0"/>
              <w:divBdr>
                <w:top w:val="none" w:sz="0" w:space="0" w:color="auto"/>
                <w:left w:val="none" w:sz="0" w:space="0" w:color="auto"/>
                <w:bottom w:val="none" w:sz="0" w:space="0" w:color="auto"/>
                <w:right w:val="none" w:sz="0" w:space="0" w:color="auto"/>
              </w:divBdr>
              <w:divsChild>
                <w:div w:id="1709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pediatrics.aappublications.org/content/121/5/e1441.long" TargetMode="External"/><Relationship Id="rId21" Type="http://schemas.openxmlformats.org/officeDocument/2006/relationships/hyperlink" Target="https://doi.org/10.1007/s00431-019-03358-z" TargetMode="External"/><Relationship Id="rId42" Type="http://schemas.openxmlformats.org/officeDocument/2006/relationships/hyperlink" Target="https://www.abp.org/content/entrustable-professional-activities-subspecialties" TargetMode="External"/><Relationship Id="rId63" Type="http://schemas.openxmlformats.org/officeDocument/2006/relationships/hyperlink" Target="https://www.abp.org/content/entrustable-professional-activities-subspecialties" TargetMode="External"/><Relationship Id="rId84" Type="http://schemas.openxmlformats.org/officeDocument/2006/relationships/hyperlink" Target="https://www.abp.org/content/entrustable-professional-activities-subspecialties" TargetMode="External"/><Relationship Id="rId138" Type="http://schemas.openxmlformats.org/officeDocument/2006/relationships/fontTable" Target="fontTable.xml"/><Relationship Id="rId107" Type="http://schemas.openxmlformats.org/officeDocument/2006/relationships/hyperlink" Target="http://doi.org/10.15766/mep_2374-8265.10174" TargetMode="External"/><Relationship Id="rId11" Type="http://schemas.openxmlformats.org/officeDocument/2006/relationships/image" Target="media/image1.jpg"/><Relationship Id="rId32" Type="http://schemas.openxmlformats.org/officeDocument/2006/relationships/hyperlink" Target="https://pubmed.ncbi.nlm.nih.gov/25362671/" TargetMode="External"/><Relationship Id="rId37" Type="http://schemas.openxmlformats.org/officeDocument/2006/relationships/hyperlink" Target="https://www.gridlockedgame.com/" TargetMode="External"/><Relationship Id="rId53" Type="http://schemas.openxmlformats.org/officeDocument/2006/relationships/hyperlink" Target="https://www.sciencedirect.com/science/journal/25424548" TargetMode="External"/><Relationship Id="rId58" Type="http://schemas.openxmlformats.org/officeDocument/2006/relationships/hyperlink" Target="https://insights.ovid.com/crossref?an=01266021-201808000-00003" TargetMode="External"/><Relationship Id="rId74" Type="http://schemas.openxmlformats.org/officeDocument/2006/relationships/hyperlink" Target="https://www.ahrq.gov/professionals/quality-patient-safety/talkingquality/create/physician/challenges.html" TargetMode="External"/><Relationship Id="rId79" Type="http://schemas.openxmlformats.org/officeDocument/2006/relationships/hyperlink" Target="https://guides.mclibrary.duke.edu/ebptutorial" TargetMode="External"/><Relationship Id="rId102" Type="http://schemas.openxmlformats.org/officeDocument/2006/relationships/hyperlink" Target="https://www.vitaltalk.org/" TargetMode="External"/><Relationship Id="rId123" Type="http://schemas.openxmlformats.org/officeDocument/2006/relationships/hyperlink" Target="https://www.acgme.org/Portals/0/MilestonesGuidebook.pdf?ver=2020-06-11-100958-330" TargetMode="External"/><Relationship Id="rId128" Type="http://schemas.openxmlformats.org/officeDocument/2006/relationships/hyperlink" Target="https://www.acgme.org/Portals/0/PDFs/Milestones/Guidebooks/AssessmentGuidebook.pdf?ver=2020-11-18-155141-527" TargetMode="External"/><Relationship Id="rId5" Type="http://schemas.openxmlformats.org/officeDocument/2006/relationships/numbering" Target="numbering.xml"/><Relationship Id="rId90" Type="http://schemas.openxmlformats.org/officeDocument/2006/relationships/hyperlink" Target="https://www.ama-assn.org/delivering-care/ama-code-medical-ethics" TargetMode="External"/><Relationship Id="rId95" Type="http://schemas.openxmlformats.org/officeDocument/2006/relationships/hyperlink" Target="https://www.sciencedirect.com/science/article/abs/pii/S187628591300332X" TargetMode="External"/><Relationship Id="rId22" Type="http://schemas.openxmlformats.org/officeDocument/2006/relationships/hyperlink" Target="https://www.abp.org/content/entrustable-professional-activities-subspecialties" TargetMode="External"/><Relationship Id="rId27" Type="http://schemas.openxmlformats.org/officeDocument/2006/relationships/hyperlink" Target="https://www.youtube.com/user/OPENPediatrics" TargetMode="External"/><Relationship Id="rId43" Type="http://schemas.openxmlformats.org/officeDocument/2006/relationships/hyperlink" Target="http://www.ihi.org/Pages/default.aspx" TargetMode="External"/><Relationship Id="rId48" Type="http://schemas.openxmlformats.org/officeDocument/2006/relationships/hyperlink" Target="https://brightfutures.aap.org/quality-improvement/Pages/QI-Office-System-Tools-.aspx" TargetMode="External"/><Relationship Id="rId64" Type="http://schemas.openxmlformats.org/officeDocument/2006/relationships/hyperlink" Target="https://www.ncbi.nlm.nih.gov/pmc/articles/PMC7450251/" TargetMode="External"/><Relationship Id="rId69" Type="http://schemas.openxmlformats.org/officeDocument/2006/relationships/hyperlink" Target="https://www.abp.org/content/entrustable-professional-activities-subspecialties" TargetMode="External"/><Relationship Id="rId113" Type="http://schemas.openxmlformats.org/officeDocument/2006/relationships/hyperlink" Target="https://www.abp.org/content/entrustable-professional-activities-subspecialties" TargetMode="External"/><Relationship Id="rId118" Type="http://schemas.openxmlformats.org/officeDocument/2006/relationships/hyperlink" Target="https://journals.lww.com/ccmjournal/Abstract/2014/02000/Multidisciplinary_Team_Training_to_Enhance_Family.4.aspx" TargetMode="External"/><Relationship Id="rId134" Type="http://schemas.openxmlformats.org/officeDocument/2006/relationships/hyperlink" Target="https://dl.acgme.org/pages/assessment" TargetMode="External"/><Relationship Id="rId139" Type="http://schemas.microsoft.com/office/2011/relationships/people" Target="people.xml"/><Relationship Id="rId80" Type="http://schemas.openxmlformats.org/officeDocument/2006/relationships/hyperlink" Target="https://jamaevidence.mhmedical.com/Book.aspx?bookId=847" TargetMode="External"/><Relationship Id="rId85" Type="http://schemas.openxmlformats.org/officeDocument/2006/relationships/hyperlink" Target="https://www.academicpedsjnl.net/article/S1876-2859(13)00333-1/fulltext" TargetMode="External"/><Relationship Id="rId12" Type="http://schemas.openxmlformats.org/officeDocument/2006/relationships/image" Target="media/image2.png"/><Relationship Id="rId17" Type="http://schemas.openxmlformats.org/officeDocument/2006/relationships/hyperlink" Target="https://pubmed.ncbi.nlm.nih.gov/24602619/" TargetMode="External"/><Relationship Id="rId33" Type="http://schemas.openxmlformats.org/officeDocument/2006/relationships/hyperlink" Target="https://www.aap.org/en/community/aap-sections/sonpm/ontpd/educational-resources/" TargetMode="External"/><Relationship Id="rId38" Type="http://schemas.openxmlformats.org/officeDocument/2006/relationships/hyperlink" Target="https://www.abp.org/content/entrustable-professional-activities-subspecialties" TargetMode="External"/><Relationship Id="rId59" Type="http://schemas.openxmlformats.org/officeDocument/2006/relationships/hyperlink" Target="https://www.nejm.org/doi/full/10.1056/NEJMsa1405556" TargetMode="External"/><Relationship Id="rId103" Type="http://schemas.openxmlformats.org/officeDocument/2006/relationships/hyperlink" Target="https://www.aacom.org/docs/default-source/insideome/ccrpt05-10-11.pdf?sfvrsn=77937f97_2" TargetMode="External"/><Relationship Id="rId108" Type="http://schemas.openxmlformats.org/officeDocument/2006/relationships/hyperlink" Target="https://www.mededportal.org/doi/10.15766/mep_2374-8265.622" TargetMode="External"/><Relationship Id="rId124" Type="http://schemas.openxmlformats.org/officeDocument/2006/relationships/hyperlink" Target="https://www.acgme.org/Portals/0/PDFs/Milestones/MilestonesGuidebookforResidentsFellows.pdf?ver=2020-05-08-150234-750" TargetMode="External"/><Relationship Id="rId129" Type="http://schemas.openxmlformats.org/officeDocument/2006/relationships/hyperlink" Target="https://www.acgme.org/Portals/0/PDFs/Milestones/2019MilestonesNationalReportFinal.pdf?ver=2019-09-30-110837-587" TargetMode="External"/><Relationship Id="rId54" Type="http://schemas.openxmlformats.org/officeDocument/2006/relationships/hyperlink" Target="https://www.sciencedirect.com/science/article/pii/S2542454817300395" TargetMode="External"/><Relationship Id="rId70" Type="http://schemas.openxmlformats.org/officeDocument/2006/relationships/hyperlink" Target="https://www.choosingwisely.org/societies/american-academy-of-pediatrics/" TargetMode="External"/><Relationship Id="rId75" Type="http://schemas.openxmlformats.org/officeDocument/2006/relationships/hyperlink" Target="https://nam.edu/vital-directions-for-health-health-care-priorities-from-a-national-academy-of-medicine-initiative/" TargetMode="External"/><Relationship Id="rId91" Type="http://schemas.openxmlformats.org/officeDocument/2006/relationships/hyperlink" Target="https://www.abp.org/content/entrustable-professional-activities-subspecialties" TargetMode="External"/><Relationship Id="rId96" Type="http://schemas.openxmlformats.org/officeDocument/2006/relationships/hyperlink" Target="https://www.abp.org/content/entrustable-professional-activities-subspecialties"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pubmed.ncbi.nlm.nih.gov/24602619/" TargetMode="External"/><Relationship Id="rId28" Type="http://schemas.openxmlformats.org/officeDocument/2006/relationships/hyperlink" Target="https://www.ahrq.gov/teamstepps/instructor/reference/tmpot.html" TargetMode="External"/><Relationship Id="rId49" Type="http://schemas.openxmlformats.org/officeDocument/2006/relationships/hyperlink" Target="https://link.springer.com/article/10.1007%2Fs40746-015-0027-3" TargetMode="External"/><Relationship Id="rId114" Type="http://schemas.openxmlformats.org/officeDocument/2006/relationships/hyperlink" Target="https://pubmed.ncbi.nlm.nih.gov/16617948/" TargetMode="External"/><Relationship Id="rId119" Type="http://schemas.openxmlformats.org/officeDocument/2006/relationships/hyperlink" Target="https://www.vitaltalk.org/" TargetMode="External"/><Relationship Id="rId44" Type="http://schemas.openxmlformats.org/officeDocument/2006/relationships/hyperlink" Target="https://pubmed.ncbi.nlm.nih.gov/16313578/" TargetMode="External"/><Relationship Id="rId60" Type="http://schemas.openxmlformats.org/officeDocument/2006/relationships/hyperlink" Target="https://services.aap.org/en/advocacy/" TargetMode="External"/><Relationship Id="rId65" Type="http://schemas.openxmlformats.org/officeDocument/2006/relationships/hyperlink" Target="https://www.cdc.gov/violenceprevention/aces/fastfact.html?CDC_AA_refVal=https%3A%2F%2Fwww.cdc.gov%2Fviolenceprevention%2Facestudy%2Ffastfact.html" TargetMode="External"/><Relationship Id="rId81" Type="http://schemas.openxmlformats.org/officeDocument/2006/relationships/hyperlink" Target="https://ebneo.org/category/reviews/" TargetMode="External"/><Relationship Id="rId86" Type="http://schemas.openxmlformats.org/officeDocument/2006/relationships/hyperlink" Target="https://pubmed.ncbi.nlm.nih.gov/26630605/" TargetMode="External"/><Relationship Id="rId130" Type="http://schemas.openxmlformats.org/officeDocument/2006/relationships/hyperlink" Target="https://www.acgme.org/Portals/0/PDFs/Milestones/MilestonesBibliography.pdf?ver=2020-08-19-153536-447" TargetMode="External"/><Relationship Id="rId135" Type="http://schemas.openxmlformats.org/officeDocument/2006/relationships/hyperlink" Target="https://dl.acgme.org/" TargetMode="Externa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med.stanford.edu/newborns/professional-education/photo-gallery.html" TargetMode="External"/><Relationship Id="rId39" Type="http://schemas.openxmlformats.org/officeDocument/2006/relationships/hyperlink" Target="https://www.sciencedirect.com/science/article/abs/pii/S1876285913003240" TargetMode="External"/><Relationship Id="rId109" Type="http://schemas.openxmlformats.org/officeDocument/2006/relationships/hyperlink" Target="https://www.ncbi.nlm.nih.gov/pmc/articles/PMC3093595/" TargetMode="External"/><Relationship Id="rId34" Type="http://schemas.openxmlformats.org/officeDocument/2006/relationships/hyperlink" Target="https://www.vitaltalk.org/" TargetMode="External"/><Relationship Id="rId50" Type="http://schemas.openxmlformats.org/officeDocument/2006/relationships/hyperlink" Target="http://www.ihi.org/education/IHIOpenSchool/Courses/Pages/OpenSchoolCertificates.aspx" TargetMode="External"/><Relationship Id="rId55" Type="http://schemas.openxmlformats.org/officeDocument/2006/relationships/hyperlink" Target="https://www.abp.org/content/entrustable-professional-activities-subspecialties" TargetMode="External"/><Relationship Id="rId76" Type="http://schemas.openxmlformats.org/officeDocument/2006/relationships/hyperlink" Target="https://www.abp.org/content/entrustable-professional-activities-subspecialties" TargetMode="External"/><Relationship Id="rId97" Type="http://schemas.openxmlformats.org/officeDocument/2006/relationships/hyperlink" Target="https://www.mededportal.org/anti-racism.%20Accessed%202020" TargetMode="External"/><Relationship Id="rId104" Type="http://schemas.openxmlformats.org/officeDocument/2006/relationships/hyperlink" Target="https://www.abp.org/content/entrustable-professional-activities-subspecialties.%202022" TargetMode="External"/><Relationship Id="rId120" Type="http://schemas.openxmlformats.org/officeDocument/2006/relationships/hyperlink" Target="https://meridian.allenpress.com/jgme/issue/13/2s" TargetMode="External"/><Relationship Id="rId125" Type="http://schemas.openxmlformats.org/officeDocument/2006/relationships/hyperlink" Target="https://www.acgme.org/Residents-and-Fellows/The-ACGME-for-Residents-and-Fellows" TargetMode="External"/><Relationship Id="rId141" Type="http://schemas.microsoft.com/office/2020/10/relationships/intelligence" Target="intelligence2.xml"/><Relationship Id="rId7" Type="http://schemas.openxmlformats.org/officeDocument/2006/relationships/settings" Target="settings.xml"/><Relationship Id="rId71" Type="http://schemas.openxmlformats.org/officeDocument/2006/relationships/hyperlink" Target="https://www.solutionsforpatientsafety.org/for-hospitals/hospital-resources/" TargetMode="External"/><Relationship Id="rId92" Type="http://schemas.openxmlformats.org/officeDocument/2006/relationships/hyperlink" Target="https://www.abp.org/content/entrustable-professional-activities-subspecialties" TargetMode="External"/><Relationship Id="rId2" Type="http://schemas.openxmlformats.org/officeDocument/2006/relationships/customXml" Target="../customXml/item2.xml"/><Relationship Id="rId29" Type="http://schemas.openxmlformats.org/officeDocument/2006/relationships/hyperlink" Target="https://www.ahrq.gov/teamstepps/instructor/index.html" TargetMode="External"/><Relationship Id="rId24" Type="http://schemas.openxmlformats.org/officeDocument/2006/relationships/hyperlink" Target="https://www.improvediagnosis.org/clinicalreasoning/" TargetMode="External"/><Relationship Id="rId40" Type="http://schemas.openxmlformats.org/officeDocument/2006/relationships/hyperlink" Target="https://www.abp.org/content/entrustable-professional-activities-subspecialties" TargetMode="External"/><Relationship Id="rId45" Type="http://schemas.openxmlformats.org/officeDocument/2006/relationships/hyperlink" Target="http://www.ihi.org/education/IHIOpenSchool/Courses/Pages/2019-IHI-Open-School-Patient-Safety-Curriculum.aspx" TargetMode="External"/><Relationship Id="rId66" Type="http://schemas.openxmlformats.org/officeDocument/2006/relationships/hyperlink" Target="https://healthequity.globalpolicysolutions.org/wp-content/uploads/2016/12/RWJF_SDOH_Final_Report-002.pdf" TargetMode="External"/><Relationship Id="rId87" Type="http://schemas.openxmlformats.org/officeDocument/2006/relationships/hyperlink" Target="https://journals.lww.com/academicmedicine/fulltext/2013/10000/Assessing_Residents__Written_Learning_Goals_and.39.aspx" TargetMode="External"/><Relationship Id="rId110" Type="http://schemas.openxmlformats.org/officeDocument/2006/relationships/hyperlink" Target="https://www.bmj.com/content/344/bmj.e357" TargetMode="External"/><Relationship Id="rId115" Type="http://schemas.openxmlformats.org/officeDocument/2006/relationships/hyperlink" Target="https://pubmed.ncbi.nlm.nih.gov/22232313/" TargetMode="External"/><Relationship Id="rId131" Type="http://schemas.openxmlformats.org/officeDocument/2006/relationships/hyperlink" Target="https://www.acgme.org/Meetings-and-Educational-Activities/Other-Educational-Activities/Courses-and-Workshops/Developing-Faculty-Competencies-in-Assessment" TargetMode="External"/><Relationship Id="rId136" Type="http://schemas.openxmlformats.org/officeDocument/2006/relationships/header" Target="header1.xml"/><Relationship Id="rId61" Type="http://schemas.openxmlformats.org/officeDocument/2006/relationships/hyperlink" Target="https://www.aap.org/en/practice-management/bright-futures" TargetMode="External"/><Relationship Id="rId82" Type="http://schemas.openxmlformats.org/officeDocument/2006/relationships/hyperlink" Target="https://www.nlm.nih.gov/bsd/disted/pubmedtutorial/cover.html" TargetMode="External"/><Relationship Id="rId19" Type="http://schemas.openxmlformats.org/officeDocument/2006/relationships/hyperlink" Target="https://med.stanford.edu/newborns/clinical-rotations/students/students-newborn-exam.html" TargetMode="External"/><Relationship Id="rId14" Type="http://schemas.openxmlformats.org/officeDocument/2006/relationships/hyperlink" Target="https://www.abp.org/content/entrustable-professional-activities-subspecialties" TargetMode="External"/><Relationship Id="rId30" Type="http://schemas.openxmlformats.org/officeDocument/2006/relationships/hyperlink" Target="https://www.abp.org/content/entrustable-professional-activities-subspecialties" TargetMode="External"/><Relationship Id="rId35" Type="http://schemas.openxmlformats.org/officeDocument/2006/relationships/hyperlink" Target="https://www.abp.org/content/entrustable-professional-activities-subspecialties" TargetMode="External"/><Relationship Id="rId56" Type="http://schemas.openxmlformats.org/officeDocument/2006/relationships/hyperlink" Target="https://www.gottransition.org/resources-and-research/clinician-education-resources.cfm" TargetMode="External"/><Relationship Id="rId77" Type="http://schemas.openxmlformats.org/officeDocument/2006/relationships/hyperlink" Target="https://training.cochrane.org/grade-approach" TargetMode="External"/><Relationship Id="rId100" Type="http://schemas.openxmlformats.org/officeDocument/2006/relationships/hyperlink" Target="https://www.lgbtqiahealtheducation.org/" TargetMode="External"/><Relationship Id="rId105" Type="http://schemas.openxmlformats.org/officeDocument/2006/relationships/hyperlink" Target="https://acapt.org/about/consortium/national-interprofessional-education-consortium-(nipec)/nipec-assessment-resources-and-tools" TargetMode="External"/><Relationship Id="rId126" Type="http://schemas.openxmlformats.org/officeDocument/2006/relationships/hyperlink" Target="https://www.acgme.org/Portals/0/PDFs/Milestones/ResidentFlyer.pdf" TargetMode="External"/><Relationship Id="rId8" Type="http://schemas.openxmlformats.org/officeDocument/2006/relationships/webSettings" Target="webSettings.xml"/><Relationship Id="rId51" Type="http://schemas.openxmlformats.org/officeDocument/2006/relationships/hyperlink" Target="https://www.aap.org/en/practice-management/care-delivery-approaches/care-coordination-resources/" TargetMode="External"/><Relationship Id="rId72" Type="http://schemas.openxmlformats.org/officeDocument/2006/relationships/hyperlink" Target="https://www.abim.org/maintenance-of-certification/earning-points/qi-pi-activities.aspx" TargetMode="External"/><Relationship Id="rId93" Type="http://schemas.openxmlformats.org/officeDocument/2006/relationships/hyperlink" Target="https://dl.acgme.org/pages/well-being-tools-resources" TargetMode="External"/><Relationship Id="rId98" Type="http://schemas.openxmlformats.org/officeDocument/2006/relationships/hyperlink" Target="https://pubmed.ncbi.nlm.nih.gov/24602649/" TargetMode="External"/><Relationship Id="rId121" Type="http://schemas.openxmlformats.org/officeDocument/2006/relationships/hyperlink" Target="https://www.acgme.org/Portals/0/ACGMEClinicalCompetencyCommitteeGuidebook.pdf?ver=2020-04-16-121941-380" TargetMode="External"/><Relationship Id="rId3" Type="http://schemas.openxmlformats.org/officeDocument/2006/relationships/customXml" Target="../customXml/item3.xml"/><Relationship Id="rId25" Type="http://schemas.openxmlformats.org/officeDocument/2006/relationships/hyperlink" Target="https://medicine.uiowa.edu/internalmedicine/education/master-clinician-program/students/clinical-and-diagnostic-reasoning" TargetMode="External"/><Relationship Id="rId46" Type="http://schemas.openxmlformats.org/officeDocument/2006/relationships/hyperlink" Target="https://www.abp.org/content/entrustable-professional-activities-subspecialties" TargetMode="External"/><Relationship Id="rId67" Type="http://schemas.openxmlformats.org/officeDocument/2006/relationships/hyperlink" Target="https://pediatrics.aappublications.org/content/146/2/e2020003657" TargetMode="External"/><Relationship Id="rId116" Type="http://schemas.openxmlformats.org/officeDocument/2006/relationships/hyperlink" Target="https://www.capc.org/" TargetMode="External"/><Relationship Id="rId137" Type="http://schemas.openxmlformats.org/officeDocument/2006/relationships/footer" Target="footer1.xml"/><Relationship Id="rId20" Type="http://schemas.openxmlformats.org/officeDocument/2006/relationships/hyperlink" Target="https://www.abp.org/content/entrustable-professional-activities-subspecialties" TargetMode="External"/><Relationship Id="rId41" Type="http://schemas.openxmlformats.org/officeDocument/2006/relationships/hyperlink" Target="https://pubmed.ncbi.nlm.nih.gov/23955467/" TargetMode="External"/><Relationship Id="rId62" Type="http://schemas.openxmlformats.org/officeDocument/2006/relationships/hyperlink" Target="https://www.abp.org/content/entrustable-professional-activities-subspecialties" TargetMode="External"/><Relationship Id="rId83" Type="http://schemas.openxmlformats.org/officeDocument/2006/relationships/hyperlink" Target="https://www.abp.org/content/entrustable-professional-activities-subspecialties" TargetMode="External"/><Relationship Id="rId88" Type="http://schemas.openxmlformats.org/officeDocument/2006/relationships/hyperlink" Target="https://www.abp.org/content/entrustable-professional-activities-subspecialties" TargetMode="External"/><Relationship Id="rId111" Type="http://schemas.openxmlformats.org/officeDocument/2006/relationships/hyperlink" Target="https://www.tandfonline.com/doi/full/10.3109/0142159X.2013.769677" TargetMode="External"/><Relationship Id="rId132" Type="http://schemas.openxmlformats.org/officeDocument/2006/relationships/hyperlink" Target="https://dl.acgme.org/pages/assessment" TargetMode="External"/><Relationship Id="rId15" Type="http://schemas.openxmlformats.org/officeDocument/2006/relationships/hyperlink" Target="https://pubmed.ncbi.nlm.nih.gov/24602619/" TargetMode="External"/><Relationship Id="rId36" Type="http://schemas.openxmlformats.org/officeDocument/2006/relationships/hyperlink" Target="https://doi.org/10.1542/peds.2020-0360" TargetMode="External"/><Relationship Id="rId57" Type="http://schemas.openxmlformats.org/officeDocument/2006/relationships/hyperlink" Target="http://www.ipassstudygroup.com/materialsrequest" TargetMode="External"/><Relationship Id="rId106" Type="http://schemas.openxmlformats.org/officeDocument/2006/relationships/hyperlink" Target="https://www.ama-assn.org/delivering-care/ethics" TargetMode="External"/><Relationship Id="rId127" Type="http://schemas.openxmlformats.org/officeDocument/2006/relationships/hyperlink" Target="https://www.acgme.org/Portals/0/Milestones%20Implementation%202020.pdf?ver=2020-05-20-152402-013" TargetMode="External"/><Relationship Id="rId10" Type="http://schemas.openxmlformats.org/officeDocument/2006/relationships/endnotes" Target="endnotes.xml"/><Relationship Id="rId31" Type="http://schemas.openxmlformats.org/officeDocument/2006/relationships/hyperlink" Target="https://www.cordem.org/resources/residency-management/cord-standardized-assessment-methods/" TargetMode="External"/><Relationship Id="rId52" Type="http://schemas.openxmlformats.org/officeDocument/2006/relationships/hyperlink" Target="https://www.abp.org/content/entrustable-professional-activities-subspecialties" TargetMode="External"/><Relationship Id="rId73" Type="http://schemas.openxmlformats.org/officeDocument/2006/relationships/hyperlink" Target="https://www.journalofhospitalmedicine.com/jhospmed/article/228324/hospital-medicine/things-we-do-no-reasontm-routine-correction-elevated-inr?channel=27621" TargetMode="External"/><Relationship Id="rId78" Type="http://schemas.openxmlformats.org/officeDocument/2006/relationships/hyperlink" Target="https://guides.mclibrary.duke.edu/ebm/home" TargetMode="External"/><Relationship Id="rId94" Type="http://schemas.openxmlformats.org/officeDocument/2006/relationships/hyperlink" Target="https://www.acgme.org/What-We-Do/Initiatives/Physician-Well-Being/Resources.%202020" TargetMode="External"/><Relationship Id="rId99" Type="http://schemas.openxmlformats.org/officeDocument/2006/relationships/hyperlink" Target="https://www.tandfonline.com/doi/full/10.3109/0142159X.2011.531170" TargetMode="External"/><Relationship Id="rId101" Type="http://schemas.openxmlformats.org/officeDocument/2006/relationships/hyperlink" Target="https://doi.org/10.1186/1472-6920-9-1" TargetMode="External"/><Relationship Id="rId122" Type="http://schemas.openxmlformats.org/officeDocument/2006/relationships/hyperlink" Target="https://www.acgme.org/What-We-Do/Accreditation/Milestones/Resource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bp.org/content/entrustable-professional-activities-subspecialties" TargetMode="External"/><Relationship Id="rId47" Type="http://schemas.openxmlformats.org/officeDocument/2006/relationships/hyperlink" Target="https://eqipp.aap.org/qi-basics/home" TargetMode="External"/><Relationship Id="rId68" Type="http://schemas.openxmlformats.org/officeDocument/2006/relationships/hyperlink" Target="https://www.mededportal.org/anti-racism" TargetMode="External"/><Relationship Id="rId89" Type="http://schemas.openxmlformats.org/officeDocument/2006/relationships/hyperlink" Target="https://www.abp.org/professionalism-guide" TargetMode="External"/><Relationship Id="rId112" Type="http://schemas.openxmlformats.org/officeDocument/2006/relationships/hyperlink" Target="https://www.tandfonline.com/doi/full/10.1080/0142159X.2018.1481499" TargetMode="External"/><Relationship Id="rId133" Type="http://schemas.openxmlformats.org/officeDocument/2006/relationships/hyperlink" Target="https://team.acgme.org/" TargetMode="External"/><Relationship Id="rId16" Type="http://schemas.openxmlformats.org/officeDocument/2006/relationships/hyperlink" Target="https://www.abp.org/content/entrustable-professional-activities-subspecial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9DEB1-7C5A-4223-BA02-C350D4293B9D}">
  <ds:schemaRefs>
    <ds:schemaRef ds:uri="http://schemas.microsoft.com/sharepoint/v3/contenttype/forms"/>
  </ds:schemaRefs>
</ds:datastoreItem>
</file>

<file path=customXml/itemProps2.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3.xml><?xml version="1.0" encoding="utf-8"?>
<ds:datastoreItem xmlns:ds="http://schemas.openxmlformats.org/officeDocument/2006/customXml" ds:itemID="{406AA480-15D6-4FF6-9D10-9439F8C083FC}">
  <ds:schemaRefs>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fc13d65c-033f-4f47-803b-5a9c1f260858"/>
    <ds:schemaRef ds:uri="d8b085e3-7e19-4c20-8cf8-b5f28b21ab44"/>
    <ds:schemaRef ds:uri="http://purl.org/dc/elements/1.1/"/>
  </ds:schemaRefs>
</ds:datastoreItem>
</file>

<file path=customXml/itemProps4.xml><?xml version="1.0" encoding="utf-8"?>
<ds:datastoreItem xmlns:ds="http://schemas.openxmlformats.org/officeDocument/2006/customXml" ds:itemID="{12425141-CDFA-424F-A75E-58261AF7B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16896</Words>
  <Characters>96308</Characters>
  <Application>Microsoft Office Word</Application>
  <DocSecurity>0</DocSecurity>
  <Lines>802</Lines>
  <Paragraphs>225</Paragraphs>
  <ScaleCrop>false</ScaleCrop>
  <Company/>
  <LinksUpToDate>false</LinksUpToDate>
  <CharactersWithSpaces>112979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2023-03-30T21:33:00Z</dcterms:created>
  <dcterms:modified xsi:type="dcterms:W3CDTF">2023-03-30T21:33:00Z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MediaServiceImageTags">
    <vt:lpwstr/>
  </property>
</Properties>
</file>